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3BB8" w14:textId="2D7453E0" w:rsidR="00F6225A" w:rsidRPr="00BA6BE4" w:rsidRDefault="00186E25" w:rsidP="00D176CC">
      <w:pPr>
        <w:spacing w:after="0" w:line="240" w:lineRule="auto"/>
        <w:ind w:left="-1276" w:right="-1234"/>
        <w:jc w:val="center"/>
        <w:rPr>
          <w:rFonts w:cstheme="minorHAnsi"/>
        </w:rPr>
      </w:pPr>
      <w:bookmarkStart w:id="0" w:name="_Hlk67387169"/>
      <w:r w:rsidRPr="00BA6BE4">
        <w:rPr>
          <w:rFonts w:cstheme="minorHAnsi"/>
          <w:noProof/>
          <w:lang w:val="en-US"/>
        </w:rPr>
        <w:drawing>
          <wp:inline distT="0" distB="0" distL="0" distR="0" wp14:anchorId="0BFD5B0A" wp14:editId="33A0734E">
            <wp:extent cx="5267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1724025"/>
                    </a:xfrm>
                    <a:prstGeom prst="rect">
                      <a:avLst/>
                    </a:prstGeom>
                    <a:noFill/>
                    <a:ln>
                      <a:noFill/>
                    </a:ln>
                  </pic:spPr>
                </pic:pic>
              </a:graphicData>
            </a:graphic>
          </wp:inline>
        </w:drawing>
      </w:r>
    </w:p>
    <w:p w14:paraId="3096EFEA" w14:textId="77777777" w:rsidR="00F6225A" w:rsidRPr="00BA6BE4" w:rsidRDefault="00F6225A" w:rsidP="00F6225A">
      <w:pPr>
        <w:spacing w:after="0" w:line="240" w:lineRule="auto"/>
        <w:ind w:left="3780" w:right="-1234" w:firstLine="540"/>
        <w:jc w:val="right"/>
        <w:rPr>
          <w:rFonts w:cstheme="minorHAnsi"/>
        </w:rPr>
      </w:pPr>
      <w:r w:rsidRPr="00BA6BE4">
        <w:rPr>
          <w:rFonts w:cstheme="minorHAnsi"/>
        </w:rPr>
        <w:t>-</w:t>
      </w:r>
    </w:p>
    <w:sdt>
      <w:sdtPr>
        <w:rPr>
          <w:rFonts w:cstheme="minorHAnsi"/>
        </w:rPr>
        <w:id w:val="-378864733"/>
        <w:docPartObj>
          <w:docPartGallery w:val="Cover Pages"/>
          <w:docPartUnique/>
        </w:docPartObj>
      </w:sdtPr>
      <w:sdtEndPr>
        <w:rPr>
          <w:rFonts w:eastAsiaTheme="minorEastAsia"/>
          <w:sz w:val="2"/>
        </w:rPr>
      </w:sdtEndPr>
      <w:sdtContent>
        <w:p w14:paraId="6479D4C3" w14:textId="62E18169" w:rsidR="00F6225A" w:rsidRPr="00BA6BE4" w:rsidRDefault="00F6225A" w:rsidP="00F6225A">
          <w:pPr>
            <w:spacing w:after="0" w:line="240" w:lineRule="auto"/>
            <w:ind w:left="6300" w:right="-1234"/>
            <w:rPr>
              <w:rFonts w:cstheme="minorHAnsi"/>
            </w:rPr>
          </w:pPr>
        </w:p>
        <w:p w14:paraId="30E43759" w14:textId="77777777" w:rsidR="00F6225A" w:rsidRPr="00BA6BE4" w:rsidRDefault="00F6225A" w:rsidP="00F6225A">
          <w:pPr>
            <w:spacing w:after="0" w:line="240" w:lineRule="auto"/>
            <w:ind w:left="6300" w:right="-1234"/>
            <w:rPr>
              <w:rFonts w:cstheme="minorHAnsi"/>
            </w:rPr>
          </w:pPr>
        </w:p>
        <w:p w14:paraId="3E2C2A7F" w14:textId="77777777" w:rsidR="00F6225A" w:rsidRPr="00BA6BE4" w:rsidRDefault="00F6225A" w:rsidP="00F6225A">
          <w:pPr>
            <w:spacing w:after="0" w:line="240" w:lineRule="auto"/>
            <w:ind w:left="6300" w:right="-1234"/>
            <w:rPr>
              <w:rFonts w:cstheme="minorHAnsi"/>
            </w:rPr>
          </w:pPr>
        </w:p>
        <w:p w14:paraId="3F6729D2" w14:textId="77777777" w:rsidR="00F6225A" w:rsidRPr="00BA6BE4" w:rsidRDefault="00F6225A" w:rsidP="00F6225A">
          <w:pPr>
            <w:spacing w:after="0" w:line="240" w:lineRule="auto"/>
            <w:ind w:left="6300" w:right="-1234"/>
            <w:rPr>
              <w:rFonts w:cstheme="minorHAnsi"/>
            </w:rPr>
          </w:pPr>
        </w:p>
        <w:p w14:paraId="73BC3567" w14:textId="77777777" w:rsidR="00F6225A" w:rsidRPr="00BA6BE4" w:rsidRDefault="00F6225A" w:rsidP="00F6225A">
          <w:pPr>
            <w:spacing w:after="0" w:line="240" w:lineRule="auto"/>
            <w:ind w:left="6300" w:right="-1234"/>
            <w:rPr>
              <w:rFonts w:cstheme="minorHAnsi"/>
            </w:rPr>
          </w:pPr>
        </w:p>
        <w:p w14:paraId="1659A1A3" w14:textId="77777777" w:rsidR="00F6225A" w:rsidRPr="00BA6BE4" w:rsidRDefault="00F6225A" w:rsidP="00F6225A">
          <w:pPr>
            <w:spacing w:after="0" w:line="240" w:lineRule="auto"/>
            <w:ind w:left="6300" w:right="-1234"/>
            <w:rPr>
              <w:rFonts w:cstheme="minorHAnsi"/>
            </w:rPr>
          </w:pPr>
        </w:p>
        <w:p w14:paraId="079AAF61" w14:textId="77777777" w:rsidR="00F6225A" w:rsidRPr="00BA6BE4" w:rsidRDefault="00F6225A" w:rsidP="00F6225A">
          <w:pPr>
            <w:spacing w:after="0" w:line="240" w:lineRule="auto"/>
            <w:ind w:left="6300" w:right="-1234"/>
            <w:rPr>
              <w:rFonts w:cstheme="minorHAnsi"/>
            </w:rPr>
          </w:pPr>
        </w:p>
        <w:p w14:paraId="5446C273" w14:textId="77777777" w:rsidR="00F6225A" w:rsidRPr="00BA6BE4" w:rsidRDefault="00F6225A" w:rsidP="00F6225A">
          <w:pPr>
            <w:spacing w:after="0" w:line="240" w:lineRule="auto"/>
            <w:ind w:right="-1234"/>
            <w:rPr>
              <w:rFonts w:cstheme="minorHAnsi"/>
              <w:b/>
              <w:sz w:val="52"/>
              <w:szCs w:val="52"/>
            </w:rPr>
          </w:pPr>
          <w:r w:rsidRPr="00BA6BE4">
            <w:rPr>
              <w:rFonts w:cstheme="minorHAnsi"/>
              <w:b/>
              <w:sz w:val="52"/>
              <w:szCs w:val="52"/>
            </w:rPr>
            <w:t>Εγχειρίδιο Δεδομένων Ποιότητας</w:t>
          </w:r>
        </w:p>
        <w:p w14:paraId="399EA80B" w14:textId="53655957" w:rsidR="00F6225A" w:rsidRPr="00BA6BE4" w:rsidRDefault="00F6225A" w:rsidP="00F6225A">
          <w:pPr>
            <w:spacing w:after="0" w:line="240" w:lineRule="auto"/>
            <w:ind w:right="-1234"/>
            <w:rPr>
              <w:rFonts w:cstheme="minorHAnsi"/>
              <w:sz w:val="44"/>
              <w:szCs w:val="44"/>
            </w:rPr>
          </w:pPr>
          <w:r w:rsidRPr="00BA6BE4">
            <w:rPr>
              <w:rFonts w:cstheme="minorHAnsi"/>
              <w:sz w:val="44"/>
              <w:szCs w:val="44"/>
            </w:rPr>
            <w:t>Έκδοση 1.</w:t>
          </w:r>
          <w:r w:rsidR="00E50BB3" w:rsidRPr="00BA6BE4">
            <w:rPr>
              <w:rFonts w:cstheme="minorHAnsi"/>
              <w:sz w:val="44"/>
              <w:szCs w:val="44"/>
            </w:rPr>
            <w:t>1</w:t>
          </w:r>
          <w:r w:rsidR="003539D5">
            <w:rPr>
              <w:rFonts w:cstheme="minorHAnsi"/>
              <w:sz w:val="44"/>
              <w:szCs w:val="44"/>
            </w:rPr>
            <w:t>1</w:t>
          </w:r>
          <w:r w:rsidRPr="00BA6BE4">
            <w:rPr>
              <w:rFonts w:cstheme="minorHAnsi"/>
              <w:sz w:val="44"/>
              <w:szCs w:val="44"/>
            </w:rPr>
            <w:t>.000</w:t>
          </w:r>
        </w:p>
        <w:p w14:paraId="16A187EA" w14:textId="77777777" w:rsidR="00F6225A" w:rsidRPr="00BA6BE4" w:rsidRDefault="00F6225A" w:rsidP="00F6225A">
          <w:pPr>
            <w:spacing w:after="0" w:line="240" w:lineRule="auto"/>
            <w:ind w:right="-1234"/>
            <w:rPr>
              <w:rFonts w:cstheme="minorHAnsi"/>
            </w:rPr>
          </w:pPr>
        </w:p>
        <w:p w14:paraId="4DE7CE49" w14:textId="77777777" w:rsidR="00F6225A" w:rsidRPr="00BA6BE4" w:rsidRDefault="00F6225A" w:rsidP="00F6225A">
          <w:pPr>
            <w:spacing w:after="0" w:line="240" w:lineRule="auto"/>
            <w:ind w:right="-1234"/>
            <w:rPr>
              <w:rFonts w:cstheme="minorHAnsi"/>
            </w:rPr>
          </w:pPr>
        </w:p>
        <w:p w14:paraId="50E19BCA" w14:textId="77777777" w:rsidR="00F6225A" w:rsidRPr="00BA6BE4" w:rsidRDefault="00F6225A" w:rsidP="00F6225A">
          <w:pPr>
            <w:spacing w:after="0" w:line="240" w:lineRule="auto"/>
            <w:ind w:left="6300" w:right="-1234"/>
            <w:rPr>
              <w:rFonts w:cstheme="minorHAnsi"/>
            </w:rPr>
          </w:pPr>
        </w:p>
        <w:p w14:paraId="7A2262FB" w14:textId="77777777" w:rsidR="00F6225A" w:rsidRPr="00BA6BE4" w:rsidRDefault="00F6225A" w:rsidP="00F6225A">
          <w:pPr>
            <w:spacing w:after="0" w:line="240" w:lineRule="auto"/>
            <w:ind w:left="6300" w:right="-1234"/>
            <w:rPr>
              <w:rFonts w:cstheme="minorHAnsi"/>
            </w:rPr>
          </w:pPr>
        </w:p>
        <w:p w14:paraId="143C25C8" w14:textId="77777777" w:rsidR="00F6225A" w:rsidRPr="00BA6BE4" w:rsidRDefault="00F6225A" w:rsidP="00F6225A">
          <w:pPr>
            <w:spacing w:after="0" w:line="240" w:lineRule="auto"/>
            <w:ind w:left="6300" w:right="-1234"/>
            <w:rPr>
              <w:rFonts w:cstheme="minorHAnsi"/>
            </w:rPr>
          </w:pPr>
        </w:p>
        <w:p w14:paraId="62822107" w14:textId="77777777" w:rsidR="00F6225A" w:rsidRPr="00BA6BE4" w:rsidRDefault="00F6225A" w:rsidP="00F6225A">
          <w:pPr>
            <w:tabs>
              <w:tab w:val="left" w:pos="1440"/>
            </w:tabs>
            <w:spacing w:after="0" w:line="240" w:lineRule="auto"/>
            <w:ind w:right="-1238"/>
            <w:rPr>
              <w:rFonts w:cstheme="minorHAnsi"/>
              <w:sz w:val="28"/>
              <w:szCs w:val="28"/>
            </w:rPr>
          </w:pPr>
          <w:r w:rsidRPr="00BA6BE4">
            <w:rPr>
              <w:rFonts w:cstheme="minorHAnsi"/>
              <w:b/>
              <w:sz w:val="28"/>
              <w:szCs w:val="28"/>
            </w:rPr>
            <w:t>Υπεύθυνη</w:t>
          </w:r>
          <w:r w:rsidRPr="00BA6BE4">
            <w:rPr>
              <w:rFonts w:cstheme="minorHAnsi"/>
              <w:sz w:val="28"/>
              <w:szCs w:val="28"/>
            </w:rPr>
            <w:t>:</w:t>
          </w:r>
          <w:r w:rsidRPr="00BA6BE4">
            <w:rPr>
              <w:rFonts w:cstheme="minorHAnsi"/>
              <w:sz w:val="28"/>
              <w:szCs w:val="28"/>
            </w:rPr>
            <w:tab/>
          </w:r>
          <w:proofErr w:type="spellStart"/>
          <w:r w:rsidRPr="00BA6BE4">
            <w:rPr>
              <w:rFonts w:cstheme="minorHAnsi"/>
              <w:sz w:val="28"/>
              <w:szCs w:val="28"/>
            </w:rPr>
            <w:t>Δρ</w:t>
          </w:r>
          <w:proofErr w:type="spellEnd"/>
          <w:r w:rsidRPr="00BA6BE4">
            <w:rPr>
              <w:rFonts w:cstheme="minorHAnsi"/>
              <w:sz w:val="28"/>
              <w:szCs w:val="28"/>
            </w:rPr>
            <w:t xml:space="preserve"> Χριστίνα </w:t>
          </w:r>
          <w:proofErr w:type="spellStart"/>
          <w:r w:rsidRPr="00BA6BE4">
            <w:rPr>
              <w:rFonts w:cstheme="minorHAnsi"/>
              <w:sz w:val="28"/>
              <w:szCs w:val="28"/>
            </w:rPr>
            <w:t>Μπέστα</w:t>
          </w:r>
          <w:proofErr w:type="spellEnd"/>
        </w:p>
        <w:p w14:paraId="3539EC4D" w14:textId="77777777" w:rsidR="00F6225A" w:rsidRPr="00BA6BE4" w:rsidRDefault="00F6225A" w:rsidP="00F6225A">
          <w:pPr>
            <w:tabs>
              <w:tab w:val="left" w:pos="1440"/>
            </w:tabs>
            <w:spacing w:after="0" w:line="240" w:lineRule="auto"/>
            <w:ind w:right="-1238"/>
            <w:rPr>
              <w:rFonts w:cstheme="minorHAnsi"/>
              <w:sz w:val="28"/>
              <w:szCs w:val="28"/>
            </w:rPr>
          </w:pPr>
          <w:r w:rsidRPr="00BA6BE4">
            <w:rPr>
              <w:rFonts w:cstheme="minorHAnsi"/>
              <w:sz w:val="28"/>
              <w:szCs w:val="28"/>
            </w:rPr>
            <w:tab/>
            <w:t>Γενική Διευθύντρια ΕΘΑΑΕ</w:t>
          </w:r>
        </w:p>
        <w:p w14:paraId="0A2B08E3" w14:textId="77777777" w:rsidR="00F6225A" w:rsidRPr="00BA6BE4" w:rsidRDefault="00F6225A" w:rsidP="00F6225A">
          <w:pPr>
            <w:spacing w:after="0" w:line="240" w:lineRule="auto"/>
            <w:ind w:left="6300" w:right="-1234"/>
            <w:rPr>
              <w:rFonts w:cstheme="minorHAnsi"/>
            </w:rPr>
          </w:pPr>
        </w:p>
        <w:p w14:paraId="3000A7CF" w14:textId="77777777" w:rsidR="00F6225A" w:rsidRPr="00BA6BE4" w:rsidRDefault="00F6225A" w:rsidP="00F6225A">
          <w:pPr>
            <w:spacing w:after="0" w:line="240" w:lineRule="auto"/>
            <w:ind w:left="6300" w:right="-1234"/>
            <w:rPr>
              <w:rFonts w:cstheme="minorHAnsi"/>
            </w:rPr>
          </w:pPr>
        </w:p>
        <w:p w14:paraId="243284A5" w14:textId="77777777" w:rsidR="00F6225A" w:rsidRPr="00BA6BE4" w:rsidRDefault="00F6225A" w:rsidP="00F6225A">
          <w:pPr>
            <w:spacing w:after="0" w:line="240" w:lineRule="auto"/>
            <w:ind w:left="6300" w:right="-1234"/>
            <w:rPr>
              <w:rFonts w:cstheme="minorHAnsi"/>
            </w:rPr>
          </w:pPr>
        </w:p>
        <w:p w14:paraId="41177C9E" w14:textId="77777777" w:rsidR="00F6225A" w:rsidRPr="00BA6BE4" w:rsidRDefault="00F6225A" w:rsidP="00F6225A">
          <w:pPr>
            <w:spacing w:after="0" w:line="240" w:lineRule="auto"/>
            <w:ind w:left="6300" w:right="-1234"/>
            <w:rPr>
              <w:rFonts w:cstheme="minorHAnsi"/>
            </w:rPr>
          </w:pPr>
        </w:p>
        <w:p w14:paraId="18C80512" w14:textId="777BD0E0" w:rsidR="007019B1" w:rsidRDefault="007019B1" w:rsidP="00F6225A">
          <w:pPr>
            <w:spacing w:after="0" w:line="240" w:lineRule="auto"/>
            <w:ind w:left="6300" w:right="-1234"/>
            <w:rPr>
              <w:rFonts w:cstheme="minorHAnsi"/>
            </w:rPr>
          </w:pPr>
        </w:p>
        <w:p w14:paraId="64090C5F" w14:textId="2B2DE247" w:rsidR="00200649" w:rsidRDefault="00200649" w:rsidP="00F6225A">
          <w:pPr>
            <w:spacing w:after="0" w:line="240" w:lineRule="auto"/>
            <w:ind w:left="6300" w:right="-1234"/>
            <w:rPr>
              <w:rFonts w:cstheme="minorHAnsi"/>
            </w:rPr>
          </w:pPr>
        </w:p>
        <w:p w14:paraId="1A4E972F" w14:textId="1AF71127" w:rsidR="00200649" w:rsidRDefault="00200649" w:rsidP="00F6225A">
          <w:pPr>
            <w:spacing w:after="0" w:line="240" w:lineRule="auto"/>
            <w:ind w:left="6300" w:right="-1234"/>
            <w:rPr>
              <w:rFonts w:cstheme="minorHAnsi"/>
            </w:rPr>
          </w:pPr>
        </w:p>
        <w:p w14:paraId="1359C54F" w14:textId="0A0004D2" w:rsidR="00200649" w:rsidRDefault="00200649" w:rsidP="00F6225A">
          <w:pPr>
            <w:spacing w:after="0" w:line="240" w:lineRule="auto"/>
            <w:ind w:left="6300" w:right="-1234"/>
            <w:rPr>
              <w:rFonts w:cstheme="minorHAnsi"/>
            </w:rPr>
          </w:pPr>
        </w:p>
        <w:p w14:paraId="3DC593A0" w14:textId="2A111F5A" w:rsidR="00200649" w:rsidRDefault="00200649" w:rsidP="00F6225A">
          <w:pPr>
            <w:spacing w:after="0" w:line="240" w:lineRule="auto"/>
            <w:ind w:left="6300" w:right="-1234"/>
            <w:rPr>
              <w:rFonts w:cstheme="minorHAnsi"/>
            </w:rPr>
          </w:pPr>
        </w:p>
        <w:p w14:paraId="6DEC7677" w14:textId="77777777" w:rsidR="00200649" w:rsidRPr="00BA6BE4" w:rsidRDefault="00200649" w:rsidP="00F6225A">
          <w:pPr>
            <w:spacing w:after="0" w:line="240" w:lineRule="auto"/>
            <w:ind w:left="6300" w:right="-1234"/>
            <w:rPr>
              <w:rFonts w:cstheme="minorHAnsi"/>
            </w:rPr>
          </w:pPr>
        </w:p>
        <w:p w14:paraId="4C774E04" w14:textId="77777777" w:rsidR="007019B1" w:rsidRPr="00BA6BE4" w:rsidRDefault="007019B1" w:rsidP="00F6225A">
          <w:pPr>
            <w:spacing w:after="0" w:line="240" w:lineRule="auto"/>
            <w:ind w:left="6300" w:right="-1234"/>
            <w:rPr>
              <w:rFonts w:cstheme="minorHAnsi"/>
            </w:rPr>
          </w:pPr>
        </w:p>
        <w:p w14:paraId="4179AF73" w14:textId="77777777" w:rsidR="007019B1" w:rsidRPr="00BA6BE4" w:rsidRDefault="007019B1" w:rsidP="00F6225A">
          <w:pPr>
            <w:spacing w:after="0" w:line="240" w:lineRule="auto"/>
            <w:ind w:left="6300" w:right="-1234"/>
            <w:rPr>
              <w:rFonts w:cstheme="minorHAnsi"/>
            </w:rPr>
          </w:pPr>
        </w:p>
        <w:p w14:paraId="3A2D1B3F" w14:textId="53C565B8" w:rsidR="007019B1" w:rsidRPr="00BA6BE4" w:rsidRDefault="00B33C3C" w:rsidP="007019B1">
          <w:pPr>
            <w:spacing w:after="0" w:line="240" w:lineRule="auto"/>
            <w:ind w:left="-1134" w:right="-1234"/>
            <w:jc w:val="center"/>
            <w:rPr>
              <w:rFonts w:cstheme="minorHAnsi"/>
              <w:sz w:val="24"/>
              <w:szCs w:val="24"/>
            </w:rPr>
          </w:pPr>
          <w:r w:rsidRPr="00BA6BE4">
            <w:rPr>
              <w:rFonts w:cstheme="minorHAnsi"/>
              <w:sz w:val="24"/>
              <w:szCs w:val="24"/>
            </w:rPr>
            <w:t>Μ</w:t>
          </w:r>
          <w:r w:rsidR="00E50BB3" w:rsidRPr="00BA6BE4">
            <w:rPr>
              <w:rFonts w:cstheme="minorHAnsi"/>
              <w:sz w:val="24"/>
              <w:szCs w:val="24"/>
            </w:rPr>
            <w:t>ά</w:t>
          </w:r>
          <w:r w:rsidRPr="00BA6BE4">
            <w:rPr>
              <w:rFonts w:cstheme="minorHAnsi"/>
              <w:sz w:val="24"/>
              <w:szCs w:val="24"/>
            </w:rPr>
            <w:t xml:space="preserve">ρτιος </w:t>
          </w:r>
          <w:r w:rsidR="007019B1" w:rsidRPr="00BA6BE4">
            <w:rPr>
              <w:rFonts w:cstheme="minorHAnsi"/>
              <w:sz w:val="24"/>
              <w:szCs w:val="24"/>
            </w:rPr>
            <w:t>202</w:t>
          </w:r>
          <w:r w:rsidRPr="00BA6BE4">
            <w:rPr>
              <w:rFonts w:cstheme="minorHAnsi"/>
              <w:sz w:val="24"/>
              <w:szCs w:val="24"/>
            </w:rPr>
            <w:t>2</w:t>
          </w:r>
        </w:p>
        <w:p w14:paraId="3D148899" w14:textId="46136F05" w:rsidR="00477925" w:rsidRPr="00BA6BE4" w:rsidRDefault="00F6225A" w:rsidP="00F6225A">
          <w:pPr>
            <w:spacing w:after="0" w:line="240" w:lineRule="auto"/>
            <w:rPr>
              <w:rFonts w:eastAsiaTheme="minorEastAsia" w:cstheme="minorHAnsi"/>
              <w:sz w:val="2"/>
            </w:rPr>
          </w:pPr>
          <w:r w:rsidRPr="00BA6BE4">
            <w:rPr>
              <w:rFonts w:cstheme="minorHAnsi"/>
              <w:noProof/>
              <w:lang w:val="en-US"/>
            </w:rPr>
            <mc:AlternateContent>
              <mc:Choice Requires="wps">
                <w:drawing>
                  <wp:anchor distT="0" distB="0" distL="114300" distR="114300" simplePos="0" relativeHeight="251661312" behindDoc="0" locked="0" layoutInCell="1" allowOverlap="1" wp14:anchorId="57673638" wp14:editId="2D97EAA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AE27A02" w14:textId="77777777" w:rsidR="003539D5" w:rsidRDefault="003539D5"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7673638" id="_x0000_t202" coordsize="21600,21600" o:spt="202" path="m,l,21600r21600,l21600,xe">
                    <v:stroke joinstyle="miter"/>
                    <v:path gradientshapeok="t" o:connecttype="rect"/>
                  </v:shapetype>
                  <v:shape id="Text Box 111" o:spid="_x0000_s1026" type="#_x0000_t202" style="position:absolute;margin-left:0;margin-top:0;width:288.25pt;height:287.5pt;z-index:2516613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AE27A02" w14:textId="77777777" w:rsidR="003539D5" w:rsidRDefault="003539D5" w:rsidP="00F6225A">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Pr="00BA6BE4">
            <w:rPr>
              <w:rFonts w:cstheme="minorHAnsi"/>
              <w:noProof/>
              <w:lang w:val="en-US"/>
            </w:rPr>
            <mc:AlternateContent>
              <mc:Choice Requires="wpg">
                <w:drawing>
                  <wp:anchor distT="0" distB="0" distL="114300" distR="114300" simplePos="0" relativeHeight="251659264" behindDoc="0" locked="0" layoutInCell="1" allowOverlap="1" wp14:anchorId="096EB7A8" wp14:editId="7296F38C">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000"/>
                            </a:solidFill>
                          </wpg:grpSpPr>
                          <wps:wsp>
                            <wps:cNvPr id="115" name="Rectangle 115"/>
                            <wps:cNvSpPr/>
                            <wps:spPr>
                              <a:xfrm>
                                <a:off x="0" y="0"/>
                                <a:ext cx="228600" cy="8782050"/>
                              </a:xfrm>
                              <a:prstGeom prst="rect">
                                <a:avLst/>
                              </a:prstGeom>
                              <a:solidFill>
                                <a:srgbClr val="F6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0A4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5D6D19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" fillcolor="#f6920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" fillcolor="#00a4de" stroked="f" strokeweight="1pt">
                      <v:path arrowok="t"/>
                      <o:lock v:ext="edit" aspectratio="t"/>
                    </v:rect>
                    <w10:wrap anchorx="page" anchory="page"/>
                  </v:group>
                </w:pict>
              </mc:Fallback>
            </mc:AlternateContent>
          </w:r>
        </w:p>
      </w:sdtContent>
    </w:sdt>
    <w:p w14:paraId="21FD579D" w14:textId="77777777" w:rsidR="00477925" w:rsidRPr="00BA6BE4" w:rsidRDefault="00477925" w:rsidP="00477925">
      <w:pPr>
        <w:rPr>
          <w:rFonts w:eastAsiaTheme="minorEastAsia" w:cstheme="minorHAnsi"/>
          <w:sz w:val="2"/>
        </w:rPr>
      </w:pPr>
    </w:p>
    <w:p w14:paraId="7DA76A9E" w14:textId="77777777" w:rsidR="00477925" w:rsidRPr="00BA6BE4" w:rsidRDefault="00477925" w:rsidP="00477925">
      <w:pPr>
        <w:rPr>
          <w:rFonts w:eastAsiaTheme="minorEastAsia" w:cstheme="minorHAnsi"/>
          <w:sz w:val="2"/>
        </w:rPr>
      </w:pPr>
    </w:p>
    <w:p w14:paraId="3D63A086" w14:textId="77777777" w:rsidR="00477925" w:rsidRPr="00BA6BE4" w:rsidRDefault="00477925" w:rsidP="00477925">
      <w:pPr>
        <w:rPr>
          <w:rFonts w:eastAsiaTheme="minorEastAsia" w:cstheme="minorHAnsi"/>
          <w:sz w:val="2"/>
        </w:rPr>
      </w:pPr>
    </w:p>
    <w:p w14:paraId="7B3C650B" w14:textId="77777777" w:rsidR="00477925" w:rsidRPr="00BA6BE4" w:rsidRDefault="00477925" w:rsidP="00477925">
      <w:pPr>
        <w:rPr>
          <w:rFonts w:eastAsiaTheme="minorEastAsia" w:cstheme="minorHAnsi"/>
          <w:sz w:val="2"/>
        </w:rPr>
      </w:pPr>
    </w:p>
    <w:p w14:paraId="4F8B76C2" w14:textId="77777777" w:rsidR="00477925" w:rsidRPr="00BA6BE4" w:rsidRDefault="00477925" w:rsidP="00477925">
      <w:pPr>
        <w:rPr>
          <w:rFonts w:eastAsiaTheme="minorEastAsia" w:cstheme="minorHAnsi"/>
          <w:sz w:val="2"/>
        </w:rPr>
      </w:pPr>
    </w:p>
    <w:p w14:paraId="40212752" w14:textId="3457E19F" w:rsidR="00477925" w:rsidRPr="00BA6BE4" w:rsidRDefault="00477925" w:rsidP="00477925">
      <w:pPr>
        <w:rPr>
          <w:rFonts w:eastAsiaTheme="minorEastAsia" w:cstheme="minorHAnsi"/>
          <w:sz w:val="2"/>
        </w:rPr>
      </w:pPr>
    </w:p>
    <w:p w14:paraId="537F05E5" w14:textId="77777777" w:rsidR="00477925" w:rsidRPr="00BA6BE4" w:rsidRDefault="00477925" w:rsidP="00477925">
      <w:pPr>
        <w:rPr>
          <w:rFonts w:eastAsiaTheme="minorEastAsia" w:cstheme="minorHAnsi"/>
          <w:sz w:val="2"/>
        </w:rPr>
      </w:pPr>
    </w:p>
    <w:p w14:paraId="2A774EE1" w14:textId="73E4044F" w:rsidR="00477925" w:rsidRPr="00BA6BE4" w:rsidRDefault="00477925" w:rsidP="00477925">
      <w:pPr>
        <w:tabs>
          <w:tab w:val="left" w:pos="7382"/>
        </w:tabs>
        <w:rPr>
          <w:rFonts w:eastAsiaTheme="minorEastAsia" w:cstheme="minorHAnsi"/>
          <w:sz w:val="2"/>
        </w:rPr>
      </w:pPr>
      <w:r w:rsidRPr="00BA6BE4">
        <w:rPr>
          <w:rFonts w:eastAsiaTheme="minorEastAsia" w:cstheme="minorHAnsi"/>
          <w:sz w:val="2"/>
        </w:rPr>
        <w:tab/>
      </w:r>
    </w:p>
    <w:p w14:paraId="0FD5A45A" w14:textId="464A016D" w:rsidR="00477925" w:rsidRPr="00BA6BE4" w:rsidRDefault="00477925" w:rsidP="00477925">
      <w:pPr>
        <w:rPr>
          <w:rFonts w:eastAsiaTheme="minorEastAsia" w:cstheme="minorHAnsi"/>
          <w:sz w:val="2"/>
        </w:rPr>
      </w:pPr>
    </w:p>
    <w:p w14:paraId="20258A6A" w14:textId="77777777" w:rsidR="00F6225A" w:rsidRPr="00BA6BE4" w:rsidRDefault="00F6225A" w:rsidP="00477925">
      <w:pPr>
        <w:rPr>
          <w:rFonts w:eastAsiaTheme="minorEastAsia" w:cstheme="minorHAnsi"/>
          <w:sz w:val="2"/>
        </w:rPr>
        <w:sectPr w:rsidR="00F6225A" w:rsidRPr="00BA6BE4" w:rsidSect="00B146A2">
          <w:footerReference w:type="default" r:id="rId9"/>
          <w:footerReference w:type="first" r:id="rId10"/>
          <w:pgSz w:w="11906" w:h="16838"/>
          <w:pgMar w:top="630" w:right="1800" w:bottom="1440" w:left="1800" w:header="708" w:footer="708" w:gutter="0"/>
          <w:pgNumType w:start="0"/>
          <w:cols w:space="708"/>
          <w:titlePg/>
          <w:docGrid w:linePitch="360"/>
        </w:sectPr>
      </w:pPr>
    </w:p>
    <w:p w14:paraId="6D45F3D6" w14:textId="77777777" w:rsidR="00F6225A" w:rsidRPr="00BA6BE4" w:rsidRDefault="00F6225A" w:rsidP="00072FDB">
      <w:pPr>
        <w:pStyle w:val="Heading1"/>
        <w:jc w:val="center"/>
      </w:pPr>
      <w:bookmarkStart w:id="1" w:name="_Toc98508915"/>
      <w:r w:rsidRPr="00BA6BE4">
        <w:lastRenderedPageBreak/>
        <w:t>Περιεχόμενα</w:t>
      </w:r>
      <w:bookmarkEnd w:id="1"/>
    </w:p>
    <w:p w14:paraId="2FA84324" w14:textId="77777777" w:rsidR="00F6225A" w:rsidRPr="00BA6BE4" w:rsidRDefault="00F6225A" w:rsidP="00F6225A">
      <w:pPr>
        <w:spacing w:after="0" w:line="240" w:lineRule="auto"/>
        <w:jc w:val="center"/>
        <w:rPr>
          <w:rFonts w:cstheme="minorHAnsi"/>
          <w:sz w:val="24"/>
          <w:szCs w:val="24"/>
        </w:rPr>
      </w:pPr>
    </w:p>
    <w:p w14:paraId="69326038" w14:textId="77777777" w:rsidR="00BC1D21" w:rsidRPr="00BA6BE4" w:rsidRDefault="00BC1D21" w:rsidP="00BC1D21">
      <w:pPr>
        <w:spacing w:after="0" w:line="240" w:lineRule="auto"/>
        <w:rPr>
          <w:rFonts w:cstheme="minorHAnsi"/>
          <w:sz w:val="24"/>
          <w:szCs w:val="24"/>
        </w:rPr>
      </w:pPr>
    </w:p>
    <w:sdt>
      <w:sdtPr>
        <w:rPr>
          <w:rFonts w:asciiTheme="minorHAnsi" w:eastAsiaTheme="minorHAnsi" w:hAnsiTheme="minorHAnsi" w:cstheme="minorHAnsi"/>
          <w:color w:val="auto"/>
          <w:sz w:val="22"/>
          <w:szCs w:val="22"/>
          <w:lang w:val="el-GR"/>
        </w:rPr>
        <w:id w:val="-305936077"/>
        <w:docPartObj>
          <w:docPartGallery w:val="Table of Contents"/>
          <w:docPartUnique/>
        </w:docPartObj>
      </w:sdtPr>
      <w:sdtEndPr>
        <w:rPr>
          <w:b/>
          <w:bCs/>
          <w:noProof/>
        </w:rPr>
      </w:sdtEndPr>
      <w:sdtContent>
        <w:p w14:paraId="65249338" w14:textId="52C43F06" w:rsidR="00F6225A" w:rsidRPr="00072FDB" w:rsidRDefault="00F6225A" w:rsidP="00F6225A">
          <w:pPr>
            <w:pStyle w:val="TOCHeading"/>
            <w:spacing w:before="0" w:line="240" w:lineRule="auto"/>
            <w:rPr>
              <w:rFonts w:asciiTheme="minorHAnsi" w:hAnsiTheme="minorHAnsi" w:cstheme="minorHAnsi"/>
              <w:color w:val="auto"/>
              <w:sz w:val="16"/>
              <w:szCs w:val="16"/>
              <w:lang w:val="el-GR"/>
            </w:rPr>
          </w:pPr>
        </w:p>
        <w:p w14:paraId="4EC8B472" w14:textId="29597DB0" w:rsidR="00660832" w:rsidRDefault="00F6225A">
          <w:pPr>
            <w:pStyle w:val="TOC1"/>
            <w:rPr>
              <w:rFonts w:eastAsiaTheme="minorEastAsia"/>
              <w:noProof/>
              <w:lang w:val="en-US"/>
            </w:rPr>
          </w:pPr>
          <w:r w:rsidRPr="00BA6BE4">
            <w:rPr>
              <w:rFonts w:cstheme="minorHAnsi"/>
            </w:rPr>
            <w:fldChar w:fldCharType="begin"/>
          </w:r>
          <w:r w:rsidRPr="00BA6BE4">
            <w:rPr>
              <w:rFonts w:cstheme="minorHAnsi"/>
            </w:rPr>
            <w:instrText xml:space="preserve"> TOC \o "1-3" \h \z \u </w:instrText>
          </w:r>
          <w:r w:rsidRPr="00BA6BE4">
            <w:rPr>
              <w:rFonts w:cstheme="minorHAnsi"/>
            </w:rPr>
            <w:fldChar w:fldCharType="separate"/>
          </w:r>
          <w:hyperlink w:anchor="_Toc98508915" w:history="1"/>
        </w:p>
        <w:p w14:paraId="04BF4878" w14:textId="43EBC827" w:rsidR="00660832" w:rsidRDefault="00EC3135">
          <w:pPr>
            <w:pStyle w:val="TOC1"/>
            <w:rPr>
              <w:rFonts w:eastAsiaTheme="minorEastAsia"/>
              <w:noProof/>
              <w:lang w:val="en-US"/>
            </w:rPr>
          </w:pPr>
          <w:hyperlink w:anchor="_Toc98508916" w:history="1">
            <w:r w:rsidR="00660832" w:rsidRPr="00D77F7A">
              <w:rPr>
                <w:rStyle w:val="Hyperlink"/>
                <w:noProof/>
              </w:rPr>
              <w:t>M1. ΙΔΡΥΜΑ</w:t>
            </w:r>
            <w:r w:rsidR="00660832">
              <w:rPr>
                <w:noProof/>
                <w:webHidden/>
              </w:rPr>
              <w:tab/>
            </w:r>
            <w:r w:rsidR="00660832">
              <w:rPr>
                <w:noProof/>
                <w:webHidden/>
              </w:rPr>
              <w:fldChar w:fldCharType="begin"/>
            </w:r>
            <w:r w:rsidR="00660832">
              <w:rPr>
                <w:noProof/>
                <w:webHidden/>
              </w:rPr>
              <w:instrText xml:space="preserve"> PAGEREF _Toc98508916 \h </w:instrText>
            </w:r>
            <w:r w:rsidR="00660832">
              <w:rPr>
                <w:noProof/>
                <w:webHidden/>
              </w:rPr>
            </w:r>
            <w:r w:rsidR="00660832">
              <w:rPr>
                <w:noProof/>
                <w:webHidden/>
              </w:rPr>
              <w:fldChar w:fldCharType="separate"/>
            </w:r>
            <w:r>
              <w:rPr>
                <w:noProof/>
                <w:webHidden/>
              </w:rPr>
              <w:t>2</w:t>
            </w:r>
            <w:r w:rsidR="00660832">
              <w:rPr>
                <w:noProof/>
                <w:webHidden/>
              </w:rPr>
              <w:fldChar w:fldCharType="end"/>
            </w:r>
          </w:hyperlink>
        </w:p>
        <w:p w14:paraId="394BC8E9" w14:textId="7C549E35" w:rsidR="00660832" w:rsidRDefault="00EC3135">
          <w:pPr>
            <w:pStyle w:val="TOC1"/>
            <w:rPr>
              <w:rFonts w:eastAsiaTheme="minorEastAsia"/>
              <w:noProof/>
              <w:lang w:val="en-US"/>
            </w:rPr>
          </w:pPr>
          <w:hyperlink w:anchor="_Toc98508917" w:history="1">
            <w:r w:rsidR="00660832" w:rsidRPr="00D77F7A">
              <w:rPr>
                <w:rStyle w:val="Hyperlink"/>
                <w:noProof/>
              </w:rPr>
              <w:t>M2. ΣΧΟΛΗ ΕΑΠ</w:t>
            </w:r>
            <w:r w:rsidR="00660832">
              <w:rPr>
                <w:noProof/>
                <w:webHidden/>
              </w:rPr>
              <w:tab/>
            </w:r>
            <w:r w:rsidR="00660832">
              <w:rPr>
                <w:noProof/>
                <w:webHidden/>
              </w:rPr>
              <w:fldChar w:fldCharType="begin"/>
            </w:r>
            <w:r w:rsidR="00660832">
              <w:rPr>
                <w:noProof/>
                <w:webHidden/>
              </w:rPr>
              <w:instrText xml:space="preserve"> PAGEREF _Toc98508917 \h </w:instrText>
            </w:r>
            <w:r w:rsidR="00660832">
              <w:rPr>
                <w:noProof/>
                <w:webHidden/>
              </w:rPr>
            </w:r>
            <w:r w:rsidR="00660832">
              <w:rPr>
                <w:noProof/>
                <w:webHidden/>
              </w:rPr>
              <w:fldChar w:fldCharType="separate"/>
            </w:r>
            <w:r>
              <w:rPr>
                <w:noProof/>
                <w:webHidden/>
              </w:rPr>
              <w:t>34</w:t>
            </w:r>
            <w:r w:rsidR="00660832">
              <w:rPr>
                <w:noProof/>
                <w:webHidden/>
              </w:rPr>
              <w:fldChar w:fldCharType="end"/>
            </w:r>
          </w:hyperlink>
        </w:p>
        <w:p w14:paraId="2B6757A8" w14:textId="0850A157" w:rsidR="00660832" w:rsidRDefault="00EC3135">
          <w:pPr>
            <w:pStyle w:val="TOC1"/>
            <w:rPr>
              <w:rFonts w:eastAsiaTheme="minorEastAsia"/>
              <w:noProof/>
              <w:lang w:val="en-US"/>
            </w:rPr>
          </w:pPr>
          <w:hyperlink w:anchor="_Toc98508918" w:history="1">
            <w:r w:rsidR="00660832" w:rsidRPr="00D77F7A">
              <w:rPr>
                <w:rStyle w:val="Hyperlink"/>
                <w:noProof/>
              </w:rPr>
              <w:t>Μ3. ΤΜΗΜΑ</w:t>
            </w:r>
            <w:r w:rsidR="00660832">
              <w:rPr>
                <w:noProof/>
                <w:webHidden/>
              </w:rPr>
              <w:tab/>
            </w:r>
            <w:r w:rsidR="00660832">
              <w:rPr>
                <w:noProof/>
                <w:webHidden/>
              </w:rPr>
              <w:fldChar w:fldCharType="begin"/>
            </w:r>
            <w:r w:rsidR="00660832">
              <w:rPr>
                <w:noProof/>
                <w:webHidden/>
              </w:rPr>
              <w:instrText xml:space="preserve"> PAGEREF _Toc98508918 \h </w:instrText>
            </w:r>
            <w:r w:rsidR="00660832">
              <w:rPr>
                <w:noProof/>
                <w:webHidden/>
              </w:rPr>
            </w:r>
            <w:r w:rsidR="00660832">
              <w:rPr>
                <w:noProof/>
                <w:webHidden/>
              </w:rPr>
              <w:fldChar w:fldCharType="separate"/>
            </w:r>
            <w:r>
              <w:rPr>
                <w:noProof/>
                <w:webHidden/>
              </w:rPr>
              <w:t>59</w:t>
            </w:r>
            <w:r w:rsidR="00660832">
              <w:rPr>
                <w:noProof/>
                <w:webHidden/>
              </w:rPr>
              <w:fldChar w:fldCharType="end"/>
            </w:r>
          </w:hyperlink>
        </w:p>
        <w:p w14:paraId="369A86AC" w14:textId="707E0200" w:rsidR="00660832" w:rsidRDefault="00EC3135">
          <w:pPr>
            <w:pStyle w:val="TOC1"/>
            <w:rPr>
              <w:rFonts w:eastAsiaTheme="minorEastAsia"/>
              <w:noProof/>
              <w:lang w:val="en-US"/>
            </w:rPr>
          </w:pPr>
          <w:hyperlink w:anchor="_Toc98508919" w:history="1">
            <w:r w:rsidR="00660832" w:rsidRPr="00D77F7A">
              <w:rPr>
                <w:rStyle w:val="Hyperlink"/>
                <w:noProof/>
              </w:rPr>
              <w:t>M4. ΠΡΟΓΡΑΜΜΑ ΠΡΟΠΤΥΧΙΑΚΩΝ ΣΠΟΥΔΩΝ</w:t>
            </w:r>
            <w:r w:rsidR="00660832">
              <w:rPr>
                <w:noProof/>
                <w:webHidden/>
              </w:rPr>
              <w:tab/>
            </w:r>
            <w:r w:rsidR="00660832">
              <w:rPr>
                <w:noProof/>
                <w:webHidden/>
              </w:rPr>
              <w:fldChar w:fldCharType="begin"/>
            </w:r>
            <w:r w:rsidR="00660832">
              <w:rPr>
                <w:noProof/>
                <w:webHidden/>
              </w:rPr>
              <w:instrText xml:space="preserve"> PAGEREF _Toc98508919 \h </w:instrText>
            </w:r>
            <w:r w:rsidR="00660832">
              <w:rPr>
                <w:noProof/>
                <w:webHidden/>
              </w:rPr>
            </w:r>
            <w:r w:rsidR="00660832">
              <w:rPr>
                <w:noProof/>
                <w:webHidden/>
              </w:rPr>
              <w:fldChar w:fldCharType="separate"/>
            </w:r>
            <w:r>
              <w:rPr>
                <w:noProof/>
                <w:webHidden/>
              </w:rPr>
              <w:t>85</w:t>
            </w:r>
            <w:r w:rsidR="00660832">
              <w:rPr>
                <w:noProof/>
                <w:webHidden/>
              </w:rPr>
              <w:fldChar w:fldCharType="end"/>
            </w:r>
          </w:hyperlink>
        </w:p>
        <w:p w14:paraId="612D48A1" w14:textId="325FEF6F" w:rsidR="00660832" w:rsidRDefault="00EC3135">
          <w:pPr>
            <w:pStyle w:val="TOC1"/>
            <w:rPr>
              <w:rFonts w:eastAsiaTheme="minorEastAsia"/>
              <w:noProof/>
              <w:lang w:val="en-US"/>
            </w:rPr>
          </w:pPr>
          <w:hyperlink w:anchor="_Toc98508920" w:history="1">
            <w:r w:rsidR="00660832" w:rsidRPr="00D77F7A">
              <w:rPr>
                <w:rStyle w:val="Hyperlink"/>
                <w:noProof/>
              </w:rPr>
              <w:t>M5. ΠΡΟΓΡΑΜΜΑ ΜΕΤΑΠΤΥΧΙΑΚΩΝ ΣΠΟΥΔΩΝ</w:t>
            </w:r>
            <w:r w:rsidR="00660832">
              <w:rPr>
                <w:noProof/>
                <w:webHidden/>
              </w:rPr>
              <w:tab/>
            </w:r>
            <w:r w:rsidR="00660832">
              <w:rPr>
                <w:noProof/>
                <w:webHidden/>
              </w:rPr>
              <w:fldChar w:fldCharType="begin"/>
            </w:r>
            <w:r w:rsidR="00660832">
              <w:rPr>
                <w:noProof/>
                <w:webHidden/>
              </w:rPr>
              <w:instrText xml:space="preserve"> PAGEREF _Toc98508920 \h </w:instrText>
            </w:r>
            <w:r w:rsidR="00660832">
              <w:rPr>
                <w:noProof/>
                <w:webHidden/>
              </w:rPr>
            </w:r>
            <w:r w:rsidR="00660832">
              <w:rPr>
                <w:noProof/>
                <w:webHidden/>
              </w:rPr>
              <w:fldChar w:fldCharType="separate"/>
            </w:r>
            <w:r>
              <w:rPr>
                <w:noProof/>
                <w:webHidden/>
              </w:rPr>
              <w:t>101</w:t>
            </w:r>
            <w:r w:rsidR="00660832">
              <w:rPr>
                <w:noProof/>
                <w:webHidden/>
              </w:rPr>
              <w:fldChar w:fldCharType="end"/>
            </w:r>
          </w:hyperlink>
        </w:p>
        <w:p w14:paraId="214821A8" w14:textId="04420F1A" w:rsidR="00660832" w:rsidRDefault="00EC3135">
          <w:pPr>
            <w:pStyle w:val="TOC1"/>
            <w:rPr>
              <w:rFonts w:eastAsiaTheme="minorEastAsia"/>
              <w:noProof/>
              <w:lang w:val="en-US"/>
            </w:rPr>
          </w:pPr>
          <w:hyperlink w:anchor="_Toc98508921" w:history="1">
            <w:r w:rsidR="00660832" w:rsidRPr="00D77F7A">
              <w:rPr>
                <w:rStyle w:val="Hyperlink"/>
                <w:noProof/>
              </w:rPr>
              <w:t>M6. ΠΡΟΓΡΑΜΜΑ ΔΙΔΑΚΤΟΡΙΚΩΝ ΣΠΟΥΔΩΝ</w:t>
            </w:r>
            <w:r w:rsidR="00660832">
              <w:rPr>
                <w:noProof/>
                <w:webHidden/>
              </w:rPr>
              <w:tab/>
            </w:r>
            <w:r w:rsidR="00660832">
              <w:rPr>
                <w:noProof/>
                <w:webHidden/>
              </w:rPr>
              <w:fldChar w:fldCharType="begin"/>
            </w:r>
            <w:r w:rsidR="00660832">
              <w:rPr>
                <w:noProof/>
                <w:webHidden/>
              </w:rPr>
              <w:instrText xml:space="preserve"> PAGEREF _Toc98508921 \h </w:instrText>
            </w:r>
            <w:r w:rsidR="00660832">
              <w:rPr>
                <w:noProof/>
                <w:webHidden/>
              </w:rPr>
            </w:r>
            <w:r w:rsidR="00660832">
              <w:rPr>
                <w:noProof/>
                <w:webHidden/>
              </w:rPr>
              <w:fldChar w:fldCharType="separate"/>
            </w:r>
            <w:r>
              <w:rPr>
                <w:noProof/>
                <w:webHidden/>
              </w:rPr>
              <w:t>108</w:t>
            </w:r>
            <w:r w:rsidR="00660832">
              <w:rPr>
                <w:noProof/>
                <w:webHidden/>
              </w:rPr>
              <w:fldChar w:fldCharType="end"/>
            </w:r>
          </w:hyperlink>
        </w:p>
        <w:p w14:paraId="673FE359" w14:textId="3403168E" w:rsidR="00660832" w:rsidRDefault="00EC3135">
          <w:pPr>
            <w:pStyle w:val="TOC1"/>
            <w:rPr>
              <w:rFonts w:eastAsiaTheme="minorEastAsia"/>
              <w:noProof/>
              <w:lang w:val="en-US"/>
            </w:rPr>
          </w:pPr>
          <w:hyperlink w:anchor="_Toc98508922" w:history="1">
            <w:r w:rsidR="00660832" w:rsidRPr="00D77F7A">
              <w:rPr>
                <w:rStyle w:val="Hyperlink"/>
                <w:noProof/>
              </w:rPr>
              <w:t>ΠΑΡΑΡΤΗΜΑ 1: ΥΠΟΜΝΗΜΑ</w:t>
            </w:r>
            <w:r w:rsidR="00660832">
              <w:rPr>
                <w:noProof/>
                <w:webHidden/>
              </w:rPr>
              <w:tab/>
            </w:r>
            <w:r w:rsidR="00660832">
              <w:rPr>
                <w:noProof/>
                <w:webHidden/>
              </w:rPr>
              <w:fldChar w:fldCharType="begin"/>
            </w:r>
            <w:r w:rsidR="00660832">
              <w:rPr>
                <w:noProof/>
                <w:webHidden/>
              </w:rPr>
              <w:instrText xml:space="preserve"> PAGEREF _Toc98508922 \h </w:instrText>
            </w:r>
            <w:r w:rsidR="00660832">
              <w:rPr>
                <w:noProof/>
                <w:webHidden/>
              </w:rPr>
            </w:r>
            <w:r w:rsidR="00660832">
              <w:rPr>
                <w:noProof/>
                <w:webHidden/>
              </w:rPr>
              <w:fldChar w:fldCharType="separate"/>
            </w:r>
            <w:r>
              <w:rPr>
                <w:noProof/>
                <w:webHidden/>
              </w:rPr>
              <w:t>112</w:t>
            </w:r>
            <w:r w:rsidR="00660832">
              <w:rPr>
                <w:noProof/>
                <w:webHidden/>
              </w:rPr>
              <w:fldChar w:fldCharType="end"/>
            </w:r>
          </w:hyperlink>
        </w:p>
        <w:p w14:paraId="1901CBD0" w14:textId="0DAEFA4F" w:rsidR="00660832" w:rsidRDefault="00EC3135">
          <w:pPr>
            <w:pStyle w:val="TOC2"/>
            <w:tabs>
              <w:tab w:val="right" w:leader="dot" w:pos="8296"/>
            </w:tabs>
            <w:rPr>
              <w:rFonts w:eastAsiaTheme="minorEastAsia"/>
              <w:noProof/>
              <w:lang w:val="en-US"/>
            </w:rPr>
          </w:pPr>
          <w:hyperlink w:anchor="_Toc98508923" w:history="1">
            <w:r w:rsidR="00660832" w:rsidRPr="00D77F7A">
              <w:rPr>
                <w:rStyle w:val="Hyperlink"/>
                <w:noProof/>
              </w:rPr>
              <w:t>Πίνακες μεταβολών</w:t>
            </w:r>
            <w:r w:rsidR="00660832">
              <w:rPr>
                <w:noProof/>
                <w:webHidden/>
              </w:rPr>
              <w:tab/>
            </w:r>
            <w:r w:rsidR="00660832">
              <w:rPr>
                <w:noProof/>
                <w:webHidden/>
              </w:rPr>
              <w:fldChar w:fldCharType="begin"/>
            </w:r>
            <w:r w:rsidR="00660832">
              <w:rPr>
                <w:noProof/>
                <w:webHidden/>
              </w:rPr>
              <w:instrText xml:space="preserve"> PAGEREF _Toc98508923 \h </w:instrText>
            </w:r>
            <w:r w:rsidR="00660832">
              <w:rPr>
                <w:noProof/>
                <w:webHidden/>
              </w:rPr>
            </w:r>
            <w:r w:rsidR="00660832">
              <w:rPr>
                <w:noProof/>
                <w:webHidden/>
              </w:rPr>
              <w:fldChar w:fldCharType="separate"/>
            </w:r>
            <w:r>
              <w:rPr>
                <w:noProof/>
                <w:webHidden/>
              </w:rPr>
              <w:t>112</w:t>
            </w:r>
            <w:r w:rsidR="00660832">
              <w:rPr>
                <w:noProof/>
                <w:webHidden/>
              </w:rPr>
              <w:fldChar w:fldCharType="end"/>
            </w:r>
          </w:hyperlink>
        </w:p>
        <w:p w14:paraId="74F4B56A" w14:textId="0C39E755" w:rsidR="00660832" w:rsidRDefault="00EC3135">
          <w:pPr>
            <w:pStyle w:val="TOC2"/>
            <w:tabs>
              <w:tab w:val="right" w:leader="dot" w:pos="8296"/>
            </w:tabs>
            <w:rPr>
              <w:rFonts w:eastAsiaTheme="minorEastAsia"/>
              <w:noProof/>
              <w:lang w:val="en-US"/>
            </w:rPr>
          </w:pPr>
          <w:hyperlink w:anchor="_Toc98508924" w:history="1">
            <w:r w:rsidR="00660832" w:rsidRPr="00D77F7A">
              <w:rPr>
                <w:rStyle w:val="Hyperlink"/>
                <w:noProof/>
              </w:rPr>
              <w:t>Προσθήκες πεδίων</w:t>
            </w:r>
            <w:r w:rsidR="00660832">
              <w:rPr>
                <w:noProof/>
                <w:webHidden/>
              </w:rPr>
              <w:tab/>
            </w:r>
            <w:r w:rsidR="00660832">
              <w:rPr>
                <w:noProof/>
                <w:webHidden/>
              </w:rPr>
              <w:fldChar w:fldCharType="begin"/>
            </w:r>
            <w:r w:rsidR="00660832">
              <w:rPr>
                <w:noProof/>
                <w:webHidden/>
              </w:rPr>
              <w:instrText xml:space="preserve"> PAGEREF _Toc98508924 \h </w:instrText>
            </w:r>
            <w:r w:rsidR="00660832">
              <w:rPr>
                <w:noProof/>
                <w:webHidden/>
              </w:rPr>
            </w:r>
            <w:r w:rsidR="00660832">
              <w:rPr>
                <w:noProof/>
                <w:webHidden/>
              </w:rPr>
              <w:fldChar w:fldCharType="separate"/>
            </w:r>
            <w:r>
              <w:rPr>
                <w:noProof/>
                <w:webHidden/>
              </w:rPr>
              <w:t>114</w:t>
            </w:r>
            <w:r w:rsidR="00660832">
              <w:rPr>
                <w:noProof/>
                <w:webHidden/>
              </w:rPr>
              <w:fldChar w:fldCharType="end"/>
            </w:r>
          </w:hyperlink>
        </w:p>
        <w:p w14:paraId="6AE08EF4" w14:textId="6AD450EB" w:rsidR="00660832" w:rsidRDefault="00EC3135">
          <w:pPr>
            <w:pStyle w:val="TOC3"/>
            <w:tabs>
              <w:tab w:val="right" w:leader="dot" w:pos="8296"/>
            </w:tabs>
            <w:rPr>
              <w:rFonts w:eastAsiaTheme="minorEastAsia"/>
              <w:noProof/>
              <w:lang w:val="en-US"/>
            </w:rPr>
          </w:pPr>
          <w:hyperlink w:anchor="_Toc98508925" w:history="1">
            <w:r w:rsidR="00660832" w:rsidRPr="00D77F7A">
              <w:rPr>
                <w:rStyle w:val="Hyperlink"/>
                <w:noProof/>
              </w:rPr>
              <w:t>Μ1. ΙΔΡΥΜΑ</w:t>
            </w:r>
            <w:r w:rsidR="00660832">
              <w:rPr>
                <w:noProof/>
                <w:webHidden/>
              </w:rPr>
              <w:tab/>
            </w:r>
            <w:r w:rsidR="00660832">
              <w:rPr>
                <w:noProof/>
                <w:webHidden/>
              </w:rPr>
              <w:fldChar w:fldCharType="begin"/>
            </w:r>
            <w:r w:rsidR="00660832">
              <w:rPr>
                <w:noProof/>
                <w:webHidden/>
              </w:rPr>
              <w:instrText xml:space="preserve"> PAGEREF _Toc98508925 \h </w:instrText>
            </w:r>
            <w:r w:rsidR="00660832">
              <w:rPr>
                <w:noProof/>
                <w:webHidden/>
              </w:rPr>
            </w:r>
            <w:r w:rsidR="00660832">
              <w:rPr>
                <w:noProof/>
                <w:webHidden/>
              </w:rPr>
              <w:fldChar w:fldCharType="separate"/>
            </w:r>
            <w:r>
              <w:rPr>
                <w:noProof/>
                <w:webHidden/>
              </w:rPr>
              <w:t>114</w:t>
            </w:r>
            <w:r w:rsidR="00660832">
              <w:rPr>
                <w:noProof/>
                <w:webHidden/>
              </w:rPr>
              <w:fldChar w:fldCharType="end"/>
            </w:r>
          </w:hyperlink>
        </w:p>
        <w:p w14:paraId="43D912C3" w14:textId="734327C4" w:rsidR="00660832" w:rsidRDefault="00EC3135">
          <w:pPr>
            <w:pStyle w:val="TOC3"/>
            <w:tabs>
              <w:tab w:val="right" w:leader="dot" w:pos="8296"/>
            </w:tabs>
            <w:rPr>
              <w:rFonts w:eastAsiaTheme="minorEastAsia"/>
              <w:noProof/>
              <w:lang w:val="en-US"/>
            </w:rPr>
          </w:pPr>
          <w:hyperlink w:anchor="_Toc98508926" w:history="1">
            <w:r w:rsidR="00660832" w:rsidRPr="00D77F7A">
              <w:rPr>
                <w:rStyle w:val="Hyperlink"/>
                <w:noProof/>
              </w:rPr>
              <w:t>Μ2. ΣΧΟΛΗ ΕΑΠ</w:t>
            </w:r>
            <w:r w:rsidR="00660832">
              <w:rPr>
                <w:noProof/>
                <w:webHidden/>
              </w:rPr>
              <w:tab/>
            </w:r>
            <w:r w:rsidR="00660832">
              <w:rPr>
                <w:noProof/>
                <w:webHidden/>
              </w:rPr>
              <w:fldChar w:fldCharType="begin"/>
            </w:r>
            <w:r w:rsidR="00660832">
              <w:rPr>
                <w:noProof/>
                <w:webHidden/>
              </w:rPr>
              <w:instrText xml:space="preserve"> PAGEREF _Toc98508926 \h </w:instrText>
            </w:r>
            <w:r w:rsidR="00660832">
              <w:rPr>
                <w:noProof/>
                <w:webHidden/>
              </w:rPr>
            </w:r>
            <w:r w:rsidR="00660832">
              <w:rPr>
                <w:noProof/>
                <w:webHidden/>
              </w:rPr>
              <w:fldChar w:fldCharType="separate"/>
            </w:r>
            <w:r>
              <w:rPr>
                <w:noProof/>
                <w:webHidden/>
              </w:rPr>
              <w:t>114</w:t>
            </w:r>
            <w:r w:rsidR="00660832">
              <w:rPr>
                <w:noProof/>
                <w:webHidden/>
              </w:rPr>
              <w:fldChar w:fldCharType="end"/>
            </w:r>
          </w:hyperlink>
        </w:p>
        <w:p w14:paraId="79B1A0DF" w14:textId="7127FDA1" w:rsidR="00660832" w:rsidRDefault="00EC3135">
          <w:pPr>
            <w:pStyle w:val="TOC3"/>
            <w:tabs>
              <w:tab w:val="right" w:leader="dot" w:pos="8296"/>
            </w:tabs>
            <w:rPr>
              <w:rFonts w:eastAsiaTheme="minorEastAsia"/>
              <w:noProof/>
              <w:lang w:val="en-US"/>
            </w:rPr>
          </w:pPr>
          <w:hyperlink w:anchor="_Toc98508927" w:history="1">
            <w:r w:rsidR="00660832" w:rsidRPr="00D77F7A">
              <w:rPr>
                <w:rStyle w:val="Hyperlink"/>
                <w:noProof/>
              </w:rPr>
              <w:t>Μ3. ΤΜΗΜΑ</w:t>
            </w:r>
            <w:r w:rsidR="00660832">
              <w:rPr>
                <w:noProof/>
                <w:webHidden/>
              </w:rPr>
              <w:tab/>
            </w:r>
            <w:r w:rsidR="00660832">
              <w:rPr>
                <w:noProof/>
                <w:webHidden/>
              </w:rPr>
              <w:fldChar w:fldCharType="begin"/>
            </w:r>
            <w:r w:rsidR="00660832">
              <w:rPr>
                <w:noProof/>
                <w:webHidden/>
              </w:rPr>
              <w:instrText xml:space="preserve"> PAGEREF _Toc98508927 \h </w:instrText>
            </w:r>
            <w:r w:rsidR="00660832">
              <w:rPr>
                <w:noProof/>
                <w:webHidden/>
              </w:rPr>
            </w:r>
            <w:r w:rsidR="00660832">
              <w:rPr>
                <w:noProof/>
                <w:webHidden/>
              </w:rPr>
              <w:fldChar w:fldCharType="separate"/>
            </w:r>
            <w:r>
              <w:rPr>
                <w:noProof/>
                <w:webHidden/>
              </w:rPr>
              <w:t>115</w:t>
            </w:r>
            <w:r w:rsidR="00660832">
              <w:rPr>
                <w:noProof/>
                <w:webHidden/>
              </w:rPr>
              <w:fldChar w:fldCharType="end"/>
            </w:r>
          </w:hyperlink>
        </w:p>
        <w:p w14:paraId="2E7589A4" w14:textId="177C4C20" w:rsidR="00660832" w:rsidRDefault="00EC3135">
          <w:pPr>
            <w:pStyle w:val="TOC3"/>
            <w:tabs>
              <w:tab w:val="right" w:leader="dot" w:pos="8296"/>
            </w:tabs>
            <w:rPr>
              <w:rFonts w:eastAsiaTheme="minorEastAsia"/>
              <w:noProof/>
              <w:lang w:val="en-US"/>
            </w:rPr>
          </w:pPr>
          <w:hyperlink w:anchor="_Toc98508928" w:history="1">
            <w:r w:rsidR="00660832" w:rsidRPr="00D77F7A">
              <w:rPr>
                <w:rStyle w:val="Hyperlink"/>
                <w:noProof/>
              </w:rPr>
              <w:t>Μ4. ΠΠΣ</w:t>
            </w:r>
            <w:r w:rsidR="00660832">
              <w:rPr>
                <w:noProof/>
                <w:webHidden/>
              </w:rPr>
              <w:tab/>
            </w:r>
            <w:r w:rsidR="00660832">
              <w:rPr>
                <w:noProof/>
                <w:webHidden/>
              </w:rPr>
              <w:fldChar w:fldCharType="begin"/>
            </w:r>
            <w:r w:rsidR="00660832">
              <w:rPr>
                <w:noProof/>
                <w:webHidden/>
              </w:rPr>
              <w:instrText xml:space="preserve"> PAGEREF _Toc98508928 \h </w:instrText>
            </w:r>
            <w:r w:rsidR="00660832">
              <w:rPr>
                <w:noProof/>
                <w:webHidden/>
              </w:rPr>
            </w:r>
            <w:r w:rsidR="00660832">
              <w:rPr>
                <w:noProof/>
                <w:webHidden/>
              </w:rPr>
              <w:fldChar w:fldCharType="separate"/>
            </w:r>
            <w:r>
              <w:rPr>
                <w:noProof/>
                <w:webHidden/>
              </w:rPr>
              <w:t>116</w:t>
            </w:r>
            <w:r w:rsidR="00660832">
              <w:rPr>
                <w:noProof/>
                <w:webHidden/>
              </w:rPr>
              <w:fldChar w:fldCharType="end"/>
            </w:r>
          </w:hyperlink>
        </w:p>
        <w:p w14:paraId="6E2E3184" w14:textId="73891423" w:rsidR="00660832" w:rsidRDefault="00EC3135">
          <w:pPr>
            <w:pStyle w:val="TOC2"/>
            <w:tabs>
              <w:tab w:val="right" w:leader="dot" w:pos="8296"/>
            </w:tabs>
            <w:rPr>
              <w:rFonts w:eastAsiaTheme="minorEastAsia"/>
              <w:noProof/>
              <w:lang w:val="en-US"/>
            </w:rPr>
          </w:pPr>
          <w:hyperlink w:anchor="_Toc98508929" w:history="1">
            <w:r w:rsidR="00660832" w:rsidRPr="00D77F7A">
              <w:rPr>
                <w:rStyle w:val="Hyperlink"/>
                <w:noProof/>
              </w:rPr>
              <w:t>Μεταβολές πεδίων</w:t>
            </w:r>
            <w:r w:rsidR="00660832">
              <w:rPr>
                <w:noProof/>
                <w:webHidden/>
              </w:rPr>
              <w:tab/>
            </w:r>
            <w:r w:rsidR="00660832">
              <w:rPr>
                <w:noProof/>
                <w:webHidden/>
              </w:rPr>
              <w:fldChar w:fldCharType="begin"/>
            </w:r>
            <w:r w:rsidR="00660832">
              <w:rPr>
                <w:noProof/>
                <w:webHidden/>
              </w:rPr>
              <w:instrText xml:space="preserve"> PAGEREF _Toc98508929 \h </w:instrText>
            </w:r>
            <w:r w:rsidR="00660832">
              <w:rPr>
                <w:noProof/>
                <w:webHidden/>
              </w:rPr>
            </w:r>
            <w:r w:rsidR="00660832">
              <w:rPr>
                <w:noProof/>
                <w:webHidden/>
              </w:rPr>
              <w:fldChar w:fldCharType="separate"/>
            </w:r>
            <w:r>
              <w:rPr>
                <w:noProof/>
                <w:webHidden/>
              </w:rPr>
              <w:t>117</w:t>
            </w:r>
            <w:r w:rsidR="00660832">
              <w:rPr>
                <w:noProof/>
                <w:webHidden/>
              </w:rPr>
              <w:fldChar w:fldCharType="end"/>
            </w:r>
          </w:hyperlink>
        </w:p>
        <w:p w14:paraId="7D2E8617" w14:textId="7CBC9F4A" w:rsidR="00660832" w:rsidRDefault="00EC3135">
          <w:pPr>
            <w:pStyle w:val="TOC3"/>
            <w:tabs>
              <w:tab w:val="right" w:leader="dot" w:pos="8296"/>
            </w:tabs>
            <w:rPr>
              <w:rFonts w:eastAsiaTheme="minorEastAsia"/>
              <w:noProof/>
              <w:lang w:val="en-US"/>
            </w:rPr>
          </w:pPr>
          <w:hyperlink w:anchor="_Toc98508930" w:history="1">
            <w:r w:rsidR="00660832" w:rsidRPr="00D77F7A">
              <w:rPr>
                <w:rStyle w:val="Hyperlink"/>
                <w:noProof/>
              </w:rPr>
              <w:t>Μ1. ΙΔΡΥΜΑ</w:t>
            </w:r>
            <w:r w:rsidR="00660832">
              <w:rPr>
                <w:noProof/>
                <w:webHidden/>
              </w:rPr>
              <w:tab/>
            </w:r>
            <w:r w:rsidR="00660832">
              <w:rPr>
                <w:noProof/>
                <w:webHidden/>
              </w:rPr>
              <w:fldChar w:fldCharType="begin"/>
            </w:r>
            <w:r w:rsidR="00660832">
              <w:rPr>
                <w:noProof/>
                <w:webHidden/>
              </w:rPr>
              <w:instrText xml:space="preserve"> PAGEREF _Toc98508930 \h </w:instrText>
            </w:r>
            <w:r w:rsidR="00660832">
              <w:rPr>
                <w:noProof/>
                <w:webHidden/>
              </w:rPr>
            </w:r>
            <w:r w:rsidR="00660832">
              <w:rPr>
                <w:noProof/>
                <w:webHidden/>
              </w:rPr>
              <w:fldChar w:fldCharType="separate"/>
            </w:r>
            <w:r>
              <w:rPr>
                <w:noProof/>
                <w:webHidden/>
              </w:rPr>
              <w:t>117</w:t>
            </w:r>
            <w:r w:rsidR="00660832">
              <w:rPr>
                <w:noProof/>
                <w:webHidden/>
              </w:rPr>
              <w:fldChar w:fldCharType="end"/>
            </w:r>
          </w:hyperlink>
        </w:p>
        <w:p w14:paraId="7CDB2B58" w14:textId="57FE5804" w:rsidR="00660832" w:rsidRDefault="00EC3135">
          <w:pPr>
            <w:pStyle w:val="TOC3"/>
            <w:tabs>
              <w:tab w:val="right" w:leader="dot" w:pos="8296"/>
            </w:tabs>
            <w:rPr>
              <w:rFonts w:eastAsiaTheme="minorEastAsia"/>
              <w:noProof/>
              <w:lang w:val="en-US"/>
            </w:rPr>
          </w:pPr>
          <w:hyperlink w:anchor="_Toc98508931" w:history="1">
            <w:r w:rsidR="00660832" w:rsidRPr="00D77F7A">
              <w:rPr>
                <w:rStyle w:val="Hyperlink"/>
                <w:noProof/>
              </w:rPr>
              <w:t>Μ2. ΣΧΟΛΗ ΕΑΠ</w:t>
            </w:r>
            <w:r w:rsidR="00660832">
              <w:rPr>
                <w:noProof/>
                <w:webHidden/>
              </w:rPr>
              <w:tab/>
            </w:r>
            <w:r w:rsidR="00660832">
              <w:rPr>
                <w:noProof/>
                <w:webHidden/>
              </w:rPr>
              <w:fldChar w:fldCharType="begin"/>
            </w:r>
            <w:r w:rsidR="00660832">
              <w:rPr>
                <w:noProof/>
                <w:webHidden/>
              </w:rPr>
              <w:instrText xml:space="preserve"> PAGEREF _Toc98508931 \h </w:instrText>
            </w:r>
            <w:r w:rsidR="00660832">
              <w:rPr>
                <w:noProof/>
                <w:webHidden/>
              </w:rPr>
            </w:r>
            <w:r w:rsidR="00660832">
              <w:rPr>
                <w:noProof/>
                <w:webHidden/>
              </w:rPr>
              <w:fldChar w:fldCharType="separate"/>
            </w:r>
            <w:r>
              <w:rPr>
                <w:noProof/>
                <w:webHidden/>
              </w:rPr>
              <w:t>121</w:t>
            </w:r>
            <w:r w:rsidR="00660832">
              <w:rPr>
                <w:noProof/>
                <w:webHidden/>
              </w:rPr>
              <w:fldChar w:fldCharType="end"/>
            </w:r>
          </w:hyperlink>
        </w:p>
        <w:p w14:paraId="7F1ACD12" w14:textId="73FCEAD0" w:rsidR="00660832" w:rsidRDefault="00EC3135">
          <w:pPr>
            <w:pStyle w:val="TOC3"/>
            <w:tabs>
              <w:tab w:val="right" w:leader="dot" w:pos="8296"/>
            </w:tabs>
            <w:rPr>
              <w:rFonts w:eastAsiaTheme="minorEastAsia"/>
              <w:noProof/>
              <w:lang w:val="en-US"/>
            </w:rPr>
          </w:pPr>
          <w:hyperlink w:anchor="_Toc98508932" w:history="1">
            <w:r w:rsidR="00660832" w:rsidRPr="00D77F7A">
              <w:rPr>
                <w:rStyle w:val="Hyperlink"/>
                <w:noProof/>
              </w:rPr>
              <w:t>Μ3. ΤΜΗΜΑ</w:t>
            </w:r>
            <w:r w:rsidR="00660832">
              <w:rPr>
                <w:noProof/>
                <w:webHidden/>
              </w:rPr>
              <w:tab/>
            </w:r>
            <w:r w:rsidR="00660832">
              <w:rPr>
                <w:noProof/>
                <w:webHidden/>
              </w:rPr>
              <w:fldChar w:fldCharType="begin"/>
            </w:r>
            <w:r w:rsidR="00660832">
              <w:rPr>
                <w:noProof/>
                <w:webHidden/>
              </w:rPr>
              <w:instrText xml:space="preserve"> PAGEREF _Toc98508932 \h </w:instrText>
            </w:r>
            <w:r w:rsidR="00660832">
              <w:rPr>
                <w:noProof/>
                <w:webHidden/>
              </w:rPr>
            </w:r>
            <w:r w:rsidR="00660832">
              <w:rPr>
                <w:noProof/>
                <w:webHidden/>
              </w:rPr>
              <w:fldChar w:fldCharType="separate"/>
            </w:r>
            <w:r>
              <w:rPr>
                <w:noProof/>
                <w:webHidden/>
              </w:rPr>
              <w:t>127</w:t>
            </w:r>
            <w:r w:rsidR="00660832">
              <w:rPr>
                <w:noProof/>
                <w:webHidden/>
              </w:rPr>
              <w:fldChar w:fldCharType="end"/>
            </w:r>
          </w:hyperlink>
        </w:p>
        <w:p w14:paraId="423A205A" w14:textId="65897101" w:rsidR="00660832" w:rsidRDefault="00EC3135">
          <w:pPr>
            <w:pStyle w:val="TOC3"/>
            <w:tabs>
              <w:tab w:val="right" w:leader="dot" w:pos="8296"/>
            </w:tabs>
            <w:rPr>
              <w:rFonts w:eastAsiaTheme="minorEastAsia"/>
              <w:noProof/>
              <w:lang w:val="en-US"/>
            </w:rPr>
          </w:pPr>
          <w:hyperlink w:anchor="_Toc98508933" w:history="1">
            <w:r w:rsidR="00660832" w:rsidRPr="00D77F7A">
              <w:rPr>
                <w:rStyle w:val="Hyperlink"/>
                <w:noProof/>
              </w:rPr>
              <w:t>Μ4. ΠΠΣ</w:t>
            </w:r>
            <w:r w:rsidR="00660832">
              <w:rPr>
                <w:noProof/>
                <w:webHidden/>
              </w:rPr>
              <w:tab/>
            </w:r>
            <w:r w:rsidR="00660832">
              <w:rPr>
                <w:noProof/>
                <w:webHidden/>
              </w:rPr>
              <w:fldChar w:fldCharType="begin"/>
            </w:r>
            <w:r w:rsidR="00660832">
              <w:rPr>
                <w:noProof/>
                <w:webHidden/>
              </w:rPr>
              <w:instrText xml:space="preserve"> PAGEREF _Toc98508933 \h </w:instrText>
            </w:r>
            <w:r w:rsidR="00660832">
              <w:rPr>
                <w:noProof/>
                <w:webHidden/>
              </w:rPr>
            </w:r>
            <w:r w:rsidR="00660832">
              <w:rPr>
                <w:noProof/>
                <w:webHidden/>
              </w:rPr>
              <w:fldChar w:fldCharType="separate"/>
            </w:r>
            <w:r>
              <w:rPr>
                <w:noProof/>
                <w:webHidden/>
              </w:rPr>
              <w:t>133</w:t>
            </w:r>
            <w:r w:rsidR="00660832">
              <w:rPr>
                <w:noProof/>
                <w:webHidden/>
              </w:rPr>
              <w:fldChar w:fldCharType="end"/>
            </w:r>
          </w:hyperlink>
        </w:p>
        <w:p w14:paraId="4AF7FD6D" w14:textId="60A80D15" w:rsidR="00660832" w:rsidRDefault="00EC3135">
          <w:pPr>
            <w:pStyle w:val="TOC3"/>
            <w:tabs>
              <w:tab w:val="right" w:leader="dot" w:pos="8296"/>
            </w:tabs>
            <w:rPr>
              <w:rFonts w:eastAsiaTheme="minorEastAsia"/>
              <w:noProof/>
              <w:lang w:val="en-US"/>
            </w:rPr>
          </w:pPr>
          <w:hyperlink w:anchor="_Toc98508934" w:history="1">
            <w:r w:rsidR="00660832" w:rsidRPr="00D77F7A">
              <w:rPr>
                <w:rStyle w:val="Hyperlink"/>
                <w:noProof/>
              </w:rPr>
              <w:t>Μ5. ΠΜΣ</w:t>
            </w:r>
            <w:r w:rsidR="00660832">
              <w:rPr>
                <w:noProof/>
                <w:webHidden/>
              </w:rPr>
              <w:tab/>
            </w:r>
            <w:r w:rsidR="00660832">
              <w:rPr>
                <w:noProof/>
                <w:webHidden/>
              </w:rPr>
              <w:fldChar w:fldCharType="begin"/>
            </w:r>
            <w:r w:rsidR="00660832">
              <w:rPr>
                <w:noProof/>
                <w:webHidden/>
              </w:rPr>
              <w:instrText xml:space="preserve"> PAGEREF _Toc98508934 \h </w:instrText>
            </w:r>
            <w:r w:rsidR="00660832">
              <w:rPr>
                <w:noProof/>
                <w:webHidden/>
              </w:rPr>
            </w:r>
            <w:r w:rsidR="00660832">
              <w:rPr>
                <w:noProof/>
                <w:webHidden/>
              </w:rPr>
              <w:fldChar w:fldCharType="separate"/>
            </w:r>
            <w:r>
              <w:rPr>
                <w:noProof/>
                <w:webHidden/>
              </w:rPr>
              <w:t>137</w:t>
            </w:r>
            <w:r w:rsidR="00660832">
              <w:rPr>
                <w:noProof/>
                <w:webHidden/>
              </w:rPr>
              <w:fldChar w:fldCharType="end"/>
            </w:r>
          </w:hyperlink>
        </w:p>
        <w:p w14:paraId="26C22B8C" w14:textId="7A6D2D14" w:rsidR="00660832" w:rsidRDefault="00EC3135">
          <w:pPr>
            <w:pStyle w:val="TOC3"/>
            <w:tabs>
              <w:tab w:val="right" w:leader="dot" w:pos="8296"/>
            </w:tabs>
            <w:rPr>
              <w:rFonts w:eastAsiaTheme="minorEastAsia"/>
              <w:noProof/>
              <w:lang w:val="en-US"/>
            </w:rPr>
          </w:pPr>
          <w:hyperlink w:anchor="_Toc98508935" w:history="1">
            <w:r w:rsidR="00660832" w:rsidRPr="00D77F7A">
              <w:rPr>
                <w:rStyle w:val="Hyperlink"/>
                <w:noProof/>
              </w:rPr>
              <w:t>Μ6. ΠΔΣ</w:t>
            </w:r>
            <w:r w:rsidR="00660832">
              <w:rPr>
                <w:noProof/>
                <w:webHidden/>
              </w:rPr>
              <w:tab/>
            </w:r>
            <w:r w:rsidR="00660832">
              <w:rPr>
                <w:noProof/>
                <w:webHidden/>
              </w:rPr>
              <w:fldChar w:fldCharType="begin"/>
            </w:r>
            <w:r w:rsidR="00660832">
              <w:rPr>
                <w:noProof/>
                <w:webHidden/>
              </w:rPr>
              <w:instrText xml:space="preserve"> PAGEREF _Toc98508935 \h </w:instrText>
            </w:r>
            <w:r w:rsidR="00660832">
              <w:rPr>
                <w:noProof/>
                <w:webHidden/>
              </w:rPr>
            </w:r>
            <w:r w:rsidR="00660832">
              <w:rPr>
                <w:noProof/>
                <w:webHidden/>
              </w:rPr>
              <w:fldChar w:fldCharType="separate"/>
            </w:r>
            <w:r>
              <w:rPr>
                <w:noProof/>
                <w:webHidden/>
              </w:rPr>
              <w:t>137</w:t>
            </w:r>
            <w:r w:rsidR="00660832">
              <w:rPr>
                <w:noProof/>
                <w:webHidden/>
              </w:rPr>
              <w:fldChar w:fldCharType="end"/>
            </w:r>
          </w:hyperlink>
        </w:p>
        <w:p w14:paraId="020D5163" w14:textId="1C272BDD" w:rsidR="00660832" w:rsidRDefault="00EC3135">
          <w:pPr>
            <w:pStyle w:val="TOC2"/>
            <w:tabs>
              <w:tab w:val="right" w:leader="dot" w:pos="8296"/>
            </w:tabs>
            <w:rPr>
              <w:rFonts w:eastAsiaTheme="minorEastAsia"/>
              <w:noProof/>
              <w:lang w:val="en-US"/>
            </w:rPr>
          </w:pPr>
          <w:hyperlink w:anchor="_Toc98508936" w:history="1">
            <w:r w:rsidR="00660832" w:rsidRPr="00D77F7A">
              <w:rPr>
                <w:rStyle w:val="Hyperlink"/>
                <w:noProof/>
              </w:rPr>
              <w:t>Κατάργηση πεδίων</w:t>
            </w:r>
            <w:r w:rsidR="00660832">
              <w:rPr>
                <w:noProof/>
                <w:webHidden/>
              </w:rPr>
              <w:tab/>
            </w:r>
            <w:r w:rsidR="00660832">
              <w:rPr>
                <w:noProof/>
                <w:webHidden/>
              </w:rPr>
              <w:fldChar w:fldCharType="begin"/>
            </w:r>
            <w:r w:rsidR="00660832">
              <w:rPr>
                <w:noProof/>
                <w:webHidden/>
              </w:rPr>
              <w:instrText xml:space="preserve"> PAGEREF _Toc98508936 \h </w:instrText>
            </w:r>
            <w:r w:rsidR="00660832">
              <w:rPr>
                <w:noProof/>
                <w:webHidden/>
              </w:rPr>
            </w:r>
            <w:r w:rsidR="00660832">
              <w:rPr>
                <w:noProof/>
                <w:webHidden/>
              </w:rPr>
              <w:fldChar w:fldCharType="separate"/>
            </w:r>
            <w:r>
              <w:rPr>
                <w:noProof/>
                <w:webHidden/>
              </w:rPr>
              <w:t>138</w:t>
            </w:r>
            <w:r w:rsidR="00660832">
              <w:rPr>
                <w:noProof/>
                <w:webHidden/>
              </w:rPr>
              <w:fldChar w:fldCharType="end"/>
            </w:r>
          </w:hyperlink>
        </w:p>
        <w:p w14:paraId="53F7E6EE" w14:textId="6503BB9A" w:rsidR="00660832" w:rsidRDefault="00EC3135">
          <w:pPr>
            <w:pStyle w:val="TOC3"/>
            <w:tabs>
              <w:tab w:val="right" w:leader="dot" w:pos="8296"/>
            </w:tabs>
            <w:rPr>
              <w:rFonts w:eastAsiaTheme="minorEastAsia"/>
              <w:noProof/>
              <w:lang w:val="en-US"/>
            </w:rPr>
          </w:pPr>
          <w:hyperlink w:anchor="_Toc98508937" w:history="1">
            <w:r w:rsidR="00660832" w:rsidRPr="00D77F7A">
              <w:rPr>
                <w:rStyle w:val="Hyperlink"/>
                <w:noProof/>
              </w:rPr>
              <w:t>Μ6. ΠΔΣ</w:t>
            </w:r>
            <w:r w:rsidR="00660832">
              <w:rPr>
                <w:noProof/>
                <w:webHidden/>
              </w:rPr>
              <w:tab/>
            </w:r>
            <w:r w:rsidR="00660832">
              <w:rPr>
                <w:noProof/>
                <w:webHidden/>
              </w:rPr>
              <w:fldChar w:fldCharType="begin"/>
            </w:r>
            <w:r w:rsidR="00660832">
              <w:rPr>
                <w:noProof/>
                <w:webHidden/>
              </w:rPr>
              <w:instrText xml:space="preserve"> PAGEREF _Toc98508937 \h </w:instrText>
            </w:r>
            <w:r w:rsidR="00660832">
              <w:rPr>
                <w:noProof/>
                <w:webHidden/>
              </w:rPr>
            </w:r>
            <w:r w:rsidR="00660832">
              <w:rPr>
                <w:noProof/>
                <w:webHidden/>
              </w:rPr>
              <w:fldChar w:fldCharType="separate"/>
            </w:r>
            <w:r>
              <w:rPr>
                <w:noProof/>
                <w:webHidden/>
              </w:rPr>
              <w:t>138</w:t>
            </w:r>
            <w:r w:rsidR="00660832">
              <w:rPr>
                <w:noProof/>
                <w:webHidden/>
              </w:rPr>
              <w:fldChar w:fldCharType="end"/>
            </w:r>
          </w:hyperlink>
        </w:p>
        <w:p w14:paraId="4D9F00EE" w14:textId="42FF14AB" w:rsidR="00F6225A" w:rsidRPr="00BA6BE4" w:rsidRDefault="00F6225A" w:rsidP="00F6225A">
          <w:pPr>
            <w:spacing w:after="0" w:line="240" w:lineRule="auto"/>
            <w:rPr>
              <w:rFonts w:cstheme="minorHAnsi"/>
            </w:rPr>
          </w:pPr>
          <w:r w:rsidRPr="00BA6BE4">
            <w:rPr>
              <w:rFonts w:cstheme="minorHAnsi"/>
              <w:b/>
              <w:bCs/>
              <w:noProof/>
            </w:rPr>
            <w:fldChar w:fldCharType="end"/>
          </w:r>
        </w:p>
      </w:sdtContent>
    </w:sdt>
    <w:p w14:paraId="22866744" w14:textId="77777777" w:rsidR="00F6225A" w:rsidRPr="00BA6BE4" w:rsidRDefault="00F6225A" w:rsidP="00F6225A">
      <w:pPr>
        <w:spacing w:after="0" w:line="240" w:lineRule="auto"/>
        <w:rPr>
          <w:rFonts w:cstheme="minorHAnsi"/>
        </w:rPr>
      </w:pPr>
    </w:p>
    <w:p w14:paraId="19345B16" w14:textId="77777777" w:rsidR="00F6225A" w:rsidRPr="00BA6BE4" w:rsidRDefault="00F6225A" w:rsidP="00F6225A">
      <w:pPr>
        <w:spacing w:after="0" w:line="240" w:lineRule="auto"/>
        <w:rPr>
          <w:rFonts w:cstheme="minorHAnsi"/>
        </w:rPr>
      </w:pPr>
    </w:p>
    <w:p w14:paraId="089718D9" w14:textId="77777777" w:rsidR="00F6225A" w:rsidRPr="00BA6BE4" w:rsidRDefault="00F6225A" w:rsidP="00F6225A">
      <w:pPr>
        <w:spacing w:after="0" w:line="240" w:lineRule="auto"/>
        <w:rPr>
          <w:rFonts w:cstheme="minorHAnsi"/>
        </w:rPr>
        <w:sectPr w:rsidR="00F6225A" w:rsidRPr="00BA6BE4">
          <w:pgSz w:w="11906" w:h="16838"/>
          <w:pgMar w:top="1440" w:right="1800" w:bottom="1440" w:left="1800" w:header="708" w:footer="708" w:gutter="0"/>
          <w:cols w:space="708"/>
          <w:docGrid w:linePitch="360"/>
        </w:sectPr>
      </w:pPr>
    </w:p>
    <w:p w14:paraId="5B967B10" w14:textId="05359377" w:rsidR="00F6225A" w:rsidRPr="00BA6BE4" w:rsidRDefault="00F6225A" w:rsidP="00B42CCF">
      <w:pPr>
        <w:pStyle w:val="Heading1"/>
      </w:pPr>
      <w:bookmarkStart w:id="2" w:name="_Toc484597353"/>
      <w:bookmarkStart w:id="3" w:name="_Toc98508916"/>
      <w:r w:rsidRPr="00BA6BE4">
        <w:lastRenderedPageBreak/>
        <w:t>M1. ΙΔΡΥΜΑ</w:t>
      </w:r>
      <w:bookmarkEnd w:id="2"/>
      <w:bookmarkEnd w:id="3"/>
    </w:p>
    <w:p w14:paraId="36FC0235" w14:textId="77777777" w:rsidR="00F6225A" w:rsidRPr="00BA6BE4" w:rsidRDefault="00F6225A" w:rsidP="00F6225A">
      <w:pPr>
        <w:spacing w:after="0" w:line="240" w:lineRule="auto"/>
        <w:rPr>
          <w:rFonts w:cstheme="minorHAnsi"/>
        </w:rPr>
      </w:pPr>
    </w:p>
    <w:tbl>
      <w:tblPr>
        <w:tblW w:w="1616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993"/>
        <w:gridCol w:w="2551"/>
        <w:gridCol w:w="6520"/>
        <w:gridCol w:w="1843"/>
      </w:tblGrid>
      <w:tr w:rsidR="00B55189" w:rsidRPr="00BA6BE4" w14:paraId="420025A5" w14:textId="77777777" w:rsidTr="0081358A">
        <w:trPr>
          <w:cantSplit/>
          <w:trHeight w:val="333"/>
          <w:tblHeader/>
        </w:trPr>
        <w:tc>
          <w:tcPr>
            <w:tcW w:w="1843" w:type="dxa"/>
            <w:shd w:val="clear" w:color="auto" w:fill="3B3838" w:themeFill="background2" w:themeFillShade="40"/>
            <w:vAlign w:val="center"/>
            <w:hideMark/>
          </w:tcPr>
          <w:p w14:paraId="7CED8C95"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2410" w:type="dxa"/>
            <w:shd w:val="clear" w:color="auto" w:fill="3B3838" w:themeFill="background2" w:themeFillShade="40"/>
            <w:vAlign w:val="center"/>
            <w:hideMark/>
          </w:tcPr>
          <w:p w14:paraId="40372E75" w14:textId="77777777" w:rsidR="00B55189" w:rsidRPr="00BA6BE4" w:rsidRDefault="00B55189" w:rsidP="003C5DCA">
            <w:pPr>
              <w:spacing w:after="0" w:line="240" w:lineRule="auto"/>
              <w:jc w:val="center"/>
              <w:rPr>
                <w:rFonts w:eastAsia="Times New Roman" w:cstheme="minorHAnsi"/>
                <w:b/>
                <w:bCs/>
                <w:sz w:val="20"/>
                <w:szCs w:val="20"/>
                <w:lang w:eastAsia="el-GR"/>
              </w:rPr>
            </w:pPr>
            <w:proofErr w:type="spellStart"/>
            <w:r w:rsidRPr="00BA6BE4">
              <w:rPr>
                <w:rFonts w:eastAsia="Times New Roman" w:cstheme="minorHAnsi"/>
                <w:b/>
                <w:bCs/>
                <w:sz w:val="20"/>
                <w:szCs w:val="20"/>
                <w:lang w:eastAsia="el-GR"/>
              </w:rPr>
              <w:t>Υποενότητα</w:t>
            </w:r>
            <w:proofErr w:type="spellEnd"/>
          </w:p>
        </w:tc>
        <w:tc>
          <w:tcPr>
            <w:tcW w:w="993" w:type="dxa"/>
            <w:shd w:val="clear" w:color="auto" w:fill="3B3838" w:themeFill="background2" w:themeFillShade="40"/>
            <w:noWrap/>
            <w:vAlign w:val="center"/>
            <w:hideMark/>
          </w:tcPr>
          <w:p w14:paraId="1FFE21F0" w14:textId="53B6875D"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551" w:type="dxa"/>
            <w:shd w:val="clear" w:color="auto" w:fill="3B3838" w:themeFill="background2" w:themeFillShade="40"/>
            <w:vAlign w:val="center"/>
            <w:hideMark/>
          </w:tcPr>
          <w:p w14:paraId="7368A916"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6520" w:type="dxa"/>
            <w:shd w:val="clear" w:color="auto" w:fill="3B3838" w:themeFill="background2" w:themeFillShade="40"/>
            <w:vAlign w:val="center"/>
            <w:hideMark/>
          </w:tcPr>
          <w:p w14:paraId="112B93FA"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4FD88F59"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B55189" w:rsidRPr="00BA6BE4" w14:paraId="44C5D605" w14:textId="77777777" w:rsidTr="0081358A">
        <w:trPr>
          <w:cantSplit/>
          <w:trHeight w:val="480"/>
        </w:trPr>
        <w:tc>
          <w:tcPr>
            <w:tcW w:w="1843" w:type="dxa"/>
            <w:shd w:val="clear" w:color="000000" w:fill="EEECE1"/>
            <w:vAlign w:val="center"/>
          </w:tcPr>
          <w:p w14:paraId="02C0ED86" w14:textId="3AFCBA2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3E64D1F2" w14:textId="6E3A5A3A"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Γενικά στοιχεία</w:t>
            </w:r>
          </w:p>
        </w:tc>
        <w:tc>
          <w:tcPr>
            <w:tcW w:w="993" w:type="dxa"/>
            <w:shd w:val="clear" w:color="000000" w:fill="EEECE1"/>
            <w:noWrap/>
            <w:vAlign w:val="center"/>
          </w:tcPr>
          <w:p w14:paraId="3CD712F5" w14:textId="2238153B"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Μ1.183</w:t>
            </w:r>
          </w:p>
        </w:tc>
        <w:tc>
          <w:tcPr>
            <w:tcW w:w="2551" w:type="dxa"/>
            <w:shd w:val="clear" w:color="000000" w:fill="EEECE1"/>
            <w:vAlign w:val="center"/>
          </w:tcPr>
          <w:p w14:paraId="21FF0AA9" w14:textId="2BAA26A3"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520" w:type="dxa"/>
            <w:shd w:val="clear" w:color="000000" w:fill="EEECE1"/>
            <w:vAlign w:val="center"/>
          </w:tcPr>
          <w:p w14:paraId="5048BE13" w14:textId="0F433C6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του Ιδρύματος βάσει του αντίστοιχου ΦΕΚ.</w:t>
            </w:r>
          </w:p>
        </w:tc>
        <w:tc>
          <w:tcPr>
            <w:tcW w:w="1843" w:type="dxa"/>
            <w:shd w:val="clear" w:color="000000" w:fill="EEECE1"/>
            <w:vAlign w:val="center"/>
          </w:tcPr>
          <w:p w14:paraId="11B0C016" w14:textId="7ADE4F70"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B55189" w:rsidRPr="00BA6BE4" w14:paraId="29694627" w14:textId="77777777" w:rsidTr="0081358A">
        <w:trPr>
          <w:cantSplit/>
          <w:trHeight w:val="480"/>
        </w:trPr>
        <w:tc>
          <w:tcPr>
            <w:tcW w:w="1843" w:type="dxa"/>
            <w:shd w:val="clear" w:color="000000" w:fill="EEECE1"/>
            <w:vAlign w:val="center"/>
          </w:tcPr>
          <w:p w14:paraId="237BBEA0" w14:textId="24D57828"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D4CC642" w14:textId="20A8EC8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Γενικά στοιχεία</w:t>
            </w:r>
          </w:p>
        </w:tc>
        <w:tc>
          <w:tcPr>
            <w:tcW w:w="993" w:type="dxa"/>
            <w:shd w:val="clear" w:color="000000" w:fill="EEECE1"/>
            <w:noWrap/>
            <w:vAlign w:val="center"/>
          </w:tcPr>
          <w:p w14:paraId="655EAC6A" w14:textId="17E83A3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Μ1.184</w:t>
            </w:r>
          </w:p>
        </w:tc>
        <w:tc>
          <w:tcPr>
            <w:tcW w:w="2551" w:type="dxa"/>
            <w:shd w:val="clear" w:color="000000" w:fill="EEECE1"/>
            <w:vAlign w:val="center"/>
          </w:tcPr>
          <w:p w14:paraId="7C09418F" w14:textId="5F41376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520" w:type="dxa"/>
            <w:shd w:val="clear" w:color="000000" w:fill="EEECE1"/>
            <w:vAlign w:val="center"/>
          </w:tcPr>
          <w:p w14:paraId="0A25101A" w14:textId="1D0D3B13"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Ο αριθμός, το τεύχος και η ημερομηνία έκδοσης του ΦΕΚ ίδρυσης του Ιδρύματος σε μορφή [αριθμός ΦΕΚ]/[τεύχος]/[ημερομηνία έκδοσης]. </w:t>
            </w:r>
          </w:p>
        </w:tc>
        <w:tc>
          <w:tcPr>
            <w:tcW w:w="1843" w:type="dxa"/>
            <w:shd w:val="clear" w:color="000000" w:fill="EEECE1"/>
            <w:vAlign w:val="center"/>
          </w:tcPr>
          <w:p w14:paraId="4AE76061" w14:textId="11FEE756"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B55189" w:rsidRPr="00BA6BE4" w14:paraId="1DD2EEA1" w14:textId="77777777" w:rsidTr="0081358A">
        <w:trPr>
          <w:cantSplit/>
          <w:trHeight w:val="480"/>
        </w:trPr>
        <w:tc>
          <w:tcPr>
            <w:tcW w:w="1843" w:type="dxa"/>
            <w:shd w:val="clear" w:color="000000" w:fill="EEECE1"/>
            <w:vAlign w:val="center"/>
            <w:hideMark/>
          </w:tcPr>
          <w:p w14:paraId="1AB0FC64" w14:textId="7777777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12CF4CD1" w14:textId="59E704B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35C2A227" w14:textId="08B65310"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M1.001</w:t>
            </w:r>
          </w:p>
        </w:tc>
        <w:tc>
          <w:tcPr>
            <w:tcW w:w="2551" w:type="dxa"/>
            <w:shd w:val="clear" w:color="000000" w:fill="EEECE1"/>
            <w:vAlign w:val="center"/>
            <w:hideMark/>
          </w:tcPr>
          <w:p w14:paraId="06D37CCD" w14:textId="3E1A5506"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520" w:type="dxa"/>
            <w:shd w:val="clear" w:color="000000" w:fill="EEECE1"/>
            <w:vAlign w:val="center"/>
            <w:hideMark/>
          </w:tcPr>
          <w:p w14:paraId="7A6774A6" w14:textId="16AB03DE"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6DF2FCA3"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D1392" w:rsidRPr="00BA6BE4" w14:paraId="217D8405" w14:textId="77777777" w:rsidTr="0081358A">
        <w:trPr>
          <w:cantSplit/>
          <w:trHeight w:val="480"/>
        </w:trPr>
        <w:tc>
          <w:tcPr>
            <w:tcW w:w="1843" w:type="dxa"/>
            <w:shd w:val="clear" w:color="000000" w:fill="EEECE1"/>
            <w:vAlign w:val="center"/>
          </w:tcPr>
          <w:p w14:paraId="221A7B1E" w14:textId="3E6E6BE9"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CF204AA" w14:textId="2D2EA249"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BA9D4A3" w14:textId="0A4F0D0F" w:rsidR="00DD1392" w:rsidRPr="00BA6BE4" w:rsidRDefault="00DD1392" w:rsidP="00DD139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A92E85" w:rsidRPr="00BA6BE4">
              <w:rPr>
                <w:rFonts w:eastAsia="Times New Roman" w:cstheme="minorHAnsi"/>
                <w:b/>
                <w:bCs/>
                <w:sz w:val="20"/>
                <w:szCs w:val="20"/>
                <w:lang w:val="en-US" w:eastAsia="el-GR"/>
              </w:rPr>
              <w:t>260</w:t>
            </w:r>
          </w:p>
        </w:tc>
        <w:tc>
          <w:tcPr>
            <w:tcW w:w="2551" w:type="dxa"/>
            <w:shd w:val="clear" w:color="000000" w:fill="EEECE1"/>
            <w:vAlign w:val="center"/>
          </w:tcPr>
          <w:p w14:paraId="5D4F33D3" w14:textId="0BA22418" w:rsidR="00DD1392" w:rsidRPr="00BA6BE4" w:rsidRDefault="00DD1392" w:rsidP="00DD139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ΠΠΣ Συνεργασίας διπλής εξειδίκευσης (</w:t>
            </w:r>
            <w:r w:rsidRPr="00BA6BE4">
              <w:rPr>
                <w:rFonts w:eastAsia="Times New Roman" w:cstheme="minorHAnsi"/>
                <w:sz w:val="20"/>
                <w:szCs w:val="20"/>
                <w:lang w:val="en-US" w:eastAsia="el-GR"/>
              </w:rPr>
              <w:t>dual</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degrees</w:t>
            </w:r>
            <w:r w:rsidRPr="00BA6BE4">
              <w:rPr>
                <w:rFonts w:eastAsia="Times New Roman" w:cstheme="minorHAnsi"/>
                <w:sz w:val="20"/>
                <w:szCs w:val="20"/>
                <w:lang w:eastAsia="el-GR"/>
              </w:rPr>
              <w:t>)</w:t>
            </w:r>
          </w:p>
        </w:tc>
        <w:tc>
          <w:tcPr>
            <w:tcW w:w="6520" w:type="dxa"/>
            <w:shd w:val="clear" w:color="000000" w:fill="EEECE1"/>
            <w:vAlign w:val="center"/>
          </w:tcPr>
          <w:p w14:paraId="428411D9" w14:textId="15B4B1B3" w:rsidR="00DD1392" w:rsidRPr="00BA6BE4" w:rsidRDefault="00DD139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προπτυχιακών προγραμμάτων σπουδών συνεργασίας που παρέχουν πτυχίο διπλής εξειδίκευσης στα οποία συμμετέχει το Ίδρυμα και καλύπτονται από σχετική διμερή συμφωνία</w:t>
            </w:r>
            <w:r w:rsidRPr="00BA6BE4">
              <w:t xml:space="preserve"> </w:t>
            </w:r>
            <w:r w:rsidRPr="00BA6BE4">
              <w:rPr>
                <w:rFonts w:eastAsia="Times New Roman" w:cstheme="minorHAnsi"/>
                <w:sz w:val="20"/>
                <w:szCs w:val="20"/>
                <w:lang w:eastAsia="el-GR"/>
              </w:rPr>
              <w:t>κατά τη λήξη του ακαδημαϊκού έτους αναφοράς (31/8)</w:t>
            </w:r>
            <w:r w:rsidR="00A92E85" w:rsidRPr="00BA6BE4">
              <w:rPr>
                <w:rFonts w:eastAsia="Times New Roman" w:cstheme="minorHAnsi"/>
                <w:sz w:val="20"/>
                <w:szCs w:val="20"/>
                <w:lang w:eastAsia="el-GR"/>
              </w:rPr>
              <w:t>.</w:t>
            </w:r>
          </w:p>
        </w:tc>
        <w:tc>
          <w:tcPr>
            <w:tcW w:w="1843" w:type="dxa"/>
            <w:shd w:val="clear" w:color="000000" w:fill="EEECE1"/>
            <w:vAlign w:val="center"/>
          </w:tcPr>
          <w:p w14:paraId="5FAD96C2" w14:textId="597A9471" w:rsidR="00DD1392" w:rsidRPr="00BA6BE4" w:rsidRDefault="0041487E" w:rsidP="00DD139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306692E5" w14:textId="77777777" w:rsidTr="0081358A">
        <w:trPr>
          <w:cantSplit/>
          <w:trHeight w:val="480"/>
        </w:trPr>
        <w:tc>
          <w:tcPr>
            <w:tcW w:w="1843" w:type="dxa"/>
            <w:shd w:val="clear" w:color="000000" w:fill="EEECE1"/>
            <w:vAlign w:val="center"/>
          </w:tcPr>
          <w:p w14:paraId="3A639859" w14:textId="35F98F7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19D85F08" w14:textId="2A4D2FE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CC28170" w14:textId="0D7B9FC4"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M1.002</w:t>
            </w:r>
          </w:p>
        </w:tc>
        <w:tc>
          <w:tcPr>
            <w:tcW w:w="2551" w:type="dxa"/>
            <w:shd w:val="clear" w:color="000000" w:fill="EEECE1"/>
            <w:vAlign w:val="center"/>
          </w:tcPr>
          <w:p w14:paraId="6CEC5CC2" w14:textId="17BDB135"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Μεταπτυχιακών Σπουδών </w:t>
            </w:r>
          </w:p>
        </w:tc>
        <w:tc>
          <w:tcPr>
            <w:tcW w:w="6520" w:type="dxa"/>
            <w:shd w:val="clear" w:color="000000" w:fill="EEECE1"/>
            <w:vAlign w:val="center"/>
          </w:tcPr>
          <w:p w14:paraId="42AF6BB9" w14:textId="51978634"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Μεταπτυχιακών Σπουδών του Ιδρύματος κατά τη λήξη του ακαδημαϊκού έτους αναφοράς (31/8).</w:t>
            </w:r>
          </w:p>
        </w:tc>
        <w:tc>
          <w:tcPr>
            <w:tcW w:w="1843" w:type="dxa"/>
            <w:shd w:val="clear" w:color="000000" w:fill="EEECE1"/>
            <w:vAlign w:val="center"/>
          </w:tcPr>
          <w:p w14:paraId="5EC46BC0"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638136F4" w14:textId="77777777" w:rsidTr="0081358A">
        <w:trPr>
          <w:cantSplit/>
          <w:trHeight w:val="480"/>
        </w:trPr>
        <w:tc>
          <w:tcPr>
            <w:tcW w:w="1843" w:type="dxa"/>
            <w:shd w:val="clear" w:color="000000" w:fill="EEECE1"/>
            <w:vAlign w:val="center"/>
            <w:hideMark/>
          </w:tcPr>
          <w:p w14:paraId="6A1E357A" w14:textId="4147AE70"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3F684CE" w14:textId="29000682"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hideMark/>
          </w:tcPr>
          <w:p w14:paraId="43519380" w14:textId="31BC9AD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Μ1.185</w:t>
            </w:r>
          </w:p>
        </w:tc>
        <w:tc>
          <w:tcPr>
            <w:tcW w:w="2551" w:type="dxa"/>
            <w:shd w:val="clear" w:color="000000" w:fill="EEECE1"/>
            <w:vAlign w:val="center"/>
            <w:hideMark/>
          </w:tcPr>
          <w:p w14:paraId="2B9465F9" w14:textId="6343FB18"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Διδακτορικών Σπουδών </w:t>
            </w:r>
          </w:p>
        </w:tc>
        <w:tc>
          <w:tcPr>
            <w:tcW w:w="6520" w:type="dxa"/>
            <w:shd w:val="clear" w:color="000000" w:fill="EEECE1"/>
            <w:vAlign w:val="center"/>
            <w:hideMark/>
          </w:tcPr>
          <w:p w14:paraId="7718DE71" w14:textId="77777777"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Διδακτορικών Σπουδών του Ιδρύματος κατά τη λήξη του ακαδημαϊκού έτους αναφοράς (31/8).</w:t>
            </w:r>
          </w:p>
        </w:tc>
        <w:tc>
          <w:tcPr>
            <w:tcW w:w="1843" w:type="dxa"/>
            <w:shd w:val="clear" w:color="000000" w:fill="EEECE1"/>
            <w:vAlign w:val="center"/>
            <w:hideMark/>
          </w:tcPr>
          <w:p w14:paraId="101A7EDA" w14:textId="77777777"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1F201563" w14:textId="77777777" w:rsidTr="0081358A">
        <w:trPr>
          <w:cantSplit/>
          <w:trHeight w:val="480"/>
        </w:trPr>
        <w:tc>
          <w:tcPr>
            <w:tcW w:w="1843" w:type="dxa"/>
            <w:shd w:val="clear" w:color="000000" w:fill="EEECE1"/>
            <w:vAlign w:val="center"/>
          </w:tcPr>
          <w:p w14:paraId="00DBB562" w14:textId="3057E5B5"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07CA103A" w14:textId="37141B3C"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6DDD2735" w14:textId="529C9726"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Μ1.186</w:t>
            </w:r>
          </w:p>
        </w:tc>
        <w:tc>
          <w:tcPr>
            <w:tcW w:w="2551" w:type="dxa"/>
            <w:shd w:val="clear" w:color="000000" w:fill="EEECE1"/>
            <w:vAlign w:val="center"/>
          </w:tcPr>
          <w:p w14:paraId="5836130D" w14:textId="205950F9"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520" w:type="dxa"/>
            <w:shd w:val="clear" w:color="000000" w:fill="EEECE1"/>
            <w:vAlign w:val="center"/>
          </w:tcPr>
          <w:p w14:paraId="2D85C672" w14:textId="76646C34"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Προγραμμάτων Προπτυχιακών Σπουδών του Ιδρύματος (με ΦΕΚ) κατά τη λήξη του ακαδημαϊκού έτους αναφοράς (31/8).</w:t>
            </w:r>
          </w:p>
        </w:tc>
        <w:tc>
          <w:tcPr>
            <w:tcW w:w="1843" w:type="dxa"/>
            <w:shd w:val="clear" w:color="000000" w:fill="EEECE1"/>
            <w:vAlign w:val="center"/>
          </w:tcPr>
          <w:p w14:paraId="001ACC66" w14:textId="4A093912"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6B7CCFF1" w14:textId="77777777" w:rsidTr="0081358A">
        <w:trPr>
          <w:cantSplit/>
          <w:trHeight w:val="480"/>
        </w:trPr>
        <w:tc>
          <w:tcPr>
            <w:tcW w:w="1843" w:type="dxa"/>
            <w:shd w:val="clear" w:color="000000" w:fill="EEECE1"/>
            <w:vAlign w:val="center"/>
          </w:tcPr>
          <w:p w14:paraId="5743F7D4" w14:textId="3BBB6FE7"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5875C1A" w14:textId="20C0D16E"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14E5345B" w14:textId="55D7383F" w:rsidR="00B55189" w:rsidRPr="00BA6BE4" w:rsidRDefault="00B55189" w:rsidP="003C5DC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Μ1.187</w:t>
            </w:r>
          </w:p>
        </w:tc>
        <w:tc>
          <w:tcPr>
            <w:tcW w:w="2551" w:type="dxa"/>
            <w:shd w:val="clear" w:color="000000" w:fill="EEECE1"/>
            <w:vAlign w:val="center"/>
          </w:tcPr>
          <w:p w14:paraId="3816318B" w14:textId="019191F2"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520" w:type="dxa"/>
            <w:shd w:val="clear" w:color="000000" w:fill="EEECE1"/>
            <w:vAlign w:val="center"/>
          </w:tcPr>
          <w:p w14:paraId="46777AF6" w14:textId="059808BF" w:rsidR="00B55189" w:rsidRPr="00BA6BE4" w:rsidRDefault="00B55189" w:rsidP="003C5DC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Προγραμμάτων Μεταπτυχιακών Σπουδών του Ιδρύματος (με ΦΕΚ) κατά τη λήξη του ακαδημαϊκού έτους αναφοράς (31/8).</w:t>
            </w:r>
          </w:p>
        </w:tc>
        <w:tc>
          <w:tcPr>
            <w:tcW w:w="1843" w:type="dxa"/>
            <w:shd w:val="clear" w:color="000000" w:fill="EEECE1"/>
            <w:vAlign w:val="center"/>
          </w:tcPr>
          <w:p w14:paraId="70B5048F" w14:textId="6BD4394E" w:rsidR="00B55189" w:rsidRPr="00BA6BE4" w:rsidRDefault="00B55189" w:rsidP="003C5DC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03139" w:rsidRPr="00BA6BE4" w14:paraId="7DDAEEBF" w14:textId="77777777" w:rsidTr="0081358A">
        <w:trPr>
          <w:cantSplit/>
          <w:trHeight w:val="480"/>
        </w:trPr>
        <w:tc>
          <w:tcPr>
            <w:tcW w:w="1843" w:type="dxa"/>
            <w:shd w:val="clear" w:color="000000" w:fill="EEECE1"/>
            <w:vAlign w:val="center"/>
          </w:tcPr>
          <w:p w14:paraId="2CFA7957" w14:textId="67F7C872"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200DD2AD" w14:textId="393C79DC"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4D58090B" w14:textId="767400A7"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8A4A60" w:rsidRPr="00BA6BE4">
              <w:rPr>
                <w:rFonts w:eastAsia="Times New Roman" w:cstheme="minorHAnsi"/>
                <w:b/>
                <w:bCs/>
                <w:sz w:val="20"/>
                <w:szCs w:val="20"/>
                <w:lang w:eastAsia="el-GR"/>
              </w:rPr>
              <w:t>.</w:t>
            </w:r>
            <w:r w:rsidRPr="00BA6BE4">
              <w:rPr>
                <w:rFonts w:eastAsia="Times New Roman" w:cstheme="minorHAnsi"/>
                <w:b/>
                <w:bCs/>
                <w:sz w:val="20"/>
                <w:szCs w:val="20"/>
                <w:lang w:eastAsia="el-GR"/>
              </w:rPr>
              <w:t>188</w:t>
            </w:r>
          </w:p>
        </w:tc>
        <w:tc>
          <w:tcPr>
            <w:tcW w:w="2551" w:type="dxa"/>
            <w:shd w:val="clear" w:color="000000" w:fill="EEECE1"/>
            <w:vAlign w:val="center"/>
          </w:tcPr>
          <w:p w14:paraId="455FCECD" w14:textId="04F7A5CC" w:rsidR="00F03139" w:rsidRPr="00BA6BE4" w:rsidRDefault="00F03139" w:rsidP="00F03139">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Διατμηματικά</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διιδρυματικά</w:t>
            </w:r>
            <w:proofErr w:type="spellEnd"/>
            <w:r w:rsidRPr="00BA6BE4">
              <w:rPr>
                <w:rFonts w:eastAsia="Times New Roman" w:cstheme="minorHAnsi"/>
                <w:sz w:val="20"/>
                <w:szCs w:val="20"/>
                <w:lang w:eastAsia="el-GR"/>
              </w:rPr>
              <w:t xml:space="preserve"> ΠΜΣ (επισπεύδον)</w:t>
            </w:r>
          </w:p>
        </w:tc>
        <w:tc>
          <w:tcPr>
            <w:tcW w:w="6520" w:type="dxa"/>
            <w:shd w:val="clear" w:color="000000" w:fill="EEECE1"/>
            <w:vAlign w:val="center"/>
          </w:tcPr>
          <w:p w14:paraId="078D6638" w14:textId="470834DD"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Ίδρυμα ως επισπεύδον κατά τη λήξη του ακαδημαϊκού έτους αναφοράς (31/8).</w:t>
            </w:r>
          </w:p>
        </w:tc>
        <w:tc>
          <w:tcPr>
            <w:tcW w:w="1843" w:type="dxa"/>
            <w:shd w:val="clear" w:color="000000" w:fill="EEECE1"/>
            <w:vAlign w:val="center"/>
          </w:tcPr>
          <w:p w14:paraId="56971A5B" w14:textId="404B7144"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03139" w:rsidRPr="00BA6BE4" w14:paraId="521ED9F9" w14:textId="77777777" w:rsidTr="0081358A">
        <w:trPr>
          <w:cantSplit/>
          <w:trHeight w:val="480"/>
        </w:trPr>
        <w:tc>
          <w:tcPr>
            <w:tcW w:w="1843" w:type="dxa"/>
            <w:shd w:val="clear" w:color="000000" w:fill="EEECE1"/>
            <w:vAlign w:val="center"/>
          </w:tcPr>
          <w:p w14:paraId="0367C195" w14:textId="3205A35C"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3E7A3278" w14:textId="601BBAFF"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70EEE80D" w14:textId="114495A0"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Μ1.189</w:t>
            </w:r>
          </w:p>
        </w:tc>
        <w:tc>
          <w:tcPr>
            <w:tcW w:w="2551" w:type="dxa"/>
            <w:shd w:val="clear" w:color="000000" w:fill="EEECE1"/>
            <w:vAlign w:val="center"/>
          </w:tcPr>
          <w:p w14:paraId="18493F59" w14:textId="66B35FBC" w:rsidR="00F03139" w:rsidRPr="00BA6BE4" w:rsidRDefault="00F03139" w:rsidP="00F03139">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Διατμηματικά</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διιδρυματικά</w:t>
            </w:r>
            <w:proofErr w:type="spellEnd"/>
            <w:r w:rsidRPr="00BA6BE4">
              <w:rPr>
                <w:rFonts w:eastAsia="Times New Roman" w:cstheme="minorHAnsi"/>
                <w:sz w:val="20"/>
                <w:szCs w:val="20"/>
                <w:lang w:eastAsia="el-GR"/>
              </w:rPr>
              <w:t xml:space="preserve"> ΠΜΣ (συμμετέχον)</w:t>
            </w:r>
          </w:p>
        </w:tc>
        <w:tc>
          <w:tcPr>
            <w:tcW w:w="6520" w:type="dxa"/>
            <w:shd w:val="clear" w:color="000000" w:fill="EEECE1"/>
            <w:vAlign w:val="center"/>
          </w:tcPr>
          <w:p w14:paraId="4D10004A" w14:textId="70DC1580"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Ίδρυμα ως συμμετέχον κατά τη λήξη του ακαδημαϊκού έτους αναφοράς (31/8).</w:t>
            </w:r>
          </w:p>
        </w:tc>
        <w:tc>
          <w:tcPr>
            <w:tcW w:w="1843" w:type="dxa"/>
            <w:shd w:val="clear" w:color="000000" w:fill="EEECE1"/>
            <w:vAlign w:val="center"/>
          </w:tcPr>
          <w:p w14:paraId="79E7F13E" w14:textId="40904555"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03139" w:rsidRPr="00BA6BE4" w14:paraId="71CA18D1" w14:textId="77777777" w:rsidTr="0081358A">
        <w:trPr>
          <w:cantSplit/>
          <w:trHeight w:val="480"/>
        </w:trPr>
        <w:tc>
          <w:tcPr>
            <w:tcW w:w="1843" w:type="dxa"/>
            <w:shd w:val="clear" w:color="000000" w:fill="EEECE1"/>
            <w:vAlign w:val="center"/>
          </w:tcPr>
          <w:p w14:paraId="0DDC7869" w14:textId="72BD44E6"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E040320" w14:textId="22E1ACD1"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5AF8B831" w14:textId="43BCCA1A" w:rsidR="00F03139" w:rsidRPr="00BA6BE4" w:rsidRDefault="00F03139" w:rsidP="00F0313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Μ1.190</w:t>
            </w:r>
          </w:p>
        </w:tc>
        <w:tc>
          <w:tcPr>
            <w:tcW w:w="2551" w:type="dxa"/>
            <w:shd w:val="clear" w:color="000000" w:fill="EEECE1"/>
            <w:vAlign w:val="center"/>
          </w:tcPr>
          <w:p w14:paraId="12BF1A47" w14:textId="387261A1"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520" w:type="dxa"/>
            <w:shd w:val="clear" w:color="000000" w:fill="EEECE1"/>
            <w:vAlign w:val="center"/>
          </w:tcPr>
          <w:p w14:paraId="485FCD8A" w14:textId="0249CAC8" w:rsidR="00F03139" w:rsidRPr="00BA6BE4" w:rsidRDefault="00F03139" w:rsidP="00F031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Προγραμμάτων Μεταπτυχιακών Σπουδών στα οποία συμμετέχουν τα Τμήματα του Ιδρύματος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Mundus</w:t>
            </w:r>
            <w:proofErr w:type="spellEnd"/>
            <w:r w:rsidRPr="00BA6BE4">
              <w:rPr>
                <w:rFonts w:eastAsia="Times New Roman" w:cstheme="minorHAnsi"/>
                <w:sz w:val="20"/>
                <w:szCs w:val="20"/>
                <w:lang w:eastAsia="el-GR"/>
              </w:rPr>
              <w:t>) κατά τη λήξη του ακαδημαϊκού έτους αναφοράς (31/8).</w:t>
            </w:r>
          </w:p>
        </w:tc>
        <w:tc>
          <w:tcPr>
            <w:tcW w:w="1843" w:type="dxa"/>
            <w:shd w:val="clear" w:color="000000" w:fill="EEECE1"/>
            <w:vAlign w:val="center"/>
          </w:tcPr>
          <w:p w14:paraId="1E5D065E" w14:textId="137D4C51" w:rsidR="00F03139" w:rsidRPr="00BA6BE4" w:rsidRDefault="00F03139" w:rsidP="00F0313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431DC" w:rsidRPr="00BA6BE4" w14:paraId="792EA37B" w14:textId="77777777" w:rsidTr="0081358A">
        <w:trPr>
          <w:cantSplit/>
          <w:trHeight w:val="480"/>
        </w:trPr>
        <w:tc>
          <w:tcPr>
            <w:tcW w:w="1843" w:type="dxa"/>
            <w:shd w:val="clear" w:color="000000" w:fill="EEECE1"/>
            <w:vAlign w:val="center"/>
          </w:tcPr>
          <w:p w14:paraId="667376A6" w14:textId="1C1A62E2"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769BA661" w14:textId="3B504521"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Προγράμματα Σπουδών</w:t>
            </w:r>
          </w:p>
        </w:tc>
        <w:tc>
          <w:tcPr>
            <w:tcW w:w="993" w:type="dxa"/>
            <w:shd w:val="clear" w:color="000000" w:fill="EEECE1"/>
            <w:noWrap/>
            <w:vAlign w:val="center"/>
          </w:tcPr>
          <w:p w14:paraId="4C4ABC8A" w14:textId="3DBF0482" w:rsidR="008431DC" w:rsidRPr="00BA6BE4" w:rsidRDefault="008431DC" w:rsidP="008431DC">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345F8C" w:rsidRPr="00BA6BE4">
              <w:rPr>
                <w:rFonts w:eastAsia="Times New Roman" w:cstheme="minorHAnsi"/>
                <w:b/>
                <w:bCs/>
                <w:sz w:val="20"/>
                <w:szCs w:val="20"/>
                <w:lang w:val="en-US" w:eastAsia="el-GR"/>
              </w:rPr>
              <w:t>261</w:t>
            </w:r>
          </w:p>
        </w:tc>
        <w:tc>
          <w:tcPr>
            <w:tcW w:w="2551" w:type="dxa"/>
            <w:shd w:val="clear" w:color="000000" w:fill="EEECE1"/>
            <w:vAlign w:val="center"/>
          </w:tcPr>
          <w:p w14:paraId="6A2FEA26" w14:textId="6C74155C" w:rsidR="008431DC" w:rsidRPr="00BA6BE4" w:rsidRDefault="008431DC" w:rsidP="008431D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Προγράμματα ΠΜΣ Συνεργασίας </w:t>
            </w:r>
            <w:r w:rsidR="003559CB" w:rsidRPr="00BA6BE4">
              <w:rPr>
                <w:rFonts w:eastAsia="Times New Roman" w:cstheme="minorHAnsi"/>
                <w:sz w:val="20"/>
                <w:szCs w:val="20"/>
                <w:lang w:eastAsia="el-GR"/>
              </w:rPr>
              <w:t>διπλής εξειδίκευσης (</w:t>
            </w:r>
            <w:r w:rsidR="003559CB" w:rsidRPr="00BA6BE4">
              <w:rPr>
                <w:rFonts w:eastAsia="Times New Roman" w:cstheme="minorHAnsi"/>
                <w:sz w:val="20"/>
                <w:szCs w:val="20"/>
                <w:lang w:val="en-US" w:eastAsia="el-GR"/>
              </w:rPr>
              <w:t>dual</w:t>
            </w:r>
            <w:r w:rsidR="003559CB" w:rsidRPr="00BA6BE4">
              <w:rPr>
                <w:rFonts w:eastAsia="Times New Roman" w:cstheme="minorHAnsi"/>
                <w:sz w:val="20"/>
                <w:szCs w:val="20"/>
                <w:lang w:eastAsia="el-GR"/>
              </w:rPr>
              <w:t xml:space="preserve"> </w:t>
            </w:r>
            <w:r w:rsidR="003559CB" w:rsidRPr="00BA6BE4">
              <w:rPr>
                <w:rFonts w:eastAsia="Times New Roman" w:cstheme="minorHAnsi"/>
                <w:sz w:val="20"/>
                <w:szCs w:val="20"/>
                <w:lang w:val="en-US" w:eastAsia="el-GR"/>
              </w:rPr>
              <w:t>degrees</w:t>
            </w:r>
            <w:r w:rsidR="003559CB" w:rsidRPr="00BA6BE4">
              <w:rPr>
                <w:rFonts w:eastAsia="Times New Roman" w:cstheme="minorHAnsi"/>
                <w:sz w:val="20"/>
                <w:szCs w:val="20"/>
                <w:lang w:eastAsia="el-GR"/>
              </w:rPr>
              <w:t>)</w:t>
            </w:r>
          </w:p>
        </w:tc>
        <w:tc>
          <w:tcPr>
            <w:tcW w:w="6520" w:type="dxa"/>
            <w:shd w:val="clear" w:color="000000" w:fill="EEECE1"/>
            <w:vAlign w:val="center"/>
          </w:tcPr>
          <w:p w14:paraId="4B36A2D9" w14:textId="3D5D99BD" w:rsidR="008431DC" w:rsidRPr="00BA6BE4" w:rsidRDefault="006D38C3" w:rsidP="008431D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μεταπτυχιακών </w:t>
            </w:r>
            <w:r w:rsidR="00170B77" w:rsidRPr="00BA6BE4">
              <w:rPr>
                <w:rFonts w:eastAsia="Times New Roman" w:cstheme="minorHAnsi"/>
                <w:sz w:val="20"/>
                <w:szCs w:val="20"/>
                <w:lang w:eastAsia="el-GR"/>
              </w:rPr>
              <w:t>προγραμμάτων</w:t>
            </w:r>
            <w:r w:rsidRPr="00BA6BE4">
              <w:rPr>
                <w:rFonts w:eastAsia="Times New Roman" w:cstheme="minorHAnsi"/>
                <w:sz w:val="20"/>
                <w:szCs w:val="20"/>
                <w:lang w:eastAsia="el-GR"/>
              </w:rPr>
              <w:t xml:space="preserve"> </w:t>
            </w:r>
            <w:r w:rsidR="00170B77" w:rsidRPr="00BA6BE4">
              <w:rPr>
                <w:rFonts w:eastAsia="Times New Roman" w:cstheme="minorHAnsi"/>
                <w:sz w:val="20"/>
                <w:szCs w:val="20"/>
                <w:lang w:eastAsia="el-GR"/>
              </w:rPr>
              <w:t xml:space="preserve">σπουδών </w:t>
            </w:r>
            <w:r w:rsidRPr="00BA6BE4">
              <w:rPr>
                <w:rFonts w:eastAsia="Times New Roman" w:cstheme="minorHAnsi"/>
                <w:sz w:val="20"/>
                <w:szCs w:val="20"/>
                <w:lang w:eastAsia="el-GR"/>
              </w:rPr>
              <w:t>συνεργασίας που παρέχουν δίπλωμα διπλής εξειδίκευσης στα οποία συμμετέχει το Ίδρυμα και καλ</w:t>
            </w:r>
            <w:r w:rsidR="00170B77" w:rsidRPr="00BA6BE4">
              <w:rPr>
                <w:rFonts w:eastAsia="Times New Roman" w:cstheme="minorHAnsi"/>
                <w:sz w:val="20"/>
                <w:szCs w:val="20"/>
                <w:lang w:eastAsia="el-GR"/>
              </w:rPr>
              <w:t>ύπτον</w:t>
            </w:r>
            <w:r w:rsidRPr="00BA6BE4">
              <w:rPr>
                <w:rFonts w:eastAsia="Times New Roman" w:cstheme="minorHAnsi"/>
                <w:sz w:val="20"/>
                <w:szCs w:val="20"/>
                <w:lang w:eastAsia="el-GR"/>
              </w:rPr>
              <w:t>ται από σχετική διμερή συμφωνία</w:t>
            </w:r>
            <w:r w:rsidR="00170B77" w:rsidRPr="00BA6BE4">
              <w:t xml:space="preserve"> </w:t>
            </w:r>
            <w:r w:rsidR="00170B77" w:rsidRPr="00BA6BE4">
              <w:rPr>
                <w:rFonts w:eastAsia="Times New Roman" w:cstheme="minorHAnsi"/>
                <w:sz w:val="20"/>
                <w:szCs w:val="20"/>
                <w:lang w:eastAsia="el-GR"/>
              </w:rPr>
              <w:t>κατά τη λήξη του ακαδημαϊκού έτους αναφοράς (31/8)</w:t>
            </w:r>
            <w:r w:rsidR="00345F8C" w:rsidRPr="00BA6BE4">
              <w:rPr>
                <w:rFonts w:eastAsia="Times New Roman" w:cstheme="minorHAnsi"/>
                <w:sz w:val="20"/>
                <w:szCs w:val="20"/>
                <w:lang w:eastAsia="el-GR"/>
              </w:rPr>
              <w:t>.</w:t>
            </w:r>
          </w:p>
        </w:tc>
        <w:tc>
          <w:tcPr>
            <w:tcW w:w="1843" w:type="dxa"/>
            <w:shd w:val="clear" w:color="000000" w:fill="EEECE1"/>
            <w:vAlign w:val="center"/>
          </w:tcPr>
          <w:p w14:paraId="0A124005" w14:textId="52479DCD" w:rsidR="008431DC" w:rsidRPr="00BA6BE4" w:rsidRDefault="0041487E" w:rsidP="008431DC">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3F401B85" w14:textId="77777777" w:rsidTr="0081358A">
        <w:trPr>
          <w:cantSplit/>
          <w:trHeight w:val="480"/>
        </w:trPr>
        <w:tc>
          <w:tcPr>
            <w:tcW w:w="1843" w:type="dxa"/>
            <w:shd w:val="clear" w:color="000000" w:fill="EEECE1"/>
            <w:vAlign w:val="center"/>
          </w:tcPr>
          <w:p w14:paraId="7D273566" w14:textId="27C52C36"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643878B9" w14:textId="0D7C25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tcPr>
          <w:p w14:paraId="657C35FC" w14:textId="7A5BEB55"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AA0EAE" w:rsidRPr="00BA6BE4">
              <w:rPr>
                <w:rFonts w:eastAsia="Times New Roman" w:cstheme="minorHAnsi"/>
                <w:b/>
                <w:bCs/>
                <w:sz w:val="20"/>
                <w:szCs w:val="20"/>
                <w:lang w:val="en-US" w:eastAsia="el-GR"/>
              </w:rPr>
              <w:t>.</w:t>
            </w:r>
            <w:r w:rsidRPr="00BA6BE4">
              <w:rPr>
                <w:rFonts w:eastAsia="Times New Roman" w:cstheme="minorHAnsi"/>
                <w:b/>
                <w:bCs/>
                <w:sz w:val="20"/>
                <w:szCs w:val="20"/>
                <w:lang w:eastAsia="el-GR"/>
              </w:rPr>
              <w:t>191</w:t>
            </w:r>
          </w:p>
        </w:tc>
        <w:tc>
          <w:tcPr>
            <w:tcW w:w="2551" w:type="dxa"/>
            <w:shd w:val="clear" w:color="000000" w:fill="EEECE1"/>
            <w:vAlign w:val="center"/>
          </w:tcPr>
          <w:p w14:paraId="692FEA26" w14:textId="00BAC219"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Τμήματα</w:t>
            </w:r>
          </w:p>
        </w:tc>
        <w:tc>
          <w:tcPr>
            <w:tcW w:w="6520" w:type="dxa"/>
            <w:shd w:val="clear" w:color="000000" w:fill="EEECE1"/>
            <w:vAlign w:val="center"/>
          </w:tcPr>
          <w:p w14:paraId="6E369954" w14:textId="17B4F3AE"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Τμημάτων του Ιδρύματος κατά τη λήξη του ακαδημαϊκού έτους αναφοράς (31/8).</w:t>
            </w:r>
          </w:p>
        </w:tc>
        <w:tc>
          <w:tcPr>
            <w:tcW w:w="1843" w:type="dxa"/>
            <w:shd w:val="clear" w:color="000000" w:fill="EEECE1"/>
            <w:vAlign w:val="center"/>
          </w:tcPr>
          <w:p w14:paraId="3FA53070" w14:textId="13F50F5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516AEC1F" w14:textId="77777777" w:rsidTr="0081358A">
        <w:trPr>
          <w:cantSplit/>
          <w:trHeight w:val="240"/>
        </w:trPr>
        <w:tc>
          <w:tcPr>
            <w:tcW w:w="1843" w:type="dxa"/>
            <w:shd w:val="clear" w:color="000000" w:fill="EEECE1"/>
            <w:vAlign w:val="center"/>
            <w:hideMark/>
          </w:tcPr>
          <w:p w14:paraId="6F260C99" w14:textId="5A377DCD"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BE413F" w14:textId="777777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Χωροταξία - γεωγραφική κατανομή</w:t>
            </w:r>
          </w:p>
        </w:tc>
        <w:tc>
          <w:tcPr>
            <w:tcW w:w="993" w:type="dxa"/>
            <w:shd w:val="clear" w:color="000000" w:fill="EEECE1"/>
            <w:noWrap/>
            <w:vAlign w:val="center"/>
            <w:hideMark/>
          </w:tcPr>
          <w:p w14:paraId="1AD9C483" w14:textId="2B7F0C0E"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M1.003</w:t>
            </w:r>
          </w:p>
        </w:tc>
        <w:tc>
          <w:tcPr>
            <w:tcW w:w="2551" w:type="dxa"/>
            <w:shd w:val="clear" w:color="000000" w:fill="EEECE1"/>
            <w:vAlign w:val="center"/>
            <w:hideMark/>
          </w:tcPr>
          <w:p w14:paraId="2F549907" w14:textId="77777777"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Αριθμός πόλεων</w:t>
            </w:r>
          </w:p>
        </w:tc>
        <w:tc>
          <w:tcPr>
            <w:tcW w:w="6520" w:type="dxa"/>
            <w:shd w:val="clear" w:color="000000" w:fill="EEECE1"/>
            <w:vAlign w:val="center"/>
            <w:hideMark/>
          </w:tcPr>
          <w:p w14:paraId="5B7F674D" w14:textId="77777777"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πόλεων (πολεοδομικά συγκροτήματα), στις οποίες υπάρχουν εκπαιδευτικές δομές του Ιδρύματος κατά τη λήξη του ημερολογιακού έτους αναφοράς (31/12).</w:t>
            </w:r>
          </w:p>
        </w:tc>
        <w:tc>
          <w:tcPr>
            <w:tcW w:w="1843" w:type="dxa"/>
            <w:shd w:val="clear" w:color="000000" w:fill="EEECE1"/>
            <w:vAlign w:val="center"/>
            <w:hideMark/>
          </w:tcPr>
          <w:p w14:paraId="41AAD2EF"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64EACE64" w14:textId="77777777" w:rsidTr="0081358A">
        <w:trPr>
          <w:cantSplit/>
          <w:trHeight w:val="480"/>
        </w:trPr>
        <w:tc>
          <w:tcPr>
            <w:tcW w:w="1843" w:type="dxa"/>
            <w:shd w:val="clear" w:color="000000" w:fill="EEECE1"/>
            <w:vAlign w:val="center"/>
            <w:hideMark/>
          </w:tcPr>
          <w:p w14:paraId="053D92F7" w14:textId="2E359D9F"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63BAF73" w14:textId="77777777"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AC69E93" w14:textId="0C82FEA8"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M1.006</w:t>
            </w:r>
          </w:p>
        </w:tc>
        <w:tc>
          <w:tcPr>
            <w:tcW w:w="2551" w:type="dxa"/>
            <w:shd w:val="clear" w:color="000000" w:fill="EEECE1"/>
            <w:vAlign w:val="center"/>
            <w:hideMark/>
          </w:tcPr>
          <w:p w14:paraId="10BE5867" w14:textId="6D432622"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προπτυχιακοί φοιτητές</w:t>
            </w:r>
          </w:p>
        </w:tc>
        <w:tc>
          <w:tcPr>
            <w:tcW w:w="6520" w:type="dxa"/>
            <w:shd w:val="clear" w:color="000000" w:fill="EEECE1"/>
            <w:vAlign w:val="center"/>
            <w:hideMark/>
          </w:tcPr>
          <w:p w14:paraId="71522994" w14:textId="1257E90A"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κατά τη λήξη του ακαδημαϊκού έτους αναφοράς (31/8).</w:t>
            </w:r>
          </w:p>
        </w:tc>
        <w:tc>
          <w:tcPr>
            <w:tcW w:w="1843" w:type="dxa"/>
            <w:shd w:val="clear" w:color="000000" w:fill="EEECE1"/>
            <w:vAlign w:val="center"/>
            <w:hideMark/>
          </w:tcPr>
          <w:p w14:paraId="7811FB83"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194115AD" w14:textId="77777777" w:rsidTr="0081358A">
        <w:trPr>
          <w:cantSplit/>
          <w:trHeight w:val="480"/>
        </w:trPr>
        <w:tc>
          <w:tcPr>
            <w:tcW w:w="1843" w:type="dxa"/>
            <w:shd w:val="clear" w:color="000000" w:fill="EEECE1"/>
            <w:vAlign w:val="center"/>
          </w:tcPr>
          <w:p w14:paraId="1EFCD1A2" w14:textId="709A0659"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402FEA1" w14:textId="2921F752"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1EF4AF7" w14:textId="1F9F30A1"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Μ1.192</w:t>
            </w:r>
          </w:p>
        </w:tc>
        <w:tc>
          <w:tcPr>
            <w:tcW w:w="2551" w:type="dxa"/>
            <w:shd w:val="clear" w:color="000000" w:fill="EEECE1"/>
            <w:vAlign w:val="center"/>
          </w:tcPr>
          <w:p w14:paraId="341BD5D3" w14:textId="31EA43EB"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w:t>
            </w:r>
          </w:p>
        </w:tc>
        <w:tc>
          <w:tcPr>
            <w:tcW w:w="6520" w:type="dxa"/>
            <w:shd w:val="clear" w:color="000000" w:fill="EEECE1"/>
            <w:vAlign w:val="center"/>
          </w:tcPr>
          <w:p w14:paraId="2AE6CF4D" w14:textId="0D514653"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βρίσκονται εντός των ν ετών φοίτησης κατά τη λήξη του ακαδημαϊκού έτους αναφοράς (31/8).</w:t>
            </w:r>
          </w:p>
        </w:tc>
        <w:tc>
          <w:tcPr>
            <w:tcW w:w="1843" w:type="dxa"/>
            <w:shd w:val="clear" w:color="000000" w:fill="EEECE1"/>
            <w:vAlign w:val="center"/>
          </w:tcPr>
          <w:p w14:paraId="73AB9A08"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34240289" w14:textId="77777777" w:rsidTr="0081358A">
        <w:trPr>
          <w:cantSplit/>
          <w:trHeight w:val="480"/>
        </w:trPr>
        <w:tc>
          <w:tcPr>
            <w:tcW w:w="1843" w:type="dxa"/>
            <w:shd w:val="clear" w:color="000000" w:fill="EEECE1"/>
            <w:vAlign w:val="center"/>
          </w:tcPr>
          <w:p w14:paraId="30A3E77F" w14:textId="1612DA6F"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1AF4BF6B" w14:textId="665B2F92"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A601BE7" w14:textId="1984EA14"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Μ1.193</w:t>
            </w:r>
          </w:p>
        </w:tc>
        <w:tc>
          <w:tcPr>
            <w:tcW w:w="2551" w:type="dxa"/>
            <w:shd w:val="clear" w:color="000000" w:fill="EEECE1"/>
            <w:vAlign w:val="center"/>
          </w:tcPr>
          <w:p w14:paraId="141B30F5" w14:textId="31867EE9"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ν+1</w:t>
            </w:r>
          </w:p>
        </w:tc>
        <w:tc>
          <w:tcPr>
            <w:tcW w:w="6520" w:type="dxa"/>
            <w:shd w:val="clear" w:color="000000" w:fill="EEECE1"/>
            <w:vAlign w:val="center"/>
          </w:tcPr>
          <w:p w14:paraId="7231D7C8" w14:textId="26D9D683"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που διανύουν το ν+1 έτος σπουδών  κατά τη λήξη του ακαδημαϊκού έτους αναφοράς (31/8).</w:t>
            </w:r>
          </w:p>
        </w:tc>
        <w:tc>
          <w:tcPr>
            <w:tcW w:w="1843" w:type="dxa"/>
            <w:shd w:val="clear" w:color="000000" w:fill="EEECE1"/>
            <w:vAlign w:val="center"/>
          </w:tcPr>
          <w:p w14:paraId="7D2FF702" w14:textId="77777777"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55189" w:rsidRPr="00BA6BE4" w14:paraId="7CBF6041" w14:textId="77777777" w:rsidTr="0081358A">
        <w:trPr>
          <w:cantSplit/>
          <w:trHeight w:val="480"/>
        </w:trPr>
        <w:tc>
          <w:tcPr>
            <w:tcW w:w="1843" w:type="dxa"/>
            <w:shd w:val="clear" w:color="000000" w:fill="EEECE1"/>
            <w:vAlign w:val="center"/>
          </w:tcPr>
          <w:p w14:paraId="72EED6ED" w14:textId="3D964F39"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4FB82980" w14:textId="15801E8B"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71CE073" w14:textId="04B72B14" w:rsidR="00B55189" w:rsidRPr="00BA6BE4" w:rsidRDefault="00B55189" w:rsidP="00742C9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Μ1.194</w:t>
            </w:r>
          </w:p>
        </w:tc>
        <w:tc>
          <w:tcPr>
            <w:tcW w:w="2551" w:type="dxa"/>
            <w:shd w:val="clear" w:color="000000" w:fill="EEECE1"/>
            <w:vAlign w:val="center"/>
          </w:tcPr>
          <w:p w14:paraId="59DB8A85" w14:textId="63E5C964" w:rsidR="00B55189" w:rsidRPr="00BA6BE4" w:rsidDel="00813616"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ν+2</w:t>
            </w:r>
          </w:p>
        </w:tc>
        <w:tc>
          <w:tcPr>
            <w:tcW w:w="6520" w:type="dxa"/>
            <w:shd w:val="clear" w:color="000000" w:fill="EEECE1"/>
            <w:vAlign w:val="center"/>
          </w:tcPr>
          <w:p w14:paraId="565DFBFD" w14:textId="4C6ED7FB" w:rsidR="00B55189" w:rsidRPr="00BA6BE4" w:rsidRDefault="00B55189" w:rsidP="00742C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ν+2 έτος σπουδών κατά τη λήξη του ακαδημαϊκού έτους αναφοράς (31/8).</w:t>
            </w:r>
          </w:p>
        </w:tc>
        <w:tc>
          <w:tcPr>
            <w:tcW w:w="1843" w:type="dxa"/>
            <w:shd w:val="clear" w:color="000000" w:fill="EEECE1"/>
            <w:vAlign w:val="center"/>
          </w:tcPr>
          <w:p w14:paraId="6E98F36C" w14:textId="2C52D04D" w:rsidR="00B55189" w:rsidRPr="00BA6BE4" w:rsidRDefault="00B55189" w:rsidP="00742C9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6289F" w:rsidRPr="00BA6BE4" w14:paraId="1CD6DE7F" w14:textId="77777777" w:rsidTr="0081358A">
        <w:trPr>
          <w:cantSplit/>
          <w:trHeight w:val="480"/>
        </w:trPr>
        <w:tc>
          <w:tcPr>
            <w:tcW w:w="1843" w:type="dxa"/>
            <w:shd w:val="clear" w:color="000000" w:fill="EEECE1"/>
            <w:vAlign w:val="center"/>
          </w:tcPr>
          <w:p w14:paraId="257AA811" w14:textId="5E48EF17"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D8E50B7" w14:textId="2F091E86"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BB73B2" w14:textId="7A2FEA8D"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262</w:t>
            </w:r>
          </w:p>
        </w:tc>
        <w:tc>
          <w:tcPr>
            <w:tcW w:w="2551" w:type="dxa"/>
            <w:shd w:val="clear" w:color="000000" w:fill="EEECE1"/>
            <w:vAlign w:val="center"/>
          </w:tcPr>
          <w:p w14:paraId="3D5226D7" w14:textId="40377EB1"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ν+3</w:t>
            </w:r>
          </w:p>
        </w:tc>
        <w:tc>
          <w:tcPr>
            <w:tcW w:w="6520" w:type="dxa"/>
            <w:shd w:val="clear" w:color="000000" w:fill="EEECE1"/>
            <w:vAlign w:val="center"/>
          </w:tcPr>
          <w:p w14:paraId="13A8E245" w14:textId="32E52B08"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το ν+3 έτος σπουδών κατά τη λήξη του ακαδημαϊκού έτους αναφοράς (31/8).</w:t>
            </w:r>
          </w:p>
        </w:tc>
        <w:tc>
          <w:tcPr>
            <w:tcW w:w="1843" w:type="dxa"/>
            <w:shd w:val="clear" w:color="000000" w:fill="EEECE1"/>
            <w:vAlign w:val="center"/>
          </w:tcPr>
          <w:p w14:paraId="50FD3493" w14:textId="25EC5233" w:rsidR="00F6289F" w:rsidRPr="00BA6BE4" w:rsidRDefault="00F6289F" w:rsidP="00F6289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6289F" w:rsidRPr="00BA6BE4" w14:paraId="2D90C03C" w14:textId="77777777" w:rsidTr="0081358A">
        <w:trPr>
          <w:cantSplit/>
          <w:trHeight w:val="480"/>
        </w:trPr>
        <w:tc>
          <w:tcPr>
            <w:tcW w:w="1843" w:type="dxa"/>
            <w:shd w:val="clear" w:color="000000" w:fill="EEECE1"/>
            <w:vAlign w:val="center"/>
          </w:tcPr>
          <w:p w14:paraId="0FEF6CE9" w14:textId="3952F80B"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F31E788" w14:textId="3F02809C"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88C31C8" w14:textId="1B462108" w:rsidR="00F6289F" w:rsidRPr="00BA6BE4" w:rsidRDefault="00F6289F" w:rsidP="00F6289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263</w:t>
            </w:r>
          </w:p>
        </w:tc>
        <w:tc>
          <w:tcPr>
            <w:tcW w:w="2551" w:type="dxa"/>
            <w:shd w:val="clear" w:color="000000" w:fill="EEECE1"/>
            <w:vAlign w:val="center"/>
          </w:tcPr>
          <w:p w14:paraId="655EBCB7" w14:textId="77E2A91F"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Προπτυχιακοί φοιτητές &gt;ν+3</w:t>
            </w:r>
          </w:p>
        </w:tc>
        <w:tc>
          <w:tcPr>
            <w:tcW w:w="6520" w:type="dxa"/>
            <w:shd w:val="clear" w:color="000000" w:fill="EEECE1"/>
            <w:vAlign w:val="center"/>
          </w:tcPr>
          <w:p w14:paraId="7E7AAA5E" w14:textId="1BE67135" w:rsidR="00F6289F" w:rsidRPr="00BA6BE4" w:rsidRDefault="00F6289F" w:rsidP="00F6289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των Προγραμμάτων Προπτυχιακών Σπουδών του Ιδρύματος, οι οποίοι διανύουν έτος σπουδών μεγαλύτερο του ν+3 κατά τη λήξη του ακαδημαϊκού έτους αναφοράς (31/8).</w:t>
            </w:r>
          </w:p>
        </w:tc>
        <w:tc>
          <w:tcPr>
            <w:tcW w:w="1843" w:type="dxa"/>
            <w:shd w:val="clear" w:color="000000" w:fill="EEECE1"/>
            <w:vAlign w:val="center"/>
          </w:tcPr>
          <w:p w14:paraId="42E6DBF3" w14:textId="0B849206" w:rsidR="00F6289F" w:rsidRPr="00BA6BE4" w:rsidRDefault="00F6289F" w:rsidP="00F6289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C5456" w:rsidRPr="00BA6BE4" w14:paraId="36A38C22" w14:textId="77777777" w:rsidTr="0081358A">
        <w:trPr>
          <w:cantSplit/>
          <w:trHeight w:val="480"/>
        </w:trPr>
        <w:tc>
          <w:tcPr>
            <w:tcW w:w="1843" w:type="dxa"/>
            <w:shd w:val="clear" w:color="000000" w:fill="EEECE1"/>
            <w:vAlign w:val="center"/>
          </w:tcPr>
          <w:p w14:paraId="5A1EE54E" w14:textId="65A8BF52"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E4FD326" w14:textId="15C09EC2"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6455A4" w14:textId="6A0D5D7B" w:rsidR="000C5456" w:rsidRPr="00BA6BE4" w:rsidRDefault="000C5456" w:rsidP="000C545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00012539" w:rsidRPr="00BA6BE4">
              <w:rPr>
                <w:rFonts w:eastAsia="Times New Roman" w:cstheme="minorHAnsi"/>
                <w:b/>
                <w:bCs/>
                <w:sz w:val="20"/>
                <w:szCs w:val="20"/>
                <w:lang w:val="en-US" w:eastAsia="el-GR"/>
              </w:rPr>
              <w:t>264</w:t>
            </w:r>
          </w:p>
        </w:tc>
        <w:tc>
          <w:tcPr>
            <w:tcW w:w="2551" w:type="dxa"/>
            <w:shd w:val="clear" w:color="000000" w:fill="EEECE1"/>
            <w:vAlign w:val="center"/>
          </w:tcPr>
          <w:p w14:paraId="2F36195F" w14:textId="46C1AFB4" w:rsidR="000C5456" w:rsidRPr="00BA6BE4" w:rsidRDefault="000C5456" w:rsidP="000C5456">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φοιτητές</w:t>
            </w:r>
          </w:p>
        </w:tc>
        <w:tc>
          <w:tcPr>
            <w:tcW w:w="6520" w:type="dxa"/>
            <w:shd w:val="clear" w:color="000000" w:fill="EEECE1"/>
            <w:vAlign w:val="center"/>
          </w:tcPr>
          <w:p w14:paraId="49780C1B" w14:textId="2CDD69D1" w:rsidR="000C5456" w:rsidRPr="00BA6BE4" w:rsidRDefault="000C5456" w:rsidP="00C01F6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φοιτητών στα τμήματα του Ιδρύματος κατά τη λήξη του ακαδημαϊκού έτους αναφοράς (31/</w:t>
            </w:r>
            <w:r w:rsidR="00C01F6F">
              <w:rPr>
                <w:rFonts w:eastAsia="Times New Roman" w:cstheme="minorHAnsi"/>
                <w:sz w:val="20"/>
                <w:szCs w:val="20"/>
                <w:lang w:eastAsia="el-GR"/>
              </w:rPr>
              <w:t>8</w:t>
            </w:r>
            <w:r w:rsidRPr="00BA6BE4">
              <w:rPr>
                <w:rFonts w:eastAsia="Times New Roman" w:cstheme="minorHAnsi"/>
                <w:sz w:val="20"/>
                <w:szCs w:val="20"/>
                <w:lang w:eastAsia="el-GR"/>
              </w:rPr>
              <w:t>).</w:t>
            </w:r>
            <w:r w:rsidR="003F792A" w:rsidRPr="00BA6BE4">
              <w:t xml:space="preserve"> </w:t>
            </w:r>
            <w:r w:rsidR="003F792A" w:rsidRPr="00BA6BE4">
              <w:rPr>
                <w:rFonts w:eastAsia="Times New Roman" w:cstheme="minorHAnsi"/>
                <w:sz w:val="20"/>
                <w:szCs w:val="20"/>
                <w:lang w:eastAsia="el-GR"/>
              </w:rPr>
              <w:t xml:space="preserve">Με τον όρο </w:t>
            </w:r>
            <w:proofErr w:type="spellStart"/>
            <w:r w:rsidR="003F792A" w:rsidRPr="00BA6BE4">
              <w:rPr>
                <w:rFonts w:eastAsia="Times New Roman" w:cstheme="minorHAnsi"/>
                <w:sz w:val="20"/>
                <w:szCs w:val="20"/>
                <w:lang w:eastAsia="el-GR"/>
              </w:rPr>
              <w:t>νεοεισαχθέντες</w:t>
            </w:r>
            <w:proofErr w:type="spellEnd"/>
            <w:r w:rsidR="003F792A" w:rsidRPr="00BA6BE4">
              <w:rPr>
                <w:rFonts w:eastAsia="Times New Roman" w:cstheme="minorHAnsi"/>
                <w:sz w:val="20"/>
                <w:szCs w:val="20"/>
                <w:lang w:eastAsia="el-GR"/>
              </w:rPr>
              <w:t xml:space="preserve"> εννοούνται οι εισαχθέντες μόνο στο πρώτο έτος σπουδών κατά το έτος αναφοράς.</w:t>
            </w:r>
          </w:p>
        </w:tc>
        <w:tc>
          <w:tcPr>
            <w:tcW w:w="1843" w:type="dxa"/>
            <w:shd w:val="clear" w:color="000000" w:fill="EEECE1"/>
            <w:vAlign w:val="center"/>
          </w:tcPr>
          <w:p w14:paraId="1D75434C" w14:textId="43140D84" w:rsidR="000C5456" w:rsidRPr="00BA6BE4" w:rsidRDefault="00360C16" w:rsidP="000C545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7C05DE" w14:paraId="24034B9A" w14:textId="77777777" w:rsidTr="0081358A">
        <w:trPr>
          <w:cantSplit/>
          <w:trHeight w:val="480"/>
        </w:trPr>
        <w:tc>
          <w:tcPr>
            <w:tcW w:w="1843" w:type="dxa"/>
            <w:shd w:val="clear" w:color="000000" w:fill="EEECE1"/>
            <w:vAlign w:val="center"/>
          </w:tcPr>
          <w:p w14:paraId="20A6F7C2" w14:textId="7D51DCEC" w:rsidR="00BC43DA" w:rsidRPr="007C05DE" w:rsidRDefault="00BC43DA" w:rsidP="00BC43DA">
            <w:pPr>
              <w:spacing w:after="0" w:line="240" w:lineRule="auto"/>
              <w:jc w:val="center"/>
              <w:rPr>
                <w:rFonts w:eastAsia="Times New Roman" w:cstheme="minorHAnsi"/>
                <w:b/>
                <w:bCs/>
                <w:sz w:val="20"/>
                <w:szCs w:val="20"/>
                <w:lang w:eastAsia="el-GR"/>
              </w:rPr>
            </w:pPr>
            <w:r w:rsidRPr="007C05DE">
              <w:rPr>
                <w:rFonts w:eastAsia="Times New Roman" w:cstheme="minorHAnsi"/>
                <w:b/>
                <w:bCs/>
                <w:sz w:val="20"/>
                <w:szCs w:val="20"/>
                <w:lang w:eastAsia="el-GR"/>
              </w:rPr>
              <w:t>ΤΑΥΤΟΤΗΤΑ ΙΔΡΥΜΑΤΟΣ</w:t>
            </w:r>
          </w:p>
        </w:tc>
        <w:tc>
          <w:tcPr>
            <w:tcW w:w="2410" w:type="dxa"/>
            <w:shd w:val="clear" w:color="000000" w:fill="EEECE1"/>
            <w:vAlign w:val="center"/>
          </w:tcPr>
          <w:p w14:paraId="407BA06C" w14:textId="489551BB" w:rsidR="00BC43DA" w:rsidRPr="007C05DE" w:rsidRDefault="00BC43DA" w:rsidP="00BC43DA">
            <w:pPr>
              <w:spacing w:after="0" w:line="240" w:lineRule="auto"/>
              <w:jc w:val="center"/>
              <w:rPr>
                <w:rFonts w:eastAsia="Times New Roman" w:cstheme="minorHAnsi"/>
                <w:b/>
                <w:bCs/>
                <w:sz w:val="20"/>
                <w:szCs w:val="20"/>
                <w:lang w:eastAsia="el-GR"/>
              </w:rPr>
            </w:pPr>
            <w:r w:rsidRPr="007C05DE">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61C62BFE" w14:textId="180E9326" w:rsidR="00BC43DA" w:rsidRPr="007C05DE" w:rsidRDefault="007C05DE" w:rsidP="00BC43DA">
            <w:pPr>
              <w:spacing w:after="0" w:line="240" w:lineRule="auto"/>
              <w:jc w:val="center"/>
              <w:rPr>
                <w:rFonts w:eastAsia="Times New Roman" w:cstheme="minorHAnsi"/>
                <w:b/>
                <w:bCs/>
                <w:sz w:val="20"/>
                <w:szCs w:val="20"/>
                <w:lang w:val="en-US" w:eastAsia="el-GR"/>
              </w:rPr>
            </w:pPr>
            <w:r>
              <w:rPr>
                <w:rFonts w:eastAsia="Times New Roman" w:cstheme="minorHAnsi"/>
                <w:b/>
                <w:bCs/>
                <w:sz w:val="20"/>
                <w:szCs w:val="20"/>
                <w:lang w:eastAsia="el-GR"/>
              </w:rPr>
              <w:t>Μ1.</w:t>
            </w:r>
            <w:r>
              <w:rPr>
                <w:rFonts w:eastAsia="Times New Roman" w:cstheme="minorHAnsi"/>
                <w:b/>
                <w:bCs/>
                <w:sz w:val="20"/>
                <w:szCs w:val="20"/>
                <w:lang w:val="en-US" w:eastAsia="el-GR"/>
              </w:rPr>
              <w:t>276</w:t>
            </w:r>
          </w:p>
        </w:tc>
        <w:tc>
          <w:tcPr>
            <w:tcW w:w="2551" w:type="dxa"/>
            <w:shd w:val="clear" w:color="000000" w:fill="EEECE1"/>
            <w:vAlign w:val="center"/>
          </w:tcPr>
          <w:p w14:paraId="0A92AA89" w14:textId="3DDD6FAC" w:rsidR="00BC43DA" w:rsidRPr="007C05DE" w:rsidRDefault="00BC43DA" w:rsidP="00BC43DA">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Εισαχθέντες (σύνολο)</w:t>
            </w:r>
          </w:p>
        </w:tc>
        <w:tc>
          <w:tcPr>
            <w:tcW w:w="6520" w:type="dxa"/>
            <w:shd w:val="clear" w:color="000000" w:fill="EEECE1"/>
            <w:vAlign w:val="center"/>
          </w:tcPr>
          <w:p w14:paraId="37A4F587" w14:textId="323AB215" w:rsidR="00BC43DA" w:rsidRPr="007C05DE" w:rsidRDefault="00BC43DA">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 xml:space="preserve">Το σύνολο των εισαχθέντων φοιτητών (όλων των κατηγοριών) του ακαδημαϊκού έτους κατά τη λήξη του ακαδημαϊκού έτους αναφοράς (31/8). Στο πεδίο συμπεριλαμβάνονται και οι </w:t>
            </w:r>
            <w:proofErr w:type="spellStart"/>
            <w:r w:rsidRPr="007C05DE">
              <w:rPr>
                <w:rFonts w:eastAsia="Times New Roman" w:cstheme="minorHAnsi"/>
                <w:sz w:val="20"/>
                <w:szCs w:val="20"/>
                <w:lang w:eastAsia="el-GR"/>
              </w:rPr>
              <w:t>νεοεισαχθέντες</w:t>
            </w:r>
            <w:proofErr w:type="spellEnd"/>
            <w:r w:rsidRPr="007C05DE">
              <w:rPr>
                <w:rFonts w:eastAsia="Times New Roman" w:cstheme="minorHAnsi"/>
                <w:sz w:val="20"/>
                <w:szCs w:val="20"/>
                <w:lang w:eastAsia="el-GR"/>
              </w:rPr>
              <w:t xml:space="preserve"> ενώ αφαιρούνται όσοι έχουν διαγραφεί για οποιονδήποτε λόγο. </w:t>
            </w:r>
          </w:p>
        </w:tc>
        <w:tc>
          <w:tcPr>
            <w:tcW w:w="1843" w:type="dxa"/>
            <w:shd w:val="clear" w:color="000000" w:fill="EEECE1"/>
            <w:vAlign w:val="center"/>
          </w:tcPr>
          <w:p w14:paraId="4E6C18E1" w14:textId="01D78882" w:rsidR="00BC43DA" w:rsidRPr="007C05DE" w:rsidRDefault="00BC43DA" w:rsidP="00BC43DA">
            <w:pPr>
              <w:spacing w:after="0" w:line="240" w:lineRule="auto"/>
              <w:jc w:val="center"/>
              <w:rPr>
                <w:rFonts w:eastAsia="Times New Roman" w:cstheme="minorHAnsi"/>
                <w:sz w:val="20"/>
                <w:szCs w:val="20"/>
                <w:lang w:eastAsia="el-GR"/>
              </w:rPr>
            </w:pPr>
            <w:r w:rsidRPr="007C05DE">
              <w:rPr>
                <w:rFonts w:eastAsia="Times New Roman" w:cstheme="minorHAnsi"/>
                <w:sz w:val="20"/>
                <w:szCs w:val="20"/>
                <w:lang w:eastAsia="el-GR"/>
              </w:rPr>
              <w:t>Ακέραιος</w:t>
            </w:r>
          </w:p>
        </w:tc>
      </w:tr>
      <w:tr w:rsidR="00BC43DA" w:rsidRPr="00BA6BE4" w14:paraId="364FB3D3" w14:textId="77777777" w:rsidTr="0081358A">
        <w:trPr>
          <w:cantSplit/>
          <w:trHeight w:val="480"/>
        </w:trPr>
        <w:tc>
          <w:tcPr>
            <w:tcW w:w="1843" w:type="dxa"/>
            <w:shd w:val="clear" w:color="000000" w:fill="EEECE1"/>
            <w:vAlign w:val="center"/>
            <w:hideMark/>
          </w:tcPr>
          <w:p w14:paraId="64821084" w14:textId="4778E2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hideMark/>
          </w:tcPr>
          <w:p w14:paraId="6CC0947B" w14:textId="7C2996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330D2E8B" w14:textId="269639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M1.008</w:t>
            </w:r>
          </w:p>
        </w:tc>
        <w:tc>
          <w:tcPr>
            <w:tcW w:w="2551" w:type="dxa"/>
            <w:shd w:val="clear" w:color="000000" w:fill="EEECE1"/>
            <w:vAlign w:val="center"/>
            <w:hideMark/>
          </w:tcPr>
          <w:p w14:paraId="1BBF47B7" w14:textId="447296C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ΠΠΣ</w:t>
            </w:r>
          </w:p>
        </w:tc>
        <w:tc>
          <w:tcPr>
            <w:tcW w:w="6520" w:type="dxa"/>
            <w:shd w:val="clear" w:color="000000" w:fill="EEECE1"/>
            <w:vAlign w:val="center"/>
            <w:hideMark/>
          </w:tcPr>
          <w:p w14:paraId="142EFA52" w14:textId="2686F4D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Προπτυχιακών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sidR="00E05FFC">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6945D0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ED8AB25" w14:textId="77777777" w:rsidTr="0081358A">
        <w:trPr>
          <w:cantSplit/>
          <w:trHeight w:val="480"/>
        </w:trPr>
        <w:tc>
          <w:tcPr>
            <w:tcW w:w="1843" w:type="dxa"/>
            <w:shd w:val="clear" w:color="000000" w:fill="EEECE1"/>
            <w:vAlign w:val="center"/>
          </w:tcPr>
          <w:p w14:paraId="357E7E96" w14:textId="54DBF15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0CB05F3" w14:textId="19C420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7B023BB" w14:textId="3791894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Μ1.196</w:t>
            </w:r>
          </w:p>
        </w:tc>
        <w:tc>
          <w:tcPr>
            <w:tcW w:w="2551" w:type="dxa"/>
            <w:shd w:val="clear" w:color="000000" w:fill="EEECE1"/>
            <w:vAlign w:val="center"/>
          </w:tcPr>
          <w:p w14:paraId="5B57785A" w14:textId="271235F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Εκπαιδευτικές συνεργασίες με ΑΕΙ εξωτερικού</w:t>
            </w:r>
          </w:p>
        </w:tc>
        <w:tc>
          <w:tcPr>
            <w:tcW w:w="6520" w:type="dxa"/>
            <w:shd w:val="clear" w:color="000000" w:fill="EEECE1"/>
            <w:vAlign w:val="center"/>
          </w:tcPr>
          <w:p w14:paraId="45B0F01C" w14:textId="00AC227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διμερών ή πολυμερών συνεργασιών μεταξύ του Ιδρύματος και άλλων Ιδρυμάτων του εξωτερικού, που πραγματοποιούνται στο πλαίσιο μίας έγγραφης συμφωνίας (</w:t>
            </w:r>
            <w:r w:rsidRPr="00BA6BE4">
              <w:rPr>
                <w:rFonts w:eastAsia="Times New Roman" w:cstheme="minorHAnsi"/>
                <w:sz w:val="20"/>
                <w:szCs w:val="20"/>
                <w:lang w:val="en-US" w:eastAsia="el-GR"/>
              </w:rPr>
              <w:t>agreement</w:t>
            </w:r>
            <w:r w:rsidRPr="00BA6BE4">
              <w:rPr>
                <w:rFonts w:eastAsia="Times New Roman" w:cstheme="minorHAnsi"/>
                <w:sz w:val="20"/>
                <w:szCs w:val="20"/>
                <w:lang w:eastAsia="el-GR"/>
              </w:rPr>
              <w:t>) και είναι σε ισχύ κατά το ημερολογιακό έτος αναφοράς (31/12).</w:t>
            </w:r>
          </w:p>
        </w:tc>
        <w:tc>
          <w:tcPr>
            <w:tcW w:w="1843" w:type="dxa"/>
            <w:shd w:val="clear" w:color="000000" w:fill="EEECE1"/>
            <w:vAlign w:val="center"/>
          </w:tcPr>
          <w:p w14:paraId="2FF82CBA" w14:textId="0041F91C"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BD1CB6C" w14:textId="77777777" w:rsidTr="0081358A">
        <w:trPr>
          <w:cantSplit/>
          <w:trHeight w:val="480"/>
        </w:trPr>
        <w:tc>
          <w:tcPr>
            <w:tcW w:w="1843" w:type="dxa"/>
            <w:shd w:val="clear" w:color="000000" w:fill="EEECE1"/>
            <w:vAlign w:val="center"/>
            <w:hideMark/>
          </w:tcPr>
          <w:p w14:paraId="392A8089" w14:textId="523DD0A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E91D64C" w14:textId="766CF4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BD6E2E0" w14:textId="3224E8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M1.009</w:t>
            </w:r>
          </w:p>
        </w:tc>
        <w:tc>
          <w:tcPr>
            <w:tcW w:w="2551" w:type="dxa"/>
            <w:shd w:val="clear" w:color="000000" w:fill="EEECE1"/>
            <w:vAlign w:val="center"/>
            <w:hideMark/>
          </w:tcPr>
          <w:p w14:paraId="6DCA66DE" w14:textId="52B3756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μεταπτυχιακοί φοιτητές</w:t>
            </w:r>
          </w:p>
        </w:tc>
        <w:tc>
          <w:tcPr>
            <w:tcW w:w="6520" w:type="dxa"/>
            <w:shd w:val="clear" w:color="000000" w:fill="EEECE1"/>
            <w:vAlign w:val="center"/>
            <w:hideMark/>
          </w:tcPr>
          <w:p w14:paraId="08D935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στα Προγράμματα Μεταπτυχιακών Σπουδών του Ιδρύματος κατά τη λήξη του ακαδημαϊκού έτους αναφοράς (31/8).</w:t>
            </w:r>
          </w:p>
        </w:tc>
        <w:tc>
          <w:tcPr>
            <w:tcW w:w="1843" w:type="dxa"/>
            <w:shd w:val="clear" w:color="000000" w:fill="EEECE1"/>
            <w:vAlign w:val="center"/>
            <w:hideMark/>
          </w:tcPr>
          <w:p w14:paraId="0FD43A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EF039B5" w14:textId="77777777" w:rsidTr="0081358A">
        <w:trPr>
          <w:cantSplit/>
          <w:trHeight w:val="480"/>
        </w:trPr>
        <w:tc>
          <w:tcPr>
            <w:tcW w:w="1843" w:type="dxa"/>
            <w:shd w:val="clear" w:color="000000" w:fill="EEECE1"/>
            <w:vAlign w:val="center"/>
            <w:hideMark/>
          </w:tcPr>
          <w:p w14:paraId="1A75E30D" w14:textId="4AE6AF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37942405" w14:textId="5171F8E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36936E" w14:textId="4D1DD15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M1.010</w:t>
            </w:r>
          </w:p>
        </w:tc>
        <w:tc>
          <w:tcPr>
            <w:tcW w:w="2551" w:type="dxa"/>
            <w:shd w:val="clear" w:color="000000" w:fill="EEECE1"/>
            <w:vAlign w:val="center"/>
            <w:hideMark/>
          </w:tcPr>
          <w:p w14:paraId="4DC2C4F7" w14:textId="49ACB59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ΠΜΣ</w:t>
            </w:r>
          </w:p>
        </w:tc>
        <w:tc>
          <w:tcPr>
            <w:tcW w:w="6520" w:type="dxa"/>
            <w:shd w:val="clear" w:color="000000" w:fill="EEECE1"/>
            <w:vAlign w:val="center"/>
            <w:hideMark/>
          </w:tcPr>
          <w:p w14:paraId="440B280C" w14:textId="02A5F89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Μεταπτυχιακών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sidR="0013207D">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843" w:type="dxa"/>
            <w:shd w:val="clear" w:color="000000" w:fill="EEECE1"/>
            <w:vAlign w:val="center"/>
            <w:hideMark/>
          </w:tcPr>
          <w:p w14:paraId="7B0C38E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56C9FF0" w14:textId="77777777" w:rsidTr="0081358A">
        <w:trPr>
          <w:cantSplit/>
          <w:trHeight w:val="480"/>
        </w:trPr>
        <w:tc>
          <w:tcPr>
            <w:tcW w:w="1843" w:type="dxa"/>
            <w:shd w:val="clear" w:color="000000" w:fill="EEECE1"/>
            <w:vAlign w:val="center"/>
            <w:hideMark/>
          </w:tcPr>
          <w:p w14:paraId="06922288" w14:textId="53FF9B9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F436F2F" w14:textId="7D3005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90D2542" w14:textId="272A077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M1.011</w:t>
            </w:r>
          </w:p>
        </w:tc>
        <w:tc>
          <w:tcPr>
            <w:tcW w:w="2551" w:type="dxa"/>
            <w:shd w:val="clear" w:color="000000" w:fill="EEECE1"/>
            <w:vAlign w:val="center"/>
            <w:hideMark/>
          </w:tcPr>
          <w:p w14:paraId="185B1DE2" w14:textId="50A78D9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Υποψήφιοι διδάκτορες εν ενεργεία</w:t>
            </w:r>
          </w:p>
        </w:tc>
        <w:tc>
          <w:tcPr>
            <w:tcW w:w="6520" w:type="dxa"/>
            <w:shd w:val="clear" w:color="000000" w:fill="EEECE1"/>
            <w:vAlign w:val="center"/>
            <w:hideMark/>
          </w:tcPr>
          <w:p w14:paraId="7A9636D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του Ιδρύματος κατά τη λήξη του ακαδημαϊκού έτους αναφοράς (31/8).</w:t>
            </w:r>
          </w:p>
        </w:tc>
        <w:tc>
          <w:tcPr>
            <w:tcW w:w="1843" w:type="dxa"/>
            <w:shd w:val="clear" w:color="000000" w:fill="EEECE1"/>
            <w:vAlign w:val="center"/>
            <w:hideMark/>
          </w:tcPr>
          <w:p w14:paraId="6FC220A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561BB40" w14:textId="77777777" w:rsidTr="0081358A">
        <w:trPr>
          <w:cantSplit/>
          <w:trHeight w:val="480"/>
        </w:trPr>
        <w:tc>
          <w:tcPr>
            <w:tcW w:w="1843" w:type="dxa"/>
            <w:shd w:val="clear" w:color="000000" w:fill="EEECE1"/>
            <w:vAlign w:val="center"/>
            <w:hideMark/>
          </w:tcPr>
          <w:p w14:paraId="33405CE1" w14:textId="6B8103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47380166" w14:textId="4D0CA7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4A9A81D7" w14:textId="17DA6A1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M1.012</w:t>
            </w:r>
          </w:p>
        </w:tc>
        <w:tc>
          <w:tcPr>
            <w:tcW w:w="2551" w:type="dxa"/>
            <w:shd w:val="clear" w:color="000000" w:fill="EEECE1"/>
            <w:vAlign w:val="center"/>
            <w:hideMark/>
          </w:tcPr>
          <w:p w14:paraId="24740281" w14:textId="46F00D8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Διδακτορικοί τίτλοι (σωρευτικά)</w:t>
            </w:r>
          </w:p>
        </w:tc>
        <w:tc>
          <w:tcPr>
            <w:tcW w:w="6520" w:type="dxa"/>
            <w:shd w:val="clear" w:color="000000" w:fill="EEECE1"/>
            <w:vAlign w:val="center"/>
            <w:hideMark/>
          </w:tcPr>
          <w:p w14:paraId="1190C9D6" w14:textId="6360713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που έχουν απονεμηθεί από το Ίδρυμα σωρευτικά (από την έναρξη απονομής διδακτορικών τίτλων)  μέχρι τη λήξη του ακαδημαϊκού έτους αναφοράς (31/8).</w:t>
            </w:r>
          </w:p>
        </w:tc>
        <w:tc>
          <w:tcPr>
            <w:tcW w:w="1843" w:type="dxa"/>
            <w:shd w:val="clear" w:color="000000" w:fill="EEECE1"/>
            <w:vAlign w:val="center"/>
            <w:hideMark/>
          </w:tcPr>
          <w:p w14:paraId="7A9BC85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F6AD10E" w14:textId="77777777" w:rsidTr="0081358A">
        <w:trPr>
          <w:cantSplit/>
          <w:trHeight w:val="480"/>
        </w:trPr>
        <w:tc>
          <w:tcPr>
            <w:tcW w:w="1843" w:type="dxa"/>
            <w:shd w:val="clear" w:color="000000" w:fill="EEECE1"/>
            <w:vAlign w:val="center"/>
          </w:tcPr>
          <w:p w14:paraId="515953A6" w14:textId="5AEB22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6AEAF97E" w14:textId="5B282F3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53725015" w14:textId="42D78034"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Μ1.197</w:t>
            </w:r>
          </w:p>
        </w:tc>
        <w:tc>
          <w:tcPr>
            <w:tcW w:w="2551" w:type="dxa"/>
            <w:shd w:val="clear" w:color="000000" w:fill="EEECE1"/>
            <w:vAlign w:val="center"/>
          </w:tcPr>
          <w:p w14:paraId="63771277" w14:textId="009D81E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Διδακτορικοί τίτλοι (έτος αναφοράς)</w:t>
            </w:r>
          </w:p>
        </w:tc>
        <w:tc>
          <w:tcPr>
            <w:tcW w:w="6520" w:type="dxa"/>
            <w:shd w:val="clear" w:color="000000" w:fill="EEECE1"/>
            <w:vAlign w:val="center"/>
          </w:tcPr>
          <w:p w14:paraId="6A0C3B17" w14:textId="0838FC5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που απονεμήθηκαν από το Ίδρυμα κατά τη διάρκεια του ακαδημαϊκού έτους αναφοράς από 1/9 έως 31/8.</w:t>
            </w:r>
          </w:p>
        </w:tc>
        <w:tc>
          <w:tcPr>
            <w:tcW w:w="1843" w:type="dxa"/>
            <w:shd w:val="clear" w:color="000000" w:fill="EEECE1"/>
            <w:vAlign w:val="center"/>
          </w:tcPr>
          <w:p w14:paraId="7243D5B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370532C" w14:textId="77777777" w:rsidTr="0081358A">
        <w:trPr>
          <w:cantSplit/>
          <w:trHeight w:val="480"/>
        </w:trPr>
        <w:tc>
          <w:tcPr>
            <w:tcW w:w="1843" w:type="dxa"/>
            <w:shd w:val="clear" w:color="000000" w:fill="EEECE1"/>
            <w:vAlign w:val="center"/>
          </w:tcPr>
          <w:p w14:paraId="2FE2DE6D" w14:textId="73B3FB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2D7BDB5C" w14:textId="7A0F8B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39B1126" w14:textId="16C52A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Μ1.198</w:t>
            </w:r>
          </w:p>
        </w:tc>
        <w:tc>
          <w:tcPr>
            <w:tcW w:w="2551" w:type="dxa"/>
            <w:shd w:val="clear" w:color="000000" w:fill="EEECE1"/>
            <w:vAlign w:val="center"/>
          </w:tcPr>
          <w:p w14:paraId="6EED7F2C" w14:textId="3D229ACA" w:rsidR="00BC43DA" w:rsidRPr="00BA6BE4" w:rsidRDefault="00BC43DA" w:rsidP="00BC43DA">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Μεταδιδάκτορες</w:t>
            </w:r>
            <w:proofErr w:type="spellEnd"/>
          </w:p>
        </w:tc>
        <w:tc>
          <w:tcPr>
            <w:tcW w:w="6520" w:type="dxa"/>
            <w:shd w:val="clear" w:color="000000" w:fill="EEECE1"/>
            <w:vAlign w:val="center"/>
          </w:tcPr>
          <w:p w14:paraId="2834A6CF" w14:textId="6183477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μεταδιδακτόρων</w:t>
            </w:r>
            <w:proofErr w:type="spellEnd"/>
            <w:r w:rsidRPr="00BA6BE4">
              <w:rPr>
                <w:rFonts w:eastAsia="Times New Roman" w:cstheme="minorHAnsi"/>
                <w:sz w:val="20"/>
                <w:szCs w:val="20"/>
                <w:lang w:eastAsia="el-GR"/>
              </w:rPr>
              <w:t>, που απασχολούνται στο Ίδρυμα με σύμβαση κατά τη διάρκεια του ακαδημαϊκού έτους αναφοράς από 1/9 έως 31/8.</w:t>
            </w:r>
          </w:p>
        </w:tc>
        <w:tc>
          <w:tcPr>
            <w:tcW w:w="1843" w:type="dxa"/>
            <w:shd w:val="clear" w:color="000000" w:fill="EEECE1"/>
            <w:vAlign w:val="center"/>
          </w:tcPr>
          <w:p w14:paraId="06F0155D" w14:textId="1488664A"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8092617" w14:textId="77777777" w:rsidTr="0081358A">
        <w:trPr>
          <w:cantSplit/>
          <w:trHeight w:val="240"/>
        </w:trPr>
        <w:tc>
          <w:tcPr>
            <w:tcW w:w="1843" w:type="dxa"/>
            <w:shd w:val="clear" w:color="000000" w:fill="EEECE1"/>
            <w:vAlign w:val="center"/>
            <w:hideMark/>
          </w:tcPr>
          <w:p w14:paraId="47339647" w14:textId="08C832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2118ECB9" w14:textId="4AA1DB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543E4142" w14:textId="62A0EC7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M1.013</w:t>
            </w:r>
          </w:p>
        </w:tc>
        <w:tc>
          <w:tcPr>
            <w:tcW w:w="2551" w:type="dxa"/>
            <w:shd w:val="clear" w:color="000000" w:fill="EEECE1"/>
            <w:vAlign w:val="center"/>
            <w:hideMark/>
          </w:tcPr>
          <w:p w14:paraId="735A68D3" w14:textId="56409C2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Τακτικά Μέλη ΔΕΠ</w:t>
            </w:r>
          </w:p>
        </w:tc>
        <w:tc>
          <w:tcPr>
            <w:tcW w:w="6520" w:type="dxa"/>
            <w:shd w:val="clear" w:color="000000" w:fill="EEECE1"/>
            <w:vAlign w:val="center"/>
            <w:hideMark/>
          </w:tcPr>
          <w:p w14:paraId="0130819B" w14:textId="639673B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τακτικών Μελών ΔΕΠ του Ιδρύματος κατά τη λήξη του ακαδημαϊκού έτους αναφοράς (31/8). Τα Μέλη ΔΕΠ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ανεξαρτήτως αν βρίσκονται σε αναστολή καθηκόντων ή όχι.</w:t>
            </w:r>
          </w:p>
        </w:tc>
        <w:tc>
          <w:tcPr>
            <w:tcW w:w="1843" w:type="dxa"/>
            <w:shd w:val="clear" w:color="000000" w:fill="EEECE1"/>
            <w:vAlign w:val="center"/>
            <w:hideMark/>
          </w:tcPr>
          <w:p w14:paraId="3CE8BF8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76516CB" w14:textId="77777777" w:rsidTr="0081358A">
        <w:trPr>
          <w:cantSplit/>
          <w:trHeight w:val="240"/>
        </w:trPr>
        <w:tc>
          <w:tcPr>
            <w:tcW w:w="1843" w:type="dxa"/>
            <w:shd w:val="clear" w:color="000000" w:fill="EEECE1"/>
            <w:vAlign w:val="center"/>
          </w:tcPr>
          <w:p w14:paraId="2207298F" w14:textId="5534B7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07D20754" w14:textId="5A9B08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1F6FD3B8" w14:textId="5BFCDB90"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Μ1.199</w:t>
            </w:r>
          </w:p>
        </w:tc>
        <w:tc>
          <w:tcPr>
            <w:tcW w:w="2551" w:type="dxa"/>
            <w:shd w:val="clear" w:color="000000" w:fill="EEECE1"/>
            <w:vAlign w:val="center"/>
          </w:tcPr>
          <w:p w14:paraId="201A0825" w14:textId="2F12EEE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στο ΕΑΠ</w:t>
            </w:r>
          </w:p>
        </w:tc>
        <w:tc>
          <w:tcPr>
            <w:tcW w:w="6520" w:type="dxa"/>
            <w:shd w:val="clear" w:color="000000" w:fill="EEECE1"/>
            <w:vAlign w:val="center"/>
          </w:tcPr>
          <w:p w14:paraId="21B7462A" w14:textId="72E6F1D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Ιδρύματος, που δίδαξαν στο ΕΑΠ κατά τη διάρκεια του ακαδημαϊκού έτους αναφοράς (1/9 - 31/8).</w:t>
            </w:r>
          </w:p>
        </w:tc>
        <w:tc>
          <w:tcPr>
            <w:tcW w:w="1843" w:type="dxa"/>
            <w:shd w:val="clear" w:color="000000" w:fill="EEECE1"/>
            <w:vAlign w:val="center"/>
          </w:tcPr>
          <w:p w14:paraId="0F0B811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F553FDE" w14:textId="77777777" w:rsidTr="0081358A">
        <w:trPr>
          <w:cantSplit/>
          <w:trHeight w:val="240"/>
        </w:trPr>
        <w:tc>
          <w:tcPr>
            <w:tcW w:w="1843" w:type="dxa"/>
            <w:shd w:val="clear" w:color="000000" w:fill="EEECE1"/>
            <w:vAlign w:val="center"/>
          </w:tcPr>
          <w:p w14:paraId="0C283ABF" w14:textId="6CC6C42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7E62726C" w14:textId="14B7DB1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21CC8C8D" w14:textId="61DCF3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Μ1.200</w:t>
            </w:r>
          </w:p>
        </w:tc>
        <w:tc>
          <w:tcPr>
            <w:tcW w:w="2551" w:type="dxa"/>
            <w:shd w:val="clear" w:color="000000" w:fill="EEECE1"/>
            <w:vAlign w:val="center"/>
          </w:tcPr>
          <w:p w14:paraId="3F38C5AE" w14:textId="0464AF6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6520" w:type="dxa"/>
            <w:shd w:val="clear" w:color="000000" w:fill="EEECE1"/>
            <w:vAlign w:val="center"/>
          </w:tcPr>
          <w:p w14:paraId="0004707E" w14:textId="797E5A74" w:rsidR="00BC43DA" w:rsidRPr="00BA6BE4" w:rsidDel="00A35F6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εξωτερικών συνεργατών (όχι μελών ΔΕΠ) που δίδαξαν στο Ίδρυμα  κατά τη διάρκεια του ακαδημαϊκού έτους αναφοράς (1/9 - 31/8). Ως εξωτερικοί συνεργάτες νοούνται όσοι δεν έχουν μόνιμη έμμισθη σχέση με το Ίδρυμα. Υπολογίζεται το πλήθος των ατόμων και όχι το πλήθος των συμβάσεων τους.</w:t>
            </w:r>
          </w:p>
        </w:tc>
        <w:tc>
          <w:tcPr>
            <w:tcW w:w="1843" w:type="dxa"/>
            <w:shd w:val="clear" w:color="000000" w:fill="EEECE1"/>
            <w:vAlign w:val="center"/>
          </w:tcPr>
          <w:p w14:paraId="455C41CD" w14:textId="275340F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C0DE38C" w14:textId="77777777" w:rsidTr="0081358A">
        <w:trPr>
          <w:cantSplit/>
          <w:trHeight w:val="480"/>
        </w:trPr>
        <w:tc>
          <w:tcPr>
            <w:tcW w:w="1843" w:type="dxa"/>
            <w:shd w:val="clear" w:color="000000" w:fill="EEECE1"/>
            <w:vAlign w:val="center"/>
            <w:hideMark/>
          </w:tcPr>
          <w:p w14:paraId="04803305" w14:textId="5AD4D6D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4531F499" w14:textId="3811360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28816AC0" w14:textId="3C5516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M1.014</w:t>
            </w:r>
          </w:p>
        </w:tc>
        <w:tc>
          <w:tcPr>
            <w:tcW w:w="2551" w:type="dxa"/>
            <w:shd w:val="clear" w:color="000000" w:fill="EEECE1"/>
            <w:vAlign w:val="center"/>
            <w:hideMark/>
          </w:tcPr>
          <w:p w14:paraId="07E90113" w14:textId="1B50599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ΕΕΠ/ΕΔΙΠ/ΕΤΕΠ/Μόνιμοι επιστημονικοί συνεργάτες/βοηθοί</w:t>
            </w:r>
          </w:p>
        </w:tc>
        <w:tc>
          <w:tcPr>
            <w:tcW w:w="6520" w:type="dxa"/>
            <w:shd w:val="clear" w:color="000000" w:fill="EEECE1"/>
            <w:vAlign w:val="center"/>
            <w:hideMark/>
          </w:tcPr>
          <w:p w14:paraId="10DAE7A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ΕΕΠ/ΕΔΙΠ/ΕΤΕΠ και των μονίμων επιστημονικών συνεργατών και βοηθών του Ιδρύματος κατά τη λήξη του ακαδημαϊκού έτους αναφοράς (31/8).</w:t>
            </w:r>
          </w:p>
        </w:tc>
        <w:tc>
          <w:tcPr>
            <w:tcW w:w="1843" w:type="dxa"/>
            <w:shd w:val="clear" w:color="000000" w:fill="EEECE1"/>
            <w:vAlign w:val="center"/>
            <w:hideMark/>
          </w:tcPr>
          <w:p w14:paraId="38F5E2E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F5C3440" w14:textId="77777777" w:rsidTr="0081358A">
        <w:trPr>
          <w:cantSplit/>
          <w:trHeight w:val="480"/>
        </w:trPr>
        <w:tc>
          <w:tcPr>
            <w:tcW w:w="1843" w:type="dxa"/>
            <w:shd w:val="clear" w:color="000000" w:fill="EEECE1"/>
            <w:vAlign w:val="center"/>
            <w:hideMark/>
          </w:tcPr>
          <w:p w14:paraId="4BDF5DD5" w14:textId="724832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531F8467" w14:textId="3F79687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B273CF4" w14:textId="40BBBB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M1.015</w:t>
            </w:r>
          </w:p>
        </w:tc>
        <w:tc>
          <w:tcPr>
            <w:tcW w:w="2551" w:type="dxa"/>
            <w:shd w:val="clear" w:color="000000" w:fill="EEECE1"/>
            <w:vAlign w:val="center"/>
            <w:hideMark/>
          </w:tcPr>
          <w:p w14:paraId="2B5A5F2B" w14:textId="7488DFD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6520" w:type="dxa"/>
            <w:shd w:val="clear" w:color="000000" w:fill="EEECE1"/>
            <w:vAlign w:val="center"/>
            <w:hideMark/>
          </w:tcPr>
          <w:p w14:paraId="20A931AF" w14:textId="2B0CBE3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σε όλες τις διοικητικές υπηρεσίες του Ιδρύματος με σχέση εργασίας μόνιμη/ΙΔΑΧ κατά τη λήξη του ακαδημαϊκού έτους αναφοράς (31/8). Ως διοικητικό προσωπικό νοείται το προσωπικό οποιασδήποτε ειδικότητας, που απασχολείται στις διοικητικές υπηρεσίες του Ιδρύματος και ανήκει σε κάποια από τις κατηγορίες ΠΕ, ΤΕ, ΔΕ και ΥΕ (δηλ. το προσωπικό, που δεν συμπεριλαμβάνεται στα πεδία M1.013 και M1.014). Σημειώνεται ότι κάθε υπάλληλος </w:t>
            </w:r>
            <w:proofErr w:type="spellStart"/>
            <w:r w:rsidRPr="00BA6BE4">
              <w:rPr>
                <w:rFonts w:eastAsia="Times New Roman" w:cstheme="minorHAnsi"/>
                <w:sz w:val="20"/>
                <w:szCs w:val="20"/>
                <w:lang w:eastAsia="el-GR"/>
              </w:rPr>
              <w:t>προσμετράται</w:t>
            </w:r>
            <w:proofErr w:type="spellEnd"/>
            <w:r w:rsidRPr="00BA6BE4">
              <w:rPr>
                <w:rFonts w:eastAsia="Times New Roman" w:cstheme="minorHAnsi"/>
                <w:sz w:val="20"/>
                <w:szCs w:val="20"/>
                <w:lang w:eastAsia="el-GR"/>
              </w:rPr>
              <w:t xml:space="preserve"> μόνο μία φορά, στην Υπηρεσία όπου ανήκει οργανικά. Υπάλληλοι αποσπασμένοι σε άλλους φορείς εκτός Ιδρύματος δεν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ενώ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αποσπασμένοι υπάλληλοι από άλλους φορείς. </w:t>
            </w:r>
            <w:proofErr w:type="spellStart"/>
            <w:r w:rsidRPr="00BA6BE4">
              <w:rPr>
                <w:rFonts w:eastAsia="Times New Roman" w:cstheme="minorHAnsi"/>
                <w:sz w:val="20"/>
                <w:szCs w:val="20"/>
                <w:lang w:eastAsia="el-GR"/>
              </w:rPr>
              <w:t>Προσμετράται</w:t>
            </w:r>
            <w:proofErr w:type="spellEnd"/>
            <w:r w:rsidRPr="00BA6BE4">
              <w:rPr>
                <w:rFonts w:eastAsia="Times New Roman" w:cstheme="minorHAnsi"/>
                <w:sz w:val="20"/>
                <w:szCs w:val="20"/>
                <w:lang w:eastAsia="el-GR"/>
              </w:rPr>
              <w:t xml:space="preserve"> επίσης το προσωπικό, που κατά το έτος αναφοράς βρίσκεται σε άδεια διαρκείας (εκπαιδευτική, άνευ αποδοχών, τοκετού κ.α.).</w:t>
            </w:r>
          </w:p>
        </w:tc>
        <w:tc>
          <w:tcPr>
            <w:tcW w:w="1843" w:type="dxa"/>
            <w:shd w:val="clear" w:color="000000" w:fill="EEECE1"/>
            <w:vAlign w:val="center"/>
            <w:hideMark/>
          </w:tcPr>
          <w:p w14:paraId="15E3CDD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9D3CAC3" w14:textId="77777777" w:rsidTr="0081358A">
        <w:trPr>
          <w:cantSplit/>
          <w:trHeight w:val="720"/>
        </w:trPr>
        <w:tc>
          <w:tcPr>
            <w:tcW w:w="1843" w:type="dxa"/>
            <w:shd w:val="clear" w:color="000000" w:fill="EEECE1"/>
            <w:vAlign w:val="center"/>
            <w:hideMark/>
          </w:tcPr>
          <w:p w14:paraId="6F4D6D37" w14:textId="653C17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hideMark/>
          </w:tcPr>
          <w:p w14:paraId="0863BB63" w14:textId="1FA2F21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hideMark/>
          </w:tcPr>
          <w:p w14:paraId="751887B9" w14:textId="66FFCB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M1.016</w:t>
            </w:r>
          </w:p>
        </w:tc>
        <w:tc>
          <w:tcPr>
            <w:tcW w:w="2551" w:type="dxa"/>
            <w:shd w:val="clear" w:color="000000" w:fill="EEECE1"/>
            <w:vAlign w:val="center"/>
            <w:hideMark/>
          </w:tcPr>
          <w:p w14:paraId="491BBE57" w14:textId="42006F4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6520" w:type="dxa"/>
            <w:shd w:val="clear" w:color="000000" w:fill="EEECE1"/>
            <w:vAlign w:val="center"/>
            <w:hideMark/>
          </w:tcPr>
          <w:p w14:paraId="3D954966" w14:textId="3C777CF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σε όλες τις διοικητικές υπηρεσίες του Ιδρύματος με σύμβαση έργου ή εργασίας ορισμένου χρόνου κατά τη λήξη του ακαδημαϊκού έτους αναφοράς (31/8). Προϋπόθεση: μέρος ή σύνολο της σύμβασης βρίσκεται μέσα στη διάρκεια του ακαδημαϊκού έτους. Καταγράφεται το σύνολο των εργαζομένων με σύμβαση έργου ή εργασίας ορισμένου χρόνου ανεξάρτητα από το χρόνο απασχόλησης (μερικής ή πλήρους απασχόλησης). Στο πεδίο αυτό καταχωρείται πλήθος ατόμων και όχι συμβάσεων.</w:t>
            </w:r>
          </w:p>
        </w:tc>
        <w:tc>
          <w:tcPr>
            <w:tcW w:w="1843" w:type="dxa"/>
            <w:shd w:val="clear" w:color="000000" w:fill="EEECE1"/>
            <w:vAlign w:val="center"/>
            <w:hideMark/>
          </w:tcPr>
          <w:p w14:paraId="232DA9B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5BD35AB" w14:textId="77777777" w:rsidTr="0081358A">
        <w:trPr>
          <w:cantSplit/>
          <w:trHeight w:val="720"/>
        </w:trPr>
        <w:tc>
          <w:tcPr>
            <w:tcW w:w="1843" w:type="dxa"/>
            <w:shd w:val="clear" w:color="000000" w:fill="EEECE1"/>
            <w:vAlign w:val="center"/>
          </w:tcPr>
          <w:p w14:paraId="3D165E0D" w14:textId="2BECC74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1E22EFF1" w14:textId="175411D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D5BB483" w14:textId="5B57FCB8"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Μ1.201</w:t>
            </w:r>
          </w:p>
        </w:tc>
        <w:tc>
          <w:tcPr>
            <w:tcW w:w="2551" w:type="dxa"/>
            <w:shd w:val="clear" w:color="000000" w:fill="EEECE1"/>
            <w:vAlign w:val="center"/>
          </w:tcPr>
          <w:p w14:paraId="0228D5C4" w14:textId="43C8F2C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από άλλους φορείς</w:t>
            </w:r>
          </w:p>
        </w:tc>
        <w:tc>
          <w:tcPr>
            <w:tcW w:w="6520" w:type="dxa"/>
            <w:shd w:val="clear" w:color="000000" w:fill="EEECE1"/>
            <w:vAlign w:val="center"/>
          </w:tcPr>
          <w:p w14:paraId="739D8150" w14:textId="7DE04F2D" w:rsidR="00BC43DA" w:rsidRPr="00BA6BE4" w:rsidDel="00D26C9D"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διοικητικών υπαλλήλων που είναι αποσπασμένοι στο Ίδρυμα από άλλους φορείς κατά τη διάρκεια του ακαδημαϊκού έτους αναφοράς (1/9 - 31/8).</w:t>
            </w:r>
          </w:p>
        </w:tc>
        <w:tc>
          <w:tcPr>
            <w:tcW w:w="1843" w:type="dxa"/>
            <w:shd w:val="clear" w:color="000000" w:fill="EEECE1"/>
            <w:vAlign w:val="center"/>
          </w:tcPr>
          <w:p w14:paraId="7C76D45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EE465E9" w14:textId="77777777" w:rsidTr="0081358A">
        <w:trPr>
          <w:cantSplit/>
          <w:trHeight w:val="720"/>
        </w:trPr>
        <w:tc>
          <w:tcPr>
            <w:tcW w:w="1843" w:type="dxa"/>
            <w:shd w:val="clear" w:color="000000" w:fill="EEECE1"/>
            <w:vAlign w:val="center"/>
          </w:tcPr>
          <w:p w14:paraId="76C0CB24" w14:textId="79EB054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2410" w:type="dxa"/>
            <w:shd w:val="clear" w:color="000000" w:fill="EEECE1"/>
            <w:vAlign w:val="center"/>
          </w:tcPr>
          <w:p w14:paraId="5D3E252E" w14:textId="5CD4927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34252E5A" w14:textId="2A442025"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Μ1.202</w:t>
            </w:r>
          </w:p>
        </w:tc>
        <w:tc>
          <w:tcPr>
            <w:tcW w:w="2551" w:type="dxa"/>
            <w:shd w:val="clear" w:color="000000" w:fill="EEECE1"/>
            <w:vAlign w:val="center"/>
          </w:tcPr>
          <w:p w14:paraId="117007F8" w14:textId="4DAD199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αποσπασμένο σε άλλους φορείς</w:t>
            </w:r>
          </w:p>
        </w:tc>
        <w:tc>
          <w:tcPr>
            <w:tcW w:w="6520" w:type="dxa"/>
            <w:shd w:val="clear" w:color="000000" w:fill="EEECE1"/>
            <w:vAlign w:val="center"/>
          </w:tcPr>
          <w:p w14:paraId="11EE5D55" w14:textId="723CD9E1" w:rsidR="00BC43DA" w:rsidRPr="00BA6BE4" w:rsidDel="00D26C9D"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διοικητικών υπαλλήλων του Ιδρύματος που είναι αποσπασμένοι σε άλλους φορείς κατά τη διάρκεια του ακαδημαϊκού έτους αναφοράς (1/9 - 31/8).</w:t>
            </w:r>
          </w:p>
        </w:tc>
        <w:tc>
          <w:tcPr>
            <w:tcW w:w="1843" w:type="dxa"/>
            <w:shd w:val="clear" w:color="000000" w:fill="EEECE1"/>
            <w:vAlign w:val="center"/>
          </w:tcPr>
          <w:p w14:paraId="007F4E1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3ED1D0C" w14:textId="77777777" w:rsidTr="0081358A">
        <w:trPr>
          <w:cantSplit/>
          <w:trHeight w:val="720"/>
        </w:trPr>
        <w:tc>
          <w:tcPr>
            <w:tcW w:w="1843" w:type="dxa"/>
            <w:shd w:val="clear" w:color="000000" w:fill="EEECE1"/>
            <w:vAlign w:val="center"/>
          </w:tcPr>
          <w:p w14:paraId="24286549" w14:textId="575EE01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ΙΔΡΥΜΑΤΟΣ</w:t>
            </w:r>
          </w:p>
        </w:tc>
        <w:tc>
          <w:tcPr>
            <w:tcW w:w="2410" w:type="dxa"/>
            <w:shd w:val="clear" w:color="000000" w:fill="EEECE1"/>
            <w:vAlign w:val="center"/>
          </w:tcPr>
          <w:p w14:paraId="3CC2603C" w14:textId="071962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993" w:type="dxa"/>
            <w:shd w:val="clear" w:color="000000" w:fill="EEECE1"/>
            <w:noWrap/>
            <w:vAlign w:val="center"/>
          </w:tcPr>
          <w:p w14:paraId="07F2B8EA" w14:textId="57077BE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Μ1.221</w:t>
            </w:r>
          </w:p>
        </w:tc>
        <w:tc>
          <w:tcPr>
            <w:tcW w:w="2551" w:type="dxa"/>
            <w:shd w:val="clear" w:color="000000" w:fill="EEECE1"/>
            <w:vAlign w:val="center"/>
          </w:tcPr>
          <w:p w14:paraId="05AC97B1" w14:textId="552980A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Πλήθος επιμορφώσεων</w:t>
            </w:r>
          </w:p>
        </w:tc>
        <w:tc>
          <w:tcPr>
            <w:tcW w:w="6520" w:type="dxa"/>
            <w:shd w:val="clear" w:color="000000" w:fill="EEECE1"/>
            <w:vAlign w:val="center"/>
          </w:tcPr>
          <w:p w14:paraId="49441AFF" w14:textId="343A16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πλήθος των επιμορφώσεων του Διοικητικού και Τεχνικού Προσωπικού του Ιδρύματος από 1/1 έως 31/12 του έτους αναφοράς.</w:t>
            </w:r>
          </w:p>
        </w:tc>
        <w:tc>
          <w:tcPr>
            <w:tcW w:w="1843" w:type="dxa"/>
            <w:shd w:val="clear" w:color="000000" w:fill="EEECE1"/>
            <w:vAlign w:val="center"/>
          </w:tcPr>
          <w:p w14:paraId="54CC7D3B" w14:textId="338F91F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0453AB2" w14:textId="77777777" w:rsidTr="0081358A">
        <w:trPr>
          <w:cantSplit/>
          <w:trHeight w:val="480"/>
        </w:trPr>
        <w:tc>
          <w:tcPr>
            <w:tcW w:w="1843" w:type="dxa"/>
            <w:shd w:val="clear" w:color="auto" w:fill="auto"/>
            <w:vAlign w:val="center"/>
            <w:hideMark/>
          </w:tcPr>
          <w:p w14:paraId="0B26580B"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90C460B" w14:textId="14469B3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993" w:type="dxa"/>
            <w:shd w:val="clear" w:color="auto" w:fill="auto"/>
            <w:noWrap/>
            <w:vAlign w:val="center"/>
            <w:hideMark/>
          </w:tcPr>
          <w:p w14:paraId="46E8045A" w14:textId="037D53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M1.017</w:t>
            </w:r>
          </w:p>
        </w:tc>
        <w:tc>
          <w:tcPr>
            <w:tcW w:w="2551" w:type="dxa"/>
            <w:shd w:val="clear" w:color="auto" w:fill="auto"/>
            <w:vAlign w:val="center"/>
            <w:hideMark/>
          </w:tcPr>
          <w:p w14:paraId="4DFBC583" w14:textId="04BB311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 (μόνιμοι/ΙΔΑΧ)</w:t>
            </w:r>
          </w:p>
        </w:tc>
        <w:tc>
          <w:tcPr>
            <w:tcW w:w="6520" w:type="dxa"/>
            <w:shd w:val="clear" w:color="auto" w:fill="auto"/>
            <w:vAlign w:val="center"/>
            <w:hideMark/>
          </w:tcPr>
          <w:p w14:paraId="4ED5241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61D700C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E32CF52" w14:textId="77777777" w:rsidTr="0081358A">
        <w:trPr>
          <w:cantSplit/>
          <w:trHeight w:val="480"/>
        </w:trPr>
        <w:tc>
          <w:tcPr>
            <w:tcW w:w="1843" w:type="dxa"/>
            <w:shd w:val="clear" w:color="auto" w:fill="auto"/>
            <w:vAlign w:val="center"/>
            <w:hideMark/>
          </w:tcPr>
          <w:p w14:paraId="4AE969D3" w14:textId="258EA6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8D8F1A" w14:textId="06939E5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ΜΟΔΙΠ</w:t>
            </w:r>
          </w:p>
        </w:tc>
        <w:tc>
          <w:tcPr>
            <w:tcW w:w="993" w:type="dxa"/>
            <w:shd w:val="clear" w:color="auto" w:fill="auto"/>
            <w:noWrap/>
            <w:vAlign w:val="center"/>
            <w:hideMark/>
          </w:tcPr>
          <w:p w14:paraId="0CB7D548" w14:textId="1D78F8C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M1.018</w:t>
            </w:r>
          </w:p>
        </w:tc>
        <w:tc>
          <w:tcPr>
            <w:tcW w:w="2551" w:type="dxa"/>
            <w:shd w:val="clear" w:color="auto" w:fill="auto"/>
            <w:vAlign w:val="center"/>
            <w:hideMark/>
          </w:tcPr>
          <w:p w14:paraId="037DCFF3" w14:textId="1C55F4A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EA9BD05" w14:textId="4F012CC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60C55AA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2DEAF63" w14:textId="77777777" w:rsidTr="0081358A">
        <w:trPr>
          <w:cantSplit/>
          <w:trHeight w:val="480"/>
        </w:trPr>
        <w:tc>
          <w:tcPr>
            <w:tcW w:w="1843" w:type="dxa"/>
            <w:shd w:val="clear" w:color="auto" w:fill="auto"/>
            <w:vAlign w:val="center"/>
            <w:hideMark/>
          </w:tcPr>
          <w:p w14:paraId="4E4847CB" w14:textId="6C8802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F709C4" w14:textId="09911B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313E87EF" w14:textId="40BE8A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M1.019</w:t>
            </w:r>
          </w:p>
        </w:tc>
        <w:tc>
          <w:tcPr>
            <w:tcW w:w="2551" w:type="dxa"/>
            <w:shd w:val="clear" w:color="auto" w:fill="auto"/>
            <w:vAlign w:val="center"/>
            <w:hideMark/>
          </w:tcPr>
          <w:p w14:paraId="46F1AC99" w14:textId="4AFEAD8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40773C1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3948A49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0E219D2" w14:textId="77777777" w:rsidTr="0081358A">
        <w:trPr>
          <w:cantSplit/>
          <w:trHeight w:val="480"/>
        </w:trPr>
        <w:tc>
          <w:tcPr>
            <w:tcW w:w="1843" w:type="dxa"/>
            <w:shd w:val="clear" w:color="auto" w:fill="auto"/>
            <w:vAlign w:val="center"/>
            <w:hideMark/>
          </w:tcPr>
          <w:p w14:paraId="23FB38D7" w14:textId="38D2D40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C05BB4" w14:textId="062308F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Προσωπικού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298B1329" w14:textId="15A675F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M1.020</w:t>
            </w:r>
          </w:p>
        </w:tc>
        <w:tc>
          <w:tcPr>
            <w:tcW w:w="2551" w:type="dxa"/>
            <w:shd w:val="clear" w:color="auto" w:fill="auto"/>
            <w:vAlign w:val="center"/>
            <w:hideMark/>
          </w:tcPr>
          <w:p w14:paraId="576ACEA8" w14:textId="2754C32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3786D6CD" w14:textId="227226A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AEB53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165E334" w14:textId="77777777" w:rsidTr="0081358A">
        <w:trPr>
          <w:cantSplit/>
          <w:trHeight w:val="480"/>
        </w:trPr>
        <w:tc>
          <w:tcPr>
            <w:tcW w:w="1843" w:type="dxa"/>
            <w:shd w:val="clear" w:color="auto" w:fill="auto"/>
            <w:vAlign w:val="center"/>
            <w:hideMark/>
          </w:tcPr>
          <w:p w14:paraId="3D056388" w14:textId="0B1D4A9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2C834DF" w14:textId="1EDBCA8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διοικητικών θεμάτων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25A10809" w14:textId="6E26F71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M1.021</w:t>
            </w:r>
          </w:p>
        </w:tc>
        <w:tc>
          <w:tcPr>
            <w:tcW w:w="2551" w:type="dxa"/>
            <w:shd w:val="clear" w:color="auto" w:fill="auto"/>
            <w:vAlign w:val="center"/>
            <w:hideMark/>
          </w:tcPr>
          <w:p w14:paraId="2DBDFD83" w14:textId="79CE98B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6CB365E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395A1F0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84DFE2E" w14:textId="77777777" w:rsidTr="0081358A">
        <w:trPr>
          <w:cantSplit/>
          <w:trHeight w:val="480"/>
        </w:trPr>
        <w:tc>
          <w:tcPr>
            <w:tcW w:w="1843" w:type="dxa"/>
            <w:shd w:val="clear" w:color="auto" w:fill="auto"/>
            <w:vAlign w:val="center"/>
            <w:hideMark/>
          </w:tcPr>
          <w:p w14:paraId="4CCA258B" w14:textId="7DC35D3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20F35AB" w14:textId="3D3F816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διοικητικών θεμάτων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1C8A9161" w14:textId="49735AD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M1.022</w:t>
            </w:r>
          </w:p>
        </w:tc>
        <w:tc>
          <w:tcPr>
            <w:tcW w:w="2551" w:type="dxa"/>
            <w:shd w:val="clear" w:color="auto" w:fill="auto"/>
            <w:vAlign w:val="center"/>
            <w:hideMark/>
          </w:tcPr>
          <w:p w14:paraId="0AF7E8D2" w14:textId="05C5622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63AB7BB5" w14:textId="2D38DB9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4B5AA2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D475B20" w14:textId="77777777" w:rsidTr="0081358A">
        <w:trPr>
          <w:cantSplit/>
          <w:trHeight w:val="480"/>
        </w:trPr>
        <w:tc>
          <w:tcPr>
            <w:tcW w:w="1843" w:type="dxa"/>
            <w:shd w:val="clear" w:color="auto" w:fill="auto"/>
            <w:vAlign w:val="center"/>
            <w:hideMark/>
          </w:tcPr>
          <w:p w14:paraId="331CD3EC" w14:textId="4ADC09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FADAD3" w14:textId="41E2D1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79A9C58A" w14:textId="4833C3D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M1.023</w:t>
            </w:r>
          </w:p>
        </w:tc>
        <w:tc>
          <w:tcPr>
            <w:tcW w:w="2551" w:type="dxa"/>
            <w:shd w:val="clear" w:color="auto" w:fill="auto"/>
            <w:vAlign w:val="center"/>
            <w:hideMark/>
          </w:tcPr>
          <w:p w14:paraId="010C26C3" w14:textId="0053122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4A37C26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5829F92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64AE2AD" w14:textId="77777777" w:rsidTr="0081358A">
        <w:trPr>
          <w:cantSplit/>
          <w:trHeight w:val="480"/>
        </w:trPr>
        <w:tc>
          <w:tcPr>
            <w:tcW w:w="1843" w:type="dxa"/>
            <w:shd w:val="clear" w:color="auto" w:fill="auto"/>
            <w:vAlign w:val="center"/>
            <w:hideMark/>
          </w:tcPr>
          <w:p w14:paraId="157FC94C" w14:textId="7662A3F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625A26F3" w14:textId="531C864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379516EA" w14:textId="773F972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M1.024</w:t>
            </w:r>
          </w:p>
        </w:tc>
        <w:tc>
          <w:tcPr>
            <w:tcW w:w="2551" w:type="dxa"/>
            <w:shd w:val="clear" w:color="auto" w:fill="auto"/>
            <w:vAlign w:val="center"/>
            <w:hideMark/>
          </w:tcPr>
          <w:p w14:paraId="6D9CD24A" w14:textId="0DEC9E3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343C656F" w14:textId="1EB2BE3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C0C133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3DCE5AA" w14:textId="77777777" w:rsidTr="0081358A">
        <w:trPr>
          <w:cantSplit/>
          <w:trHeight w:val="480"/>
        </w:trPr>
        <w:tc>
          <w:tcPr>
            <w:tcW w:w="1843" w:type="dxa"/>
            <w:shd w:val="clear" w:color="auto" w:fill="auto"/>
            <w:vAlign w:val="center"/>
            <w:hideMark/>
          </w:tcPr>
          <w:p w14:paraId="41E6E6AE" w14:textId="41382C5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22C8743" w14:textId="5C881C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114DFE51" w14:textId="504ACEE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M1.025</w:t>
            </w:r>
          </w:p>
        </w:tc>
        <w:tc>
          <w:tcPr>
            <w:tcW w:w="2551" w:type="dxa"/>
            <w:shd w:val="clear" w:color="auto" w:fill="auto"/>
            <w:vAlign w:val="center"/>
            <w:hideMark/>
          </w:tcPr>
          <w:p w14:paraId="78222F41" w14:textId="497F60D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(μόνιμοι/ΙΔΑΧ)</w:t>
            </w:r>
          </w:p>
        </w:tc>
        <w:tc>
          <w:tcPr>
            <w:tcW w:w="6520" w:type="dxa"/>
            <w:shd w:val="clear" w:color="auto" w:fill="auto"/>
            <w:vAlign w:val="center"/>
            <w:hideMark/>
          </w:tcPr>
          <w:p w14:paraId="527BDBE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με μόνιμη/ΙΔΑΧ σχέση εργασίας κατά τη λήξη του ακαδημαϊκού έτους αναφοράς (31/8).</w:t>
            </w:r>
          </w:p>
        </w:tc>
        <w:tc>
          <w:tcPr>
            <w:tcW w:w="1843" w:type="dxa"/>
            <w:shd w:val="clear" w:color="auto" w:fill="auto"/>
            <w:vAlign w:val="center"/>
            <w:hideMark/>
          </w:tcPr>
          <w:p w14:paraId="74B0208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E24ADEE" w14:textId="77777777" w:rsidTr="0081358A">
        <w:trPr>
          <w:cantSplit/>
          <w:trHeight w:val="480"/>
        </w:trPr>
        <w:tc>
          <w:tcPr>
            <w:tcW w:w="1843" w:type="dxa"/>
            <w:shd w:val="clear" w:color="auto" w:fill="auto"/>
            <w:vAlign w:val="center"/>
            <w:hideMark/>
          </w:tcPr>
          <w:p w14:paraId="6C635FBB" w14:textId="230AE77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B5C72E2" w14:textId="13B1B4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64B01BF2" w14:textId="009E5D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M1.026</w:t>
            </w:r>
          </w:p>
        </w:tc>
        <w:tc>
          <w:tcPr>
            <w:tcW w:w="2551" w:type="dxa"/>
            <w:shd w:val="clear" w:color="auto" w:fill="auto"/>
            <w:vAlign w:val="center"/>
            <w:hideMark/>
          </w:tcPr>
          <w:p w14:paraId="532CF691" w14:textId="36B3797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(σύμβαση)</w:t>
            </w:r>
          </w:p>
        </w:tc>
        <w:tc>
          <w:tcPr>
            <w:tcW w:w="6520" w:type="dxa"/>
            <w:shd w:val="clear" w:color="auto" w:fill="auto"/>
            <w:vAlign w:val="center"/>
            <w:hideMark/>
          </w:tcPr>
          <w:p w14:paraId="7EFC08D7" w14:textId="6C88462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5EC1D1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876AA9D" w14:textId="77777777" w:rsidTr="0081358A">
        <w:trPr>
          <w:cantSplit/>
          <w:trHeight w:val="480"/>
        </w:trPr>
        <w:tc>
          <w:tcPr>
            <w:tcW w:w="1843" w:type="dxa"/>
            <w:shd w:val="clear" w:color="auto" w:fill="auto"/>
            <w:vAlign w:val="center"/>
            <w:hideMark/>
          </w:tcPr>
          <w:p w14:paraId="1031749B" w14:textId="745FA2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4531C93" w14:textId="394C31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137C0B12" w14:textId="47F471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M1.027</w:t>
            </w:r>
          </w:p>
        </w:tc>
        <w:tc>
          <w:tcPr>
            <w:tcW w:w="2551" w:type="dxa"/>
            <w:shd w:val="clear" w:color="auto" w:fill="auto"/>
            <w:vAlign w:val="center"/>
            <w:hideMark/>
          </w:tcPr>
          <w:p w14:paraId="18C178F3" w14:textId="1E47E0B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Τεχνικό προσωπικό (μόνιμοι/ΙΔΑΧ)</w:t>
            </w:r>
          </w:p>
        </w:tc>
        <w:tc>
          <w:tcPr>
            <w:tcW w:w="6520" w:type="dxa"/>
            <w:shd w:val="clear" w:color="auto" w:fill="auto"/>
            <w:vAlign w:val="center"/>
            <w:hideMark/>
          </w:tcPr>
          <w:p w14:paraId="5149B9B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Τεχνικού προσωπικού ανεξαρτήτως κλάδου και εκπαιδευτικής βαθμίδας (π.χ. γεωπόνοι, κηπουροί κ.α.) με μόνιμη/ΙΔΑΧ σχέση εργασίας κατά τη λήξη του ακαδημαϊκού έτους αναφοράς (31/8).</w:t>
            </w:r>
          </w:p>
        </w:tc>
        <w:tc>
          <w:tcPr>
            <w:tcW w:w="1843" w:type="dxa"/>
            <w:shd w:val="clear" w:color="auto" w:fill="auto"/>
            <w:vAlign w:val="center"/>
            <w:hideMark/>
          </w:tcPr>
          <w:p w14:paraId="1466D7E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893011D" w14:textId="77777777" w:rsidTr="0081358A">
        <w:trPr>
          <w:cantSplit/>
          <w:trHeight w:val="480"/>
        </w:trPr>
        <w:tc>
          <w:tcPr>
            <w:tcW w:w="1843" w:type="dxa"/>
            <w:shd w:val="clear" w:color="auto" w:fill="auto"/>
            <w:vAlign w:val="center"/>
            <w:hideMark/>
          </w:tcPr>
          <w:p w14:paraId="0B7C2B1F" w14:textId="13E3CE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358EEED2" w14:textId="01168DC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Τεχνική υπηρεσία (ΓΔ ή Δ/</w:t>
            </w:r>
            <w:proofErr w:type="spellStart"/>
            <w:r w:rsidRPr="00BA6BE4">
              <w:rPr>
                <w:rFonts w:eastAsia="Times New Roman" w:cstheme="minorHAnsi"/>
                <w:b/>
                <w:bCs/>
                <w:sz w:val="20"/>
                <w:szCs w:val="20"/>
                <w:lang w:eastAsia="el-GR"/>
              </w:rPr>
              <w:t>νση</w:t>
            </w:r>
            <w:proofErr w:type="spellEnd"/>
            <w:r w:rsidRPr="00BA6BE4">
              <w:rPr>
                <w:rFonts w:eastAsia="Times New Roman" w:cstheme="minorHAnsi"/>
                <w:b/>
                <w:bCs/>
                <w:sz w:val="20"/>
                <w:szCs w:val="20"/>
                <w:lang w:eastAsia="el-GR"/>
              </w:rPr>
              <w:t xml:space="preserve"> ή Τμήμα)</w:t>
            </w:r>
          </w:p>
        </w:tc>
        <w:tc>
          <w:tcPr>
            <w:tcW w:w="993" w:type="dxa"/>
            <w:shd w:val="clear" w:color="auto" w:fill="auto"/>
            <w:noWrap/>
            <w:vAlign w:val="center"/>
            <w:hideMark/>
          </w:tcPr>
          <w:p w14:paraId="476CCEB9" w14:textId="6B93B8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M1.028</w:t>
            </w:r>
          </w:p>
        </w:tc>
        <w:tc>
          <w:tcPr>
            <w:tcW w:w="2551" w:type="dxa"/>
            <w:shd w:val="clear" w:color="auto" w:fill="auto"/>
            <w:vAlign w:val="center"/>
            <w:hideMark/>
          </w:tcPr>
          <w:p w14:paraId="34436048" w14:textId="46838F9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Τεχνικό προσωπικό (σύμβαση)</w:t>
            </w:r>
          </w:p>
        </w:tc>
        <w:tc>
          <w:tcPr>
            <w:tcW w:w="6520" w:type="dxa"/>
            <w:shd w:val="clear" w:color="auto" w:fill="auto"/>
            <w:vAlign w:val="center"/>
            <w:hideMark/>
          </w:tcPr>
          <w:p w14:paraId="17D1722A" w14:textId="33B9F93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τεχνικού προσωπικού ανεξαρτήτως κλάδου και εκπαιδευτικής βαθμίδας (π.χ. γεωπόνοι, κηπουροί κ.α.)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59157E1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FEE80EE" w14:textId="77777777" w:rsidTr="0081358A">
        <w:trPr>
          <w:cantSplit/>
          <w:trHeight w:val="480"/>
        </w:trPr>
        <w:tc>
          <w:tcPr>
            <w:tcW w:w="1843" w:type="dxa"/>
            <w:shd w:val="clear" w:color="auto" w:fill="auto"/>
            <w:vAlign w:val="center"/>
            <w:hideMark/>
          </w:tcPr>
          <w:p w14:paraId="2A9E7753" w14:textId="2565B37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C547110" w14:textId="70F5FE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6E823858" w14:textId="21227FB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M1.029</w:t>
            </w:r>
          </w:p>
        </w:tc>
        <w:tc>
          <w:tcPr>
            <w:tcW w:w="2551" w:type="dxa"/>
            <w:shd w:val="clear" w:color="auto" w:fill="auto"/>
            <w:vAlign w:val="center"/>
            <w:hideMark/>
          </w:tcPr>
          <w:p w14:paraId="14B87764" w14:textId="40284A8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3C8EEB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E7A2BC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1413422" w14:textId="77777777" w:rsidTr="0081358A">
        <w:trPr>
          <w:cantSplit/>
          <w:trHeight w:val="480"/>
        </w:trPr>
        <w:tc>
          <w:tcPr>
            <w:tcW w:w="1843" w:type="dxa"/>
            <w:shd w:val="clear" w:color="auto" w:fill="auto"/>
            <w:vAlign w:val="center"/>
            <w:hideMark/>
          </w:tcPr>
          <w:p w14:paraId="3BD50C2B" w14:textId="49A228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40A210" w14:textId="4980755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δικτύου και πληροφορικών υποδομών</w:t>
            </w:r>
          </w:p>
        </w:tc>
        <w:tc>
          <w:tcPr>
            <w:tcW w:w="993" w:type="dxa"/>
            <w:shd w:val="clear" w:color="auto" w:fill="auto"/>
            <w:noWrap/>
            <w:vAlign w:val="center"/>
            <w:hideMark/>
          </w:tcPr>
          <w:p w14:paraId="059634DB" w14:textId="497CFA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M1.030</w:t>
            </w:r>
          </w:p>
        </w:tc>
        <w:tc>
          <w:tcPr>
            <w:tcW w:w="2551" w:type="dxa"/>
            <w:shd w:val="clear" w:color="auto" w:fill="auto"/>
            <w:vAlign w:val="center"/>
            <w:hideMark/>
          </w:tcPr>
          <w:p w14:paraId="6E765E8B" w14:textId="64C0F3F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E15E20C" w14:textId="4B7F70B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88DC16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DE7E923" w14:textId="77777777" w:rsidTr="0081358A">
        <w:trPr>
          <w:cantSplit/>
          <w:trHeight w:val="480"/>
        </w:trPr>
        <w:tc>
          <w:tcPr>
            <w:tcW w:w="1843" w:type="dxa"/>
            <w:shd w:val="clear" w:color="auto" w:fill="auto"/>
            <w:vAlign w:val="center"/>
            <w:hideMark/>
          </w:tcPr>
          <w:p w14:paraId="2D79BA2B" w14:textId="6D0AF5B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1E7D7D7" w14:textId="283CE32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993" w:type="dxa"/>
            <w:shd w:val="clear" w:color="auto" w:fill="auto"/>
            <w:noWrap/>
            <w:vAlign w:val="center"/>
            <w:hideMark/>
          </w:tcPr>
          <w:p w14:paraId="2650333E" w14:textId="395377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M1.031</w:t>
            </w:r>
          </w:p>
        </w:tc>
        <w:tc>
          <w:tcPr>
            <w:tcW w:w="2551" w:type="dxa"/>
            <w:shd w:val="clear" w:color="auto" w:fill="auto"/>
            <w:vAlign w:val="center"/>
            <w:hideMark/>
          </w:tcPr>
          <w:p w14:paraId="6DCA86B8" w14:textId="595D18E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D9F3FB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315B7D6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6ECBCC7" w14:textId="77777777" w:rsidTr="0081358A">
        <w:trPr>
          <w:cantSplit/>
          <w:trHeight w:val="480"/>
        </w:trPr>
        <w:tc>
          <w:tcPr>
            <w:tcW w:w="1843" w:type="dxa"/>
            <w:shd w:val="clear" w:color="auto" w:fill="auto"/>
            <w:vAlign w:val="center"/>
            <w:hideMark/>
          </w:tcPr>
          <w:p w14:paraId="64E7A713" w14:textId="5881EA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601690F" w14:textId="69CAF1F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ΕΛΚΕ</w:t>
            </w:r>
          </w:p>
        </w:tc>
        <w:tc>
          <w:tcPr>
            <w:tcW w:w="993" w:type="dxa"/>
            <w:shd w:val="clear" w:color="auto" w:fill="auto"/>
            <w:noWrap/>
            <w:vAlign w:val="center"/>
            <w:hideMark/>
          </w:tcPr>
          <w:p w14:paraId="1F28202B" w14:textId="458BBC4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M1.032</w:t>
            </w:r>
          </w:p>
        </w:tc>
        <w:tc>
          <w:tcPr>
            <w:tcW w:w="2551" w:type="dxa"/>
            <w:shd w:val="clear" w:color="auto" w:fill="auto"/>
            <w:vAlign w:val="center"/>
            <w:hideMark/>
          </w:tcPr>
          <w:p w14:paraId="6166E28B" w14:textId="639180F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30DCEEE" w14:textId="7DBE8CC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3C8518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56B8ACC" w14:textId="77777777" w:rsidTr="0081358A">
        <w:trPr>
          <w:cantSplit/>
          <w:trHeight w:val="480"/>
        </w:trPr>
        <w:tc>
          <w:tcPr>
            <w:tcW w:w="1843" w:type="dxa"/>
            <w:shd w:val="clear" w:color="auto" w:fill="auto"/>
            <w:vAlign w:val="center"/>
            <w:hideMark/>
          </w:tcPr>
          <w:p w14:paraId="3312E720" w14:textId="0B1CEC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7397F61" w14:textId="42E413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993" w:type="dxa"/>
            <w:shd w:val="clear" w:color="auto" w:fill="auto"/>
            <w:noWrap/>
            <w:vAlign w:val="center"/>
            <w:hideMark/>
          </w:tcPr>
          <w:p w14:paraId="73D89463" w14:textId="5BF97D5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M1.033</w:t>
            </w:r>
          </w:p>
        </w:tc>
        <w:tc>
          <w:tcPr>
            <w:tcW w:w="2551" w:type="dxa"/>
            <w:shd w:val="clear" w:color="auto" w:fill="auto"/>
            <w:vAlign w:val="center"/>
            <w:hideMark/>
          </w:tcPr>
          <w:p w14:paraId="56C18663" w14:textId="600DEAF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594D578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723046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B6AFABC" w14:textId="77777777" w:rsidTr="0081358A">
        <w:trPr>
          <w:cantSplit/>
          <w:trHeight w:val="480"/>
        </w:trPr>
        <w:tc>
          <w:tcPr>
            <w:tcW w:w="1843" w:type="dxa"/>
            <w:shd w:val="clear" w:color="auto" w:fill="auto"/>
            <w:vAlign w:val="center"/>
            <w:hideMark/>
          </w:tcPr>
          <w:p w14:paraId="69B8AF97" w14:textId="6FA1CD5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6D351AE1" w14:textId="7DC813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ΔΑΣΤΑ</w:t>
            </w:r>
          </w:p>
        </w:tc>
        <w:tc>
          <w:tcPr>
            <w:tcW w:w="993" w:type="dxa"/>
            <w:shd w:val="clear" w:color="auto" w:fill="auto"/>
            <w:noWrap/>
            <w:vAlign w:val="center"/>
            <w:hideMark/>
          </w:tcPr>
          <w:p w14:paraId="29552094" w14:textId="7FD4F6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M1.034</w:t>
            </w:r>
          </w:p>
        </w:tc>
        <w:tc>
          <w:tcPr>
            <w:tcW w:w="2551" w:type="dxa"/>
            <w:shd w:val="clear" w:color="auto" w:fill="auto"/>
            <w:vAlign w:val="center"/>
            <w:hideMark/>
          </w:tcPr>
          <w:p w14:paraId="41CF848A" w14:textId="10FBA7A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511C7381" w14:textId="3BEA101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4B87FFB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E10738A" w14:textId="77777777" w:rsidTr="0081358A">
        <w:trPr>
          <w:cantSplit/>
          <w:trHeight w:val="480"/>
        </w:trPr>
        <w:tc>
          <w:tcPr>
            <w:tcW w:w="1843" w:type="dxa"/>
            <w:shd w:val="clear" w:color="auto" w:fill="auto"/>
            <w:vAlign w:val="center"/>
            <w:hideMark/>
          </w:tcPr>
          <w:p w14:paraId="1221C88E" w14:textId="2D4E6EA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517A34A" w14:textId="42DF6D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993" w:type="dxa"/>
            <w:shd w:val="clear" w:color="auto" w:fill="auto"/>
            <w:noWrap/>
            <w:vAlign w:val="center"/>
            <w:hideMark/>
          </w:tcPr>
          <w:p w14:paraId="66E00E18" w14:textId="540344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M1.035</w:t>
            </w:r>
          </w:p>
        </w:tc>
        <w:tc>
          <w:tcPr>
            <w:tcW w:w="2551" w:type="dxa"/>
            <w:shd w:val="clear" w:color="auto" w:fill="auto"/>
            <w:vAlign w:val="center"/>
            <w:hideMark/>
          </w:tcPr>
          <w:p w14:paraId="3C89A21C" w14:textId="215C563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71CDB8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791E64D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7954BBE" w14:textId="77777777" w:rsidTr="0081358A">
        <w:trPr>
          <w:cantSplit/>
          <w:trHeight w:val="480"/>
        </w:trPr>
        <w:tc>
          <w:tcPr>
            <w:tcW w:w="1843" w:type="dxa"/>
            <w:shd w:val="clear" w:color="auto" w:fill="auto"/>
            <w:vAlign w:val="center"/>
            <w:hideMark/>
          </w:tcPr>
          <w:p w14:paraId="2AC32649" w14:textId="34F6AD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BA076F1" w14:textId="4B76526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Βιβλιοθήκη</w:t>
            </w:r>
          </w:p>
        </w:tc>
        <w:tc>
          <w:tcPr>
            <w:tcW w:w="993" w:type="dxa"/>
            <w:shd w:val="clear" w:color="auto" w:fill="auto"/>
            <w:noWrap/>
            <w:vAlign w:val="center"/>
            <w:hideMark/>
          </w:tcPr>
          <w:p w14:paraId="75FFCCC5" w14:textId="574312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M1.036</w:t>
            </w:r>
          </w:p>
        </w:tc>
        <w:tc>
          <w:tcPr>
            <w:tcW w:w="2551" w:type="dxa"/>
            <w:shd w:val="clear" w:color="auto" w:fill="auto"/>
            <w:vAlign w:val="center"/>
            <w:hideMark/>
          </w:tcPr>
          <w:p w14:paraId="715F9DDF" w14:textId="6E634E1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7C385B09" w14:textId="40D3CE4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19095F2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43CEE84" w14:textId="77777777" w:rsidTr="0081358A">
        <w:trPr>
          <w:cantSplit/>
          <w:trHeight w:val="480"/>
        </w:trPr>
        <w:tc>
          <w:tcPr>
            <w:tcW w:w="1843" w:type="dxa"/>
            <w:shd w:val="clear" w:color="auto" w:fill="auto"/>
            <w:vAlign w:val="center"/>
            <w:hideMark/>
          </w:tcPr>
          <w:p w14:paraId="55877E4E" w14:textId="76704B4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A055EB6"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B0F46EE" w14:textId="7D6063D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M1.037</w:t>
            </w:r>
          </w:p>
        </w:tc>
        <w:tc>
          <w:tcPr>
            <w:tcW w:w="2551" w:type="dxa"/>
            <w:shd w:val="clear" w:color="auto" w:fill="auto"/>
            <w:vAlign w:val="center"/>
            <w:hideMark/>
          </w:tcPr>
          <w:p w14:paraId="2420F7FF" w14:textId="72B6F22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1FD6BBD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BF0140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8B81EE8" w14:textId="77777777" w:rsidTr="0081358A">
        <w:trPr>
          <w:cantSplit/>
          <w:trHeight w:val="480"/>
        </w:trPr>
        <w:tc>
          <w:tcPr>
            <w:tcW w:w="1843" w:type="dxa"/>
            <w:shd w:val="clear" w:color="auto" w:fill="auto"/>
            <w:vAlign w:val="center"/>
            <w:hideMark/>
          </w:tcPr>
          <w:p w14:paraId="00970A9C" w14:textId="4D05202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D7EAF2E" w14:textId="78B99F0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διαμεσολάβησης και μεταφοράς τεχνολογίας</w:t>
            </w:r>
          </w:p>
        </w:tc>
        <w:tc>
          <w:tcPr>
            <w:tcW w:w="993" w:type="dxa"/>
            <w:shd w:val="clear" w:color="auto" w:fill="auto"/>
            <w:noWrap/>
            <w:vAlign w:val="center"/>
            <w:hideMark/>
          </w:tcPr>
          <w:p w14:paraId="40134D81" w14:textId="0C6B949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M1.038</w:t>
            </w:r>
          </w:p>
        </w:tc>
        <w:tc>
          <w:tcPr>
            <w:tcW w:w="2551" w:type="dxa"/>
            <w:shd w:val="clear" w:color="auto" w:fill="auto"/>
            <w:vAlign w:val="center"/>
            <w:hideMark/>
          </w:tcPr>
          <w:p w14:paraId="3F913258" w14:textId="6F75F9C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7AAB">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404523B3" w14:textId="1F74B72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77759A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6B05E6E" w14:textId="77777777" w:rsidTr="0081358A">
        <w:trPr>
          <w:cantSplit/>
          <w:trHeight w:val="480"/>
        </w:trPr>
        <w:tc>
          <w:tcPr>
            <w:tcW w:w="1843" w:type="dxa"/>
            <w:shd w:val="clear" w:color="auto" w:fill="auto"/>
            <w:vAlign w:val="center"/>
            <w:hideMark/>
          </w:tcPr>
          <w:p w14:paraId="2E89FED0" w14:textId="58AEB8D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F014E9F"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321A87" w14:textId="7E8D18E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M1.039</w:t>
            </w:r>
          </w:p>
        </w:tc>
        <w:tc>
          <w:tcPr>
            <w:tcW w:w="2551" w:type="dxa"/>
            <w:shd w:val="clear" w:color="auto" w:fill="auto"/>
            <w:vAlign w:val="center"/>
            <w:hideMark/>
          </w:tcPr>
          <w:p w14:paraId="4D30951E" w14:textId="1BFBEEC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AC4DC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5BD5854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2966C5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40448EF" w14:textId="77777777" w:rsidTr="0081358A">
        <w:trPr>
          <w:cantSplit/>
          <w:trHeight w:val="480"/>
        </w:trPr>
        <w:tc>
          <w:tcPr>
            <w:tcW w:w="1843" w:type="dxa"/>
            <w:shd w:val="clear" w:color="auto" w:fill="auto"/>
            <w:vAlign w:val="center"/>
            <w:hideMark/>
          </w:tcPr>
          <w:p w14:paraId="17238385" w14:textId="41F670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48794BD3" w14:textId="2720E49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εκδόσεων - εκτυπώσεων</w:t>
            </w:r>
          </w:p>
        </w:tc>
        <w:tc>
          <w:tcPr>
            <w:tcW w:w="993" w:type="dxa"/>
            <w:shd w:val="clear" w:color="auto" w:fill="auto"/>
            <w:noWrap/>
            <w:vAlign w:val="center"/>
            <w:hideMark/>
          </w:tcPr>
          <w:p w14:paraId="705EB491" w14:textId="6F9607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M1.040</w:t>
            </w:r>
          </w:p>
        </w:tc>
        <w:tc>
          <w:tcPr>
            <w:tcW w:w="2551" w:type="dxa"/>
            <w:shd w:val="clear" w:color="auto" w:fill="auto"/>
            <w:vAlign w:val="center"/>
            <w:hideMark/>
          </w:tcPr>
          <w:p w14:paraId="7C42137C" w14:textId="2B043E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0DF28325" w14:textId="3D0E71D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B9DE91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9656176" w14:textId="77777777" w:rsidTr="0081358A">
        <w:trPr>
          <w:cantSplit/>
          <w:trHeight w:val="480"/>
        </w:trPr>
        <w:tc>
          <w:tcPr>
            <w:tcW w:w="1843" w:type="dxa"/>
            <w:shd w:val="clear" w:color="auto" w:fill="auto"/>
            <w:vAlign w:val="center"/>
            <w:hideMark/>
          </w:tcPr>
          <w:p w14:paraId="136EE566" w14:textId="264FF1E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063351A"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18F8DF05" w14:textId="414446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M1.041</w:t>
            </w:r>
          </w:p>
        </w:tc>
        <w:tc>
          <w:tcPr>
            <w:tcW w:w="2551" w:type="dxa"/>
            <w:shd w:val="clear" w:color="auto" w:fill="auto"/>
            <w:vAlign w:val="center"/>
            <w:hideMark/>
          </w:tcPr>
          <w:p w14:paraId="1E907B9D" w14:textId="5CCB93E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27E303B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B132AF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78E9F10" w14:textId="77777777" w:rsidTr="0081358A">
        <w:trPr>
          <w:cantSplit/>
          <w:trHeight w:val="480"/>
        </w:trPr>
        <w:tc>
          <w:tcPr>
            <w:tcW w:w="1843" w:type="dxa"/>
            <w:shd w:val="clear" w:color="auto" w:fill="auto"/>
            <w:vAlign w:val="center"/>
            <w:hideMark/>
          </w:tcPr>
          <w:p w14:paraId="0158CA22" w14:textId="6401072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64F1ACC" w14:textId="4290CEB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στέγασης και σίτισης</w:t>
            </w:r>
          </w:p>
        </w:tc>
        <w:tc>
          <w:tcPr>
            <w:tcW w:w="993" w:type="dxa"/>
            <w:shd w:val="clear" w:color="auto" w:fill="auto"/>
            <w:noWrap/>
            <w:vAlign w:val="center"/>
            <w:hideMark/>
          </w:tcPr>
          <w:p w14:paraId="63C3D089" w14:textId="218DEB2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M1.042</w:t>
            </w:r>
          </w:p>
        </w:tc>
        <w:tc>
          <w:tcPr>
            <w:tcW w:w="2551" w:type="dxa"/>
            <w:shd w:val="clear" w:color="auto" w:fill="auto"/>
            <w:vAlign w:val="center"/>
            <w:hideMark/>
          </w:tcPr>
          <w:p w14:paraId="6A24078F" w14:textId="08F652E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0342F975" w14:textId="6B6AED4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B689E5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14174C8" w14:textId="77777777" w:rsidTr="0081358A">
        <w:trPr>
          <w:cantSplit/>
          <w:trHeight w:val="480"/>
        </w:trPr>
        <w:tc>
          <w:tcPr>
            <w:tcW w:w="1843" w:type="dxa"/>
            <w:shd w:val="clear" w:color="auto" w:fill="auto"/>
            <w:vAlign w:val="center"/>
            <w:hideMark/>
          </w:tcPr>
          <w:p w14:paraId="7578E92C" w14:textId="167D7A1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A963E50"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30E14A52" w14:textId="43C7702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M1.043</w:t>
            </w:r>
          </w:p>
        </w:tc>
        <w:tc>
          <w:tcPr>
            <w:tcW w:w="2551" w:type="dxa"/>
            <w:shd w:val="clear" w:color="auto" w:fill="auto"/>
            <w:vAlign w:val="center"/>
            <w:hideMark/>
          </w:tcPr>
          <w:p w14:paraId="4DECFBA9" w14:textId="6CD701B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177F745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κατά τη λήξη του ακαδημαϊκού έτους αναφοράς (31/8).</w:t>
            </w:r>
          </w:p>
        </w:tc>
        <w:tc>
          <w:tcPr>
            <w:tcW w:w="1843" w:type="dxa"/>
            <w:shd w:val="clear" w:color="auto" w:fill="auto"/>
            <w:vAlign w:val="center"/>
            <w:hideMark/>
          </w:tcPr>
          <w:p w14:paraId="0F9FD1D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640C661" w14:textId="77777777" w:rsidTr="0081358A">
        <w:trPr>
          <w:cantSplit/>
          <w:trHeight w:val="480"/>
        </w:trPr>
        <w:tc>
          <w:tcPr>
            <w:tcW w:w="1843" w:type="dxa"/>
            <w:shd w:val="clear" w:color="auto" w:fill="auto"/>
            <w:vAlign w:val="center"/>
            <w:hideMark/>
          </w:tcPr>
          <w:p w14:paraId="4729CA10" w14:textId="66C224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939A480" w14:textId="61736B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καθαριότητας</w:t>
            </w:r>
          </w:p>
        </w:tc>
        <w:tc>
          <w:tcPr>
            <w:tcW w:w="993" w:type="dxa"/>
            <w:shd w:val="clear" w:color="auto" w:fill="auto"/>
            <w:noWrap/>
            <w:vAlign w:val="center"/>
            <w:hideMark/>
          </w:tcPr>
          <w:p w14:paraId="23689BE4" w14:textId="5D823CB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M1.044</w:t>
            </w:r>
          </w:p>
        </w:tc>
        <w:tc>
          <w:tcPr>
            <w:tcW w:w="2551" w:type="dxa"/>
            <w:shd w:val="clear" w:color="auto" w:fill="auto"/>
            <w:vAlign w:val="center"/>
            <w:hideMark/>
          </w:tcPr>
          <w:p w14:paraId="7F31480D" w14:textId="0F68CFB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20A60CD7" w14:textId="1A599C1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1D4760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117EED2" w14:textId="77777777" w:rsidTr="0081358A">
        <w:trPr>
          <w:cantSplit/>
          <w:trHeight w:val="480"/>
        </w:trPr>
        <w:tc>
          <w:tcPr>
            <w:tcW w:w="1843" w:type="dxa"/>
            <w:shd w:val="clear" w:color="auto" w:fill="auto"/>
            <w:vAlign w:val="center"/>
            <w:hideMark/>
          </w:tcPr>
          <w:p w14:paraId="0E076E01" w14:textId="40EF6EB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E13CC04"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6886A35F" w14:textId="2F5C88F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M1.045</w:t>
            </w:r>
          </w:p>
        </w:tc>
        <w:tc>
          <w:tcPr>
            <w:tcW w:w="2551" w:type="dxa"/>
            <w:shd w:val="clear" w:color="auto" w:fill="auto"/>
            <w:vAlign w:val="center"/>
            <w:hideMark/>
          </w:tcPr>
          <w:p w14:paraId="10365F43" w14:textId="42F5BFC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10F1487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1375966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AB58B4B" w14:textId="77777777" w:rsidTr="0081358A">
        <w:trPr>
          <w:cantSplit/>
          <w:trHeight w:val="480"/>
        </w:trPr>
        <w:tc>
          <w:tcPr>
            <w:tcW w:w="1843" w:type="dxa"/>
            <w:shd w:val="clear" w:color="auto" w:fill="auto"/>
            <w:vAlign w:val="center"/>
            <w:hideMark/>
          </w:tcPr>
          <w:p w14:paraId="2E31BC5E" w14:textId="3C77D6B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5141FF7" w14:textId="61D4153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Τμημάτων</w:t>
            </w:r>
          </w:p>
        </w:tc>
        <w:tc>
          <w:tcPr>
            <w:tcW w:w="993" w:type="dxa"/>
            <w:shd w:val="clear" w:color="auto" w:fill="auto"/>
            <w:noWrap/>
            <w:vAlign w:val="center"/>
            <w:hideMark/>
          </w:tcPr>
          <w:p w14:paraId="301B1AF3" w14:textId="56097E2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M1.046</w:t>
            </w:r>
          </w:p>
        </w:tc>
        <w:tc>
          <w:tcPr>
            <w:tcW w:w="2551" w:type="dxa"/>
            <w:shd w:val="clear" w:color="auto" w:fill="auto"/>
            <w:vAlign w:val="center"/>
            <w:hideMark/>
          </w:tcPr>
          <w:p w14:paraId="1AE5BC6A" w14:textId="68CA16E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7A79E3B4" w14:textId="3617F96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1216F3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C725895" w14:textId="77777777" w:rsidTr="0081358A">
        <w:trPr>
          <w:cantSplit/>
          <w:trHeight w:val="480"/>
        </w:trPr>
        <w:tc>
          <w:tcPr>
            <w:tcW w:w="1843" w:type="dxa"/>
            <w:shd w:val="clear" w:color="auto" w:fill="auto"/>
            <w:vAlign w:val="center"/>
            <w:hideMark/>
          </w:tcPr>
          <w:p w14:paraId="51AD9A0E" w14:textId="5C763CE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BFBF4D0"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5BEB8E5A" w14:textId="5D1C0BC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M1.047</w:t>
            </w:r>
          </w:p>
        </w:tc>
        <w:tc>
          <w:tcPr>
            <w:tcW w:w="2551" w:type="dxa"/>
            <w:shd w:val="clear" w:color="auto" w:fill="auto"/>
            <w:vAlign w:val="center"/>
            <w:hideMark/>
          </w:tcPr>
          <w:p w14:paraId="76C0F4C6" w14:textId="2BDD297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637B473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0B67E96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73F6C7C" w14:textId="77777777" w:rsidTr="0081358A">
        <w:trPr>
          <w:cantSplit/>
          <w:trHeight w:val="480"/>
        </w:trPr>
        <w:tc>
          <w:tcPr>
            <w:tcW w:w="1843" w:type="dxa"/>
            <w:shd w:val="clear" w:color="auto" w:fill="auto"/>
            <w:vAlign w:val="center"/>
            <w:hideMark/>
          </w:tcPr>
          <w:p w14:paraId="39BD1423" w14:textId="3F0BF3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5BA4B8C" w14:textId="3B5AF23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Γραμματείες Σχολών</w:t>
            </w:r>
          </w:p>
        </w:tc>
        <w:tc>
          <w:tcPr>
            <w:tcW w:w="993" w:type="dxa"/>
            <w:shd w:val="clear" w:color="auto" w:fill="auto"/>
            <w:noWrap/>
            <w:vAlign w:val="center"/>
            <w:hideMark/>
          </w:tcPr>
          <w:p w14:paraId="76F1029D" w14:textId="7674737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M1.048</w:t>
            </w:r>
          </w:p>
        </w:tc>
        <w:tc>
          <w:tcPr>
            <w:tcW w:w="2551" w:type="dxa"/>
            <w:shd w:val="clear" w:color="auto" w:fill="auto"/>
            <w:vAlign w:val="center"/>
            <w:hideMark/>
          </w:tcPr>
          <w:p w14:paraId="16FE2930" w14:textId="5E8D28C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2F7EDC7F" w14:textId="275F9FF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0DDC79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10451FC" w14:textId="77777777" w:rsidTr="0081358A">
        <w:trPr>
          <w:cantSplit/>
          <w:trHeight w:val="480"/>
        </w:trPr>
        <w:tc>
          <w:tcPr>
            <w:tcW w:w="1843" w:type="dxa"/>
            <w:shd w:val="clear" w:color="auto" w:fill="auto"/>
            <w:vAlign w:val="center"/>
            <w:hideMark/>
          </w:tcPr>
          <w:p w14:paraId="6731AF74" w14:textId="48992B1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824F03F"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3C218B6F" w14:textId="3FAB9F3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M1.049</w:t>
            </w:r>
          </w:p>
        </w:tc>
        <w:tc>
          <w:tcPr>
            <w:tcW w:w="2551" w:type="dxa"/>
            <w:shd w:val="clear" w:color="auto" w:fill="auto"/>
            <w:vAlign w:val="center"/>
            <w:hideMark/>
          </w:tcPr>
          <w:p w14:paraId="6DEF068D" w14:textId="6863277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7339C">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05DB384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hideMark/>
          </w:tcPr>
          <w:p w14:paraId="460AA26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A37D197" w14:textId="77777777" w:rsidTr="0081358A">
        <w:trPr>
          <w:cantSplit/>
          <w:trHeight w:val="480"/>
        </w:trPr>
        <w:tc>
          <w:tcPr>
            <w:tcW w:w="1843" w:type="dxa"/>
            <w:shd w:val="clear" w:color="auto" w:fill="auto"/>
            <w:vAlign w:val="center"/>
            <w:hideMark/>
          </w:tcPr>
          <w:p w14:paraId="3DC9F5DB" w14:textId="37176F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07E9AD13" w14:textId="4ADF98E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Υπηρεσία δημόσιων και διεθνών σχέσεων</w:t>
            </w:r>
          </w:p>
        </w:tc>
        <w:tc>
          <w:tcPr>
            <w:tcW w:w="993" w:type="dxa"/>
            <w:shd w:val="clear" w:color="auto" w:fill="auto"/>
            <w:noWrap/>
            <w:vAlign w:val="center"/>
            <w:hideMark/>
          </w:tcPr>
          <w:p w14:paraId="2AA17590" w14:textId="660C3F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M1.050</w:t>
            </w:r>
          </w:p>
        </w:tc>
        <w:tc>
          <w:tcPr>
            <w:tcW w:w="2551" w:type="dxa"/>
            <w:shd w:val="clear" w:color="auto" w:fill="auto"/>
            <w:vAlign w:val="center"/>
            <w:hideMark/>
          </w:tcPr>
          <w:p w14:paraId="0F27EFFB" w14:textId="3EEF29F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0A2E1B6C" w14:textId="6206B70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25DEAA4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206F138" w14:textId="77777777" w:rsidTr="0081358A">
        <w:trPr>
          <w:cantSplit/>
          <w:trHeight w:val="240"/>
        </w:trPr>
        <w:tc>
          <w:tcPr>
            <w:tcW w:w="1843" w:type="dxa"/>
            <w:shd w:val="clear" w:color="auto" w:fill="auto"/>
            <w:vAlign w:val="center"/>
            <w:hideMark/>
          </w:tcPr>
          <w:p w14:paraId="7A707F98" w14:textId="190FAB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48DBE015"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363054D4" w14:textId="576D2B9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M1.051</w:t>
            </w:r>
          </w:p>
        </w:tc>
        <w:tc>
          <w:tcPr>
            <w:tcW w:w="2551" w:type="dxa"/>
            <w:shd w:val="clear" w:color="auto" w:fill="auto"/>
            <w:vAlign w:val="center"/>
            <w:hideMark/>
          </w:tcPr>
          <w:p w14:paraId="773322A0" w14:textId="782A127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7FC45D9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(πλην διδασκόντων) κατά τη λήξη του ακαδημαϊκού έτους αναφοράς (31/8).</w:t>
            </w:r>
          </w:p>
        </w:tc>
        <w:tc>
          <w:tcPr>
            <w:tcW w:w="1843" w:type="dxa"/>
            <w:shd w:val="clear" w:color="auto" w:fill="auto"/>
            <w:vAlign w:val="center"/>
            <w:hideMark/>
          </w:tcPr>
          <w:p w14:paraId="2B485C3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78CFF5C" w14:textId="77777777" w:rsidTr="0081358A">
        <w:trPr>
          <w:cantSplit/>
          <w:trHeight w:val="480"/>
        </w:trPr>
        <w:tc>
          <w:tcPr>
            <w:tcW w:w="1843" w:type="dxa"/>
            <w:shd w:val="clear" w:color="auto" w:fill="auto"/>
            <w:vAlign w:val="center"/>
            <w:hideMark/>
          </w:tcPr>
          <w:p w14:paraId="2F60A425" w14:textId="09238A9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2985FF20" w14:textId="0C04A52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49946BE" w14:textId="3819A9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M1.052</w:t>
            </w:r>
          </w:p>
        </w:tc>
        <w:tc>
          <w:tcPr>
            <w:tcW w:w="2551" w:type="dxa"/>
            <w:shd w:val="clear" w:color="auto" w:fill="auto"/>
            <w:vAlign w:val="center"/>
            <w:hideMark/>
          </w:tcPr>
          <w:p w14:paraId="573BB1E0" w14:textId="011262D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48150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2823C9D3" w14:textId="69CE3B7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0002694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2D8D451" w14:textId="77777777" w:rsidTr="0081358A">
        <w:trPr>
          <w:cantSplit/>
          <w:trHeight w:val="240"/>
        </w:trPr>
        <w:tc>
          <w:tcPr>
            <w:tcW w:w="1843" w:type="dxa"/>
            <w:shd w:val="clear" w:color="auto" w:fill="auto"/>
            <w:vAlign w:val="center"/>
            <w:hideMark/>
          </w:tcPr>
          <w:p w14:paraId="772D6C53" w14:textId="338898A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24A1962E" w14:textId="293FB7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60B1715" w14:textId="7ADE4B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M1.053</w:t>
            </w:r>
          </w:p>
        </w:tc>
        <w:tc>
          <w:tcPr>
            <w:tcW w:w="2551" w:type="dxa"/>
            <w:shd w:val="clear" w:color="auto" w:fill="auto"/>
            <w:vAlign w:val="center"/>
            <w:hideMark/>
          </w:tcPr>
          <w:p w14:paraId="52817F8E" w14:textId="4096A95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w:t>
            </w:r>
            <w:r w:rsidRPr="00BA6BE4">
              <w:rPr>
                <w:rFonts w:eastAsia="Times New Roman" w:cstheme="minorHAnsi"/>
                <w:sz w:val="20"/>
                <w:szCs w:val="20"/>
                <w:lang w:val="en-US" w:eastAsia="el-GR"/>
              </w:rPr>
              <w:t xml:space="preserve"> </w:t>
            </w:r>
            <w:r w:rsidRPr="00BA6BE4">
              <w:rPr>
                <w:rFonts w:eastAsia="Times New Roman" w:cstheme="minorHAnsi"/>
                <w:sz w:val="20"/>
                <w:szCs w:val="20"/>
                <w:lang w:eastAsia="el-GR"/>
              </w:rPr>
              <w:t>(με οποιαδήποτε ιδιότητα)</w:t>
            </w:r>
          </w:p>
        </w:tc>
        <w:tc>
          <w:tcPr>
            <w:tcW w:w="6520" w:type="dxa"/>
            <w:shd w:val="clear" w:color="auto" w:fill="auto"/>
            <w:vAlign w:val="center"/>
            <w:hideMark/>
          </w:tcPr>
          <w:p w14:paraId="4D075F40"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auto"/>
            <w:vAlign w:val="center"/>
            <w:hideMark/>
          </w:tcPr>
          <w:p w14:paraId="2EDDECF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B649AF2" w14:textId="77777777" w:rsidTr="0081358A">
        <w:trPr>
          <w:cantSplit/>
          <w:trHeight w:val="480"/>
        </w:trPr>
        <w:tc>
          <w:tcPr>
            <w:tcW w:w="1843" w:type="dxa"/>
            <w:shd w:val="clear" w:color="auto" w:fill="auto"/>
            <w:vAlign w:val="center"/>
            <w:hideMark/>
          </w:tcPr>
          <w:p w14:paraId="2355E252" w14:textId="1A54F1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0D834CA" w14:textId="0C758B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716DEA6B" w14:textId="5D716C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M1.054</w:t>
            </w:r>
          </w:p>
        </w:tc>
        <w:tc>
          <w:tcPr>
            <w:tcW w:w="2551" w:type="dxa"/>
            <w:shd w:val="clear" w:color="auto" w:fill="auto"/>
            <w:vAlign w:val="center"/>
            <w:hideMark/>
          </w:tcPr>
          <w:p w14:paraId="20C6FE30"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Προσφερόμενες ξένες γλώσσες</w:t>
            </w:r>
          </w:p>
        </w:tc>
        <w:tc>
          <w:tcPr>
            <w:tcW w:w="6520" w:type="dxa"/>
            <w:shd w:val="clear" w:color="auto" w:fill="auto"/>
            <w:vAlign w:val="center"/>
            <w:hideMark/>
          </w:tcPr>
          <w:p w14:paraId="102A0079" w14:textId="56C26E3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ξένων γλωσσών (συμπεριλαμβανομένης της Ελληνικής ως ξένης γλώσσας) κατά τη λήξη του ακαδημαϊκού έτους αναφοράς (31/8). Το πεδίο αναφέρεται αποκλειστικά στις ξένες γλώσσες που διδάσκονται στις ειδικές δομές διδασκαλίας και όχι σε τυχόν ξένες γλώσσες που προσφέρονται ως μαθήματα των Προγραμμάτων Σπουδών του Ιδρύματος.</w:t>
            </w:r>
          </w:p>
        </w:tc>
        <w:tc>
          <w:tcPr>
            <w:tcW w:w="1843" w:type="dxa"/>
            <w:shd w:val="clear" w:color="auto" w:fill="auto"/>
            <w:vAlign w:val="center"/>
            <w:hideMark/>
          </w:tcPr>
          <w:p w14:paraId="3660D1F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371476" w14:paraId="18EC5C89" w14:textId="77777777" w:rsidTr="0081358A">
        <w:trPr>
          <w:cantSplit/>
          <w:trHeight w:val="480"/>
        </w:trPr>
        <w:tc>
          <w:tcPr>
            <w:tcW w:w="1843" w:type="dxa"/>
            <w:shd w:val="clear" w:color="auto" w:fill="auto"/>
            <w:vAlign w:val="center"/>
            <w:hideMark/>
          </w:tcPr>
          <w:p w14:paraId="1D990D0F" w14:textId="47BAA889"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396B572" w14:textId="1479C8E0"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17BB8459" w14:textId="5AA0A5EB"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M1.055</w:t>
            </w:r>
          </w:p>
        </w:tc>
        <w:tc>
          <w:tcPr>
            <w:tcW w:w="2551" w:type="dxa"/>
            <w:shd w:val="clear" w:color="auto" w:fill="auto"/>
            <w:vAlign w:val="center"/>
            <w:hideMark/>
          </w:tcPr>
          <w:p w14:paraId="0FD10B13" w14:textId="411C109A"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(οικείο Ίδρυμα)</w:t>
            </w:r>
          </w:p>
        </w:tc>
        <w:tc>
          <w:tcPr>
            <w:tcW w:w="6520" w:type="dxa"/>
            <w:shd w:val="clear" w:color="auto" w:fill="auto"/>
            <w:vAlign w:val="center"/>
            <w:hideMark/>
          </w:tcPr>
          <w:p w14:paraId="61A288FB" w14:textId="495F6CF0"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 xml:space="preserve">Το σύνολο των σπουδαστών (φοιτητών, υποψηφίων διδακτόρων, διοικητικών κ.α..) προερχόμενων από το Ίδρυμα </w:t>
            </w:r>
            <w:r w:rsidR="003513E1" w:rsidRPr="00371476">
              <w:rPr>
                <w:rFonts w:eastAsia="Times New Roman" w:cstheme="minorHAnsi"/>
                <w:sz w:val="20"/>
                <w:szCs w:val="20"/>
                <w:lang w:eastAsia="el-GR"/>
              </w:rPr>
              <w:t>που παρακολούθησαν μαθήματα κατά τη διάρκεια του ακαδημαϊκού έτους αναφοράς (1/9 έως 31/8). Σημείωση: ο κάθε σπουδαστής υπολογίζεται μία φορά.</w:t>
            </w:r>
          </w:p>
        </w:tc>
        <w:tc>
          <w:tcPr>
            <w:tcW w:w="1843" w:type="dxa"/>
            <w:shd w:val="clear" w:color="auto" w:fill="auto"/>
            <w:vAlign w:val="center"/>
            <w:hideMark/>
          </w:tcPr>
          <w:p w14:paraId="336DDE0D" w14:textId="77777777" w:rsidR="00BC43DA" w:rsidRPr="00371476" w:rsidRDefault="00BC43DA" w:rsidP="00BC43DA">
            <w:pPr>
              <w:spacing w:after="0" w:line="240" w:lineRule="auto"/>
              <w:jc w:val="center"/>
              <w:rPr>
                <w:rFonts w:eastAsia="Times New Roman" w:cstheme="minorHAnsi"/>
                <w:sz w:val="20"/>
                <w:szCs w:val="20"/>
                <w:lang w:eastAsia="el-GR"/>
              </w:rPr>
            </w:pPr>
            <w:r w:rsidRPr="00371476">
              <w:rPr>
                <w:rFonts w:eastAsia="Times New Roman" w:cstheme="minorHAnsi"/>
                <w:sz w:val="20"/>
                <w:szCs w:val="20"/>
                <w:lang w:eastAsia="el-GR"/>
              </w:rPr>
              <w:t>Ακέραιος</w:t>
            </w:r>
          </w:p>
        </w:tc>
      </w:tr>
      <w:tr w:rsidR="00BC43DA" w:rsidRPr="00371476" w14:paraId="6EF5D5B7" w14:textId="77777777" w:rsidTr="0081358A">
        <w:trPr>
          <w:cantSplit/>
          <w:trHeight w:val="240"/>
        </w:trPr>
        <w:tc>
          <w:tcPr>
            <w:tcW w:w="1843" w:type="dxa"/>
            <w:shd w:val="clear" w:color="auto" w:fill="auto"/>
            <w:vAlign w:val="center"/>
            <w:hideMark/>
          </w:tcPr>
          <w:p w14:paraId="3EA6B602" w14:textId="5EE07020"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1CA13415" w14:textId="1F1BEDC1"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993" w:type="dxa"/>
            <w:shd w:val="clear" w:color="auto" w:fill="auto"/>
            <w:noWrap/>
            <w:vAlign w:val="center"/>
            <w:hideMark/>
          </w:tcPr>
          <w:p w14:paraId="6F57DCCC" w14:textId="7F8FCEE9" w:rsidR="00BC43DA" w:rsidRPr="00371476" w:rsidRDefault="00BC43DA" w:rsidP="00BC43DA">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M1.056</w:t>
            </w:r>
          </w:p>
        </w:tc>
        <w:tc>
          <w:tcPr>
            <w:tcW w:w="2551" w:type="dxa"/>
            <w:shd w:val="clear" w:color="auto" w:fill="auto"/>
            <w:vAlign w:val="center"/>
            <w:hideMark/>
          </w:tcPr>
          <w:p w14:paraId="18BE6FC7" w14:textId="30551681"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(εκτός Ιδρύματος)</w:t>
            </w:r>
          </w:p>
        </w:tc>
        <w:tc>
          <w:tcPr>
            <w:tcW w:w="6520" w:type="dxa"/>
            <w:shd w:val="clear" w:color="auto" w:fill="auto"/>
            <w:vAlign w:val="center"/>
            <w:hideMark/>
          </w:tcPr>
          <w:p w14:paraId="5CD2EDE6" w14:textId="7712244B" w:rsidR="00BC43DA" w:rsidRPr="00371476" w:rsidRDefault="00BC43DA" w:rsidP="00BC43DA">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 xml:space="preserve">Το σύνολο των σπουδαστών (φοιτητών, υποψηφίων διδακτόρων, διοικητικών κ.α.) εκτός Ιδρύματος </w:t>
            </w:r>
            <w:r w:rsidR="00132872" w:rsidRPr="00371476">
              <w:rPr>
                <w:rFonts w:eastAsia="Times New Roman" w:cstheme="minorHAnsi"/>
                <w:sz w:val="20"/>
                <w:szCs w:val="20"/>
                <w:lang w:eastAsia="el-GR"/>
              </w:rPr>
              <w:t>που παρακολούθησαν μαθήματα κατά τη διάρκεια του ακαδημαϊκού έτους αναφοράς (1/9 έως 31/8). Σημείωση: ο κάθε σπουδαστής υπολογίζεται μία φορά.</w:t>
            </w:r>
          </w:p>
        </w:tc>
        <w:tc>
          <w:tcPr>
            <w:tcW w:w="1843" w:type="dxa"/>
            <w:shd w:val="clear" w:color="auto" w:fill="auto"/>
            <w:vAlign w:val="center"/>
            <w:hideMark/>
          </w:tcPr>
          <w:p w14:paraId="22FD6AC5" w14:textId="77777777" w:rsidR="00BC43DA" w:rsidRPr="00371476" w:rsidRDefault="00BC43DA" w:rsidP="00BC43DA">
            <w:pPr>
              <w:spacing w:after="0" w:line="240" w:lineRule="auto"/>
              <w:jc w:val="center"/>
              <w:rPr>
                <w:rFonts w:eastAsia="Times New Roman" w:cstheme="minorHAnsi"/>
                <w:sz w:val="20"/>
                <w:szCs w:val="20"/>
                <w:lang w:eastAsia="el-GR"/>
              </w:rPr>
            </w:pPr>
            <w:r w:rsidRPr="00371476">
              <w:rPr>
                <w:rFonts w:eastAsia="Times New Roman" w:cstheme="minorHAnsi"/>
                <w:sz w:val="20"/>
                <w:szCs w:val="20"/>
                <w:lang w:eastAsia="el-GR"/>
              </w:rPr>
              <w:t>Ακέραιος</w:t>
            </w:r>
          </w:p>
        </w:tc>
      </w:tr>
      <w:tr w:rsidR="00BC43DA" w:rsidRPr="00BA6BE4" w14:paraId="0A828928" w14:textId="77777777" w:rsidTr="0081358A">
        <w:trPr>
          <w:cantSplit/>
          <w:trHeight w:val="480"/>
        </w:trPr>
        <w:tc>
          <w:tcPr>
            <w:tcW w:w="1843" w:type="dxa"/>
            <w:shd w:val="clear" w:color="auto" w:fill="auto"/>
            <w:vAlign w:val="center"/>
            <w:hideMark/>
          </w:tcPr>
          <w:p w14:paraId="6814B8A0" w14:textId="633A6C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DFBC8BC"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F50C2BE" w14:textId="1A5658E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M1.057</w:t>
            </w:r>
          </w:p>
        </w:tc>
        <w:tc>
          <w:tcPr>
            <w:tcW w:w="2551" w:type="dxa"/>
            <w:shd w:val="clear" w:color="auto" w:fill="auto"/>
            <w:vAlign w:val="center"/>
            <w:hideMark/>
          </w:tcPr>
          <w:p w14:paraId="184BC2FA" w14:textId="4B4D104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2D839D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(πλην διδασκόντων /γυμναστών) κατά τη λήξη του ακαδημαϊκού έτους αναφοράς (31/8).</w:t>
            </w:r>
          </w:p>
        </w:tc>
        <w:tc>
          <w:tcPr>
            <w:tcW w:w="1843" w:type="dxa"/>
            <w:shd w:val="clear" w:color="auto" w:fill="auto"/>
            <w:vAlign w:val="center"/>
            <w:hideMark/>
          </w:tcPr>
          <w:p w14:paraId="2D2BF5D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EEE33AC" w14:textId="77777777" w:rsidTr="0081358A">
        <w:trPr>
          <w:cantSplit/>
          <w:trHeight w:val="480"/>
        </w:trPr>
        <w:tc>
          <w:tcPr>
            <w:tcW w:w="1843" w:type="dxa"/>
            <w:shd w:val="clear" w:color="auto" w:fill="auto"/>
            <w:vAlign w:val="center"/>
            <w:hideMark/>
          </w:tcPr>
          <w:p w14:paraId="4CD46D6A" w14:textId="5351A0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ΔΙΟΙΚΗΤΙΚΕΣ ΥΠΗΡΕΣΙΕΣ</w:t>
            </w:r>
          </w:p>
        </w:tc>
        <w:tc>
          <w:tcPr>
            <w:tcW w:w="2410" w:type="dxa"/>
            <w:shd w:val="clear" w:color="auto" w:fill="auto"/>
            <w:vAlign w:val="center"/>
            <w:hideMark/>
          </w:tcPr>
          <w:p w14:paraId="0C7669F5" w14:textId="56043F0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5CB8571" w14:textId="3D4855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M1.058</w:t>
            </w:r>
          </w:p>
        </w:tc>
        <w:tc>
          <w:tcPr>
            <w:tcW w:w="2551" w:type="dxa"/>
            <w:shd w:val="clear" w:color="auto" w:fill="auto"/>
            <w:vAlign w:val="center"/>
            <w:hideMark/>
          </w:tcPr>
          <w:p w14:paraId="5BCB04AF" w14:textId="6677581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hideMark/>
          </w:tcPr>
          <w:p w14:paraId="167F961A" w14:textId="6EB1174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διδασκόντων/γυμναστών)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hideMark/>
          </w:tcPr>
          <w:p w14:paraId="37AE25D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9F16F11" w14:textId="77777777" w:rsidTr="0081358A">
        <w:trPr>
          <w:cantSplit/>
          <w:trHeight w:val="240"/>
        </w:trPr>
        <w:tc>
          <w:tcPr>
            <w:tcW w:w="1843" w:type="dxa"/>
            <w:shd w:val="clear" w:color="auto" w:fill="auto"/>
            <w:vAlign w:val="center"/>
            <w:hideMark/>
          </w:tcPr>
          <w:p w14:paraId="0341186B" w14:textId="7D946D4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7352668F" w14:textId="7BF28B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3B3563CE" w14:textId="5F8226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M1.059</w:t>
            </w:r>
          </w:p>
        </w:tc>
        <w:tc>
          <w:tcPr>
            <w:tcW w:w="2551" w:type="dxa"/>
            <w:shd w:val="clear" w:color="auto" w:fill="auto"/>
            <w:vAlign w:val="center"/>
            <w:hideMark/>
          </w:tcPr>
          <w:p w14:paraId="0A4296F4" w14:textId="0B7AC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 γυμναστές</w:t>
            </w:r>
          </w:p>
        </w:tc>
        <w:tc>
          <w:tcPr>
            <w:tcW w:w="6520" w:type="dxa"/>
            <w:shd w:val="clear" w:color="auto" w:fill="auto"/>
            <w:vAlign w:val="center"/>
            <w:hideMark/>
          </w:tcPr>
          <w:p w14:paraId="37A5BC3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διδασκόντων /γυμναστών κατά τη λήξη του ακαδημαϊκού έτους αναφοράς (31/8).</w:t>
            </w:r>
          </w:p>
        </w:tc>
        <w:tc>
          <w:tcPr>
            <w:tcW w:w="1843" w:type="dxa"/>
            <w:shd w:val="clear" w:color="auto" w:fill="auto"/>
            <w:vAlign w:val="center"/>
            <w:hideMark/>
          </w:tcPr>
          <w:p w14:paraId="6C31B4C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66F5413" w14:textId="77777777" w:rsidTr="0081358A">
        <w:trPr>
          <w:cantSplit/>
          <w:trHeight w:val="480"/>
        </w:trPr>
        <w:tc>
          <w:tcPr>
            <w:tcW w:w="1843" w:type="dxa"/>
            <w:shd w:val="clear" w:color="auto" w:fill="auto"/>
            <w:vAlign w:val="center"/>
            <w:hideMark/>
          </w:tcPr>
          <w:p w14:paraId="4E3EB651" w14:textId="42317C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56E524C8" w14:textId="22D871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Κέντρα άθλησης - γυμναστήριο</w:t>
            </w:r>
          </w:p>
        </w:tc>
        <w:tc>
          <w:tcPr>
            <w:tcW w:w="993" w:type="dxa"/>
            <w:shd w:val="clear" w:color="auto" w:fill="auto"/>
            <w:noWrap/>
            <w:vAlign w:val="center"/>
            <w:hideMark/>
          </w:tcPr>
          <w:p w14:paraId="2FC0E0F4" w14:textId="7F53C61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M1.060</w:t>
            </w:r>
          </w:p>
        </w:tc>
        <w:tc>
          <w:tcPr>
            <w:tcW w:w="2551" w:type="dxa"/>
            <w:shd w:val="clear" w:color="auto" w:fill="auto"/>
            <w:vAlign w:val="center"/>
            <w:hideMark/>
          </w:tcPr>
          <w:p w14:paraId="1582B162" w14:textId="7FFCFE4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προγράμματα άθλησης</w:t>
            </w:r>
          </w:p>
        </w:tc>
        <w:tc>
          <w:tcPr>
            <w:tcW w:w="6520" w:type="dxa"/>
            <w:shd w:val="clear" w:color="auto" w:fill="auto"/>
            <w:vAlign w:val="center"/>
            <w:hideMark/>
          </w:tcPr>
          <w:p w14:paraId="51DBADAE" w14:textId="0B008F50"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προγραμμάτων άθλησης κατά τη </w:t>
            </w:r>
            <w:r w:rsidR="00132872">
              <w:rPr>
                <w:rFonts w:eastAsia="Times New Roman" w:cstheme="minorHAnsi"/>
                <w:sz w:val="20"/>
                <w:szCs w:val="20"/>
                <w:lang w:eastAsia="el-GR"/>
              </w:rPr>
              <w:t>διάρκεια</w:t>
            </w:r>
            <w:r w:rsidR="00132872"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310919">
              <w:rPr>
                <w:rFonts w:eastAsia="Times New Roman" w:cstheme="minorHAnsi"/>
                <w:sz w:val="20"/>
                <w:szCs w:val="20"/>
                <w:lang w:eastAsia="el-GR"/>
              </w:rPr>
              <w:t xml:space="preserve">1/9 έως </w:t>
            </w:r>
            <w:r w:rsidRPr="00BA6BE4">
              <w:rPr>
                <w:rFonts w:eastAsia="Times New Roman" w:cstheme="minorHAnsi"/>
                <w:sz w:val="20"/>
                <w:szCs w:val="20"/>
                <w:lang w:eastAsia="el-GR"/>
              </w:rPr>
              <w:t>31/8).</w:t>
            </w:r>
          </w:p>
        </w:tc>
        <w:tc>
          <w:tcPr>
            <w:tcW w:w="1843" w:type="dxa"/>
            <w:shd w:val="clear" w:color="auto" w:fill="auto"/>
            <w:vAlign w:val="center"/>
            <w:hideMark/>
          </w:tcPr>
          <w:p w14:paraId="73A2C51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DB2AF96" w14:textId="77777777" w:rsidTr="0081358A">
        <w:trPr>
          <w:cantSplit/>
          <w:trHeight w:val="240"/>
        </w:trPr>
        <w:tc>
          <w:tcPr>
            <w:tcW w:w="1843" w:type="dxa"/>
            <w:shd w:val="clear" w:color="auto" w:fill="auto"/>
            <w:vAlign w:val="center"/>
          </w:tcPr>
          <w:p w14:paraId="37F94594" w14:textId="7F75076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70EF0F16" w14:textId="5D9CCA76" w:rsidR="00BC43DA" w:rsidRPr="00BA6BE4" w:rsidRDefault="00BC43DA" w:rsidP="00BC43DA">
            <w:pPr>
              <w:spacing w:after="0" w:line="240" w:lineRule="auto"/>
              <w:jc w:val="center"/>
              <w:rPr>
                <w:rFonts w:eastAsia="Times New Roman" w:cstheme="minorHAnsi"/>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1E22B468" w14:textId="7026BB3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M1.180</w:t>
            </w:r>
          </w:p>
        </w:tc>
        <w:tc>
          <w:tcPr>
            <w:tcW w:w="2551" w:type="dxa"/>
            <w:shd w:val="clear" w:color="auto" w:fill="auto"/>
            <w:vAlign w:val="center"/>
          </w:tcPr>
          <w:p w14:paraId="346FC589" w14:textId="27B360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(μόνιμοι/ΙΔΑΧ)</w:t>
            </w:r>
          </w:p>
        </w:tc>
        <w:tc>
          <w:tcPr>
            <w:tcW w:w="6520" w:type="dxa"/>
            <w:shd w:val="clear" w:color="auto" w:fill="auto"/>
            <w:vAlign w:val="center"/>
          </w:tcPr>
          <w:p w14:paraId="3EF9E4B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(πλην διδασκόντων) κατά τη λήξη του ακαδημαϊκού έτους αναφοράς (31/8).</w:t>
            </w:r>
          </w:p>
        </w:tc>
        <w:tc>
          <w:tcPr>
            <w:tcW w:w="1843" w:type="dxa"/>
            <w:shd w:val="clear" w:color="auto" w:fill="auto"/>
            <w:vAlign w:val="center"/>
          </w:tcPr>
          <w:p w14:paraId="13C9544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A13A6E6" w14:textId="77777777" w:rsidTr="0081358A">
        <w:trPr>
          <w:cantSplit/>
          <w:trHeight w:val="240"/>
        </w:trPr>
        <w:tc>
          <w:tcPr>
            <w:tcW w:w="1843" w:type="dxa"/>
            <w:shd w:val="clear" w:color="auto" w:fill="auto"/>
            <w:vAlign w:val="center"/>
          </w:tcPr>
          <w:p w14:paraId="3B06E323" w14:textId="47AB25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124480CC" w14:textId="382612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90DC5BC" w14:textId="4F4199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M1.181</w:t>
            </w:r>
          </w:p>
        </w:tc>
        <w:tc>
          <w:tcPr>
            <w:tcW w:w="2551" w:type="dxa"/>
            <w:shd w:val="clear" w:color="auto" w:fill="auto"/>
            <w:vAlign w:val="center"/>
          </w:tcPr>
          <w:p w14:paraId="50679CE8" w14:textId="27957A1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(σύμβαση)</w:t>
            </w:r>
          </w:p>
        </w:tc>
        <w:tc>
          <w:tcPr>
            <w:tcW w:w="6520" w:type="dxa"/>
            <w:shd w:val="clear" w:color="auto" w:fill="auto"/>
            <w:vAlign w:val="center"/>
          </w:tcPr>
          <w:p w14:paraId="31FB416E" w14:textId="5B8D4AB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(πλην διδασκόντων)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tcPr>
          <w:p w14:paraId="0F09E7F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7D046AB" w14:textId="77777777" w:rsidTr="0081358A">
        <w:trPr>
          <w:cantSplit/>
          <w:trHeight w:val="240"/>
        </w:trPr>
        <w:tc>
          <w:tcPr>
            <w:tcW w:w="1843" w:type="dxa"/>
            <w:shd w:val="clear" w:color="auto" w:fill="auto"/>
            <w:vAlign w:val="center"/>
          </w:tcPr>
          <w:p w14:paraId="2EF68EB0" w14:textId="0BD093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43CCB434" w14:textId="506F768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1F2A068F" w14:textId="513DE8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M1.182</w:t>
            </w:r>
          </w:p>
        </w:tc>
        <w:tc>
          <w:tcPr>
            <w:tcW w:w="2551" w:type="dxa"/>
            <w:shd w:val="clear" w:color="auto" w:fill="auto"/>
            <w:vAlign w:val="center"/>
          </w:tcPr>
          <w:p w14:paraId="2A4A635C" w14:textId="2C7A2B4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w:t>
            </w:r>
            <w:r w:rsidRPr="00BA6BE4">
              <w:rPr>
                <w:rFonts w:cstheme="minorHAnsi"/>
                <w:sz w:val="20"/>
                <w:szCs w:val="20"/>
              </w:rPr>
              <w:t>(</w:t>
            </w:r>
            <w:r w:rsidRPr="00BA6BE4">
              <w:rPr>
                <w:rFonts w:eastAsia="Times New Roman" w:cstheme="minorHAnsi"/>
                <w:sz w:val="20"/>
                <w:szCs w:val="20"/>
                <w:lang w:eastAsia="el-GR"/>
              </w:rPr>
              <w:t>με οποιαδήποτε ιδιότητα)</w:t>
            </w:r>
          </w:p>
        </w:tc>
        <w:tc>
          <w:tcPr>
            <w:tcW w:w="6520" w:type="dxa"/>
            <w:shd w:val="clear" w:color="auto" w:fill="auto"/>
            <w:vAlign w:val="center"/>
          </w:tcPr>
          <w:p w14:paraId="02D277D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διδασκόντων με οποιαδήποτε ιδιότητα ή σχέση με το Ίδρυμα (μέλη ΔΕΠ, ΕΕΠ, αποσπασμένοι εκπαιδευτικοί κ.λπ.) κατά τη λήξη του ακαδημαϊκού έτους αναφοράς (31/8).</w:t>
            </w:r>
          </w:p>
        </w:tc>
        <w:tc>
          <w:tcPr>
            <w:tcW w:w="1843" w:type="dxa"/>
            <w:shd w:val="clear" w:color="auto" w:fill="auto"/>
            <w:vAlign w:val="center"/>
          </w:tcPr>
          <w:p w14:paraId="5F4D695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C564AE5" w14:textId="77777777" w:rsidTr="0081358A">
        <w:trPr>
          <w:cantSplit/>
          <w:trHeight w:val="240"/>
        </w:trPr>
        <w:tc>
          <w:tcPr>
            <w:tcW w:w="1843" w:type="dxa"/>
            <w:shd w:val="clear" w:color="auto" w:fill="auto"/>
            <w:vAlign w:val="center"/>
          </w:tcPr>
          <w:p w14:paraId="4C33E0D7" w14:textId="5BB5481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7D458652" w14:textId="635368D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6F3EFF68" w14:textId="173C769C"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Μ1.203</w:t>
            </w:r>
          </w:p>
        </w:tc>
        <w:tc>
          <w:tcPr>
            <w:tcW w:w="2551" w:type="dxa"/>
            <w:shd w:val="clear" w:color="auto" w:fill="auto"/>
            <w:vAlign w:val="center"/>
          </w:tcPr>
          <w:p w14:paraId="5ED9304A" w14:textId="2C578C4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Σπουδαστές</w:t>
            </w:r>
          </w:p>
        </w:tc>
        <w:tc>
          <w:tcPr>
            <w:tcW w:w="6520" w:type="dxa"/>
            <w:shd w:val="clear" w:color="auto" w:fill="auto"/>
            <w:vAlign w:val="center"/>
          </w:tcPr>
          <w:p w14:paraId="4D1E7C4C" w14:textId="0A0DA801" w:rsidR="00BC43DA" w:rsidRPr="00BA6BE4" w:rsidDel="00D26C9D"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σπουδαστών με οποιαδήποτε ιδιότητα, που έκαναν εγγραφή εντός του ημερολογιακού έτους αναφοράς (31/12).</w:t>
            </w:r>
          </w:p>
        </w:tc>
        <w:tc>
          <w:tcPr>
            <w:tcW w:w="1843" w:type="dxa"/>
            <w:shd w:val="clear" w:color="auto" w:fill="auto"/>
            <w:vAlign w:val="center"/>
          </w:tcPr>
          <w:p w14:paraId="25933B4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F0A5609" w14:textId="77777777" w:rsidTr="0081358A">
        <w:trPr>
          <w:cantSplit/>
          <w:trHeight w:val="240"/>
        </w:trPr>
        <w:tc>
          <w:tcPr>
            <w:tcW w:w="1843" w:type="dxa"/>
            <w:shd w:val="clear" w:color="auto" w:fill="auto"/>
            <w:vAlign w:val="center"/>
          </w:tcPr>
          <w:p w14:paraId="3583F1D5" w14:textId="549B85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21E14C87" w14:textId="551DD88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Κέντρο Διά Βίου Μάθησης (ΚΕΔΙΒΙΜ)</w:t>
            </w:r>
          </w:p>
        </w:tc>
        <w:tc>
          <w:tcPr>
            <w:tcW w:w="993" w:type="dxa"/>
            <w:shd w:val="clear" w:color="auto" w:fill="auto"/>
            <w:noWrap/>
            <w:vAlign w:val="center"/>
          </w:tcPr>
          <w:p w14:paraId="5B4189D8" w14:textId="3E5A865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Μ1.204</w:t>
            </w:r>
          </w:p>
        </w:tc>
        <w:tc>
          <w:tcPr>
            <w:tcW w:w="2551" w:type="dxa"/>
            <w:shd w:val="clear" w:color="auto" w:fill="auto"/>
            <w:vAlign w:val="center"/>
          </w:tcPr>
          <w:p w14:paraId="7C520326" w14:textId="73BD8143" w:rsidR="00BC43DA" w:rsidRPr="00BA6BE4" w:rsidRDefault="00BC43DA" w:rsidP="0037147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ΚΕΔΙΒΙΜ (εν λειτουργία)</w:t>
            </w:r>
          </w:p>
        </w:tc>
        <w:tc>
          <w:tcPr>
            <w:tcW w:w="6520" w:type="dxa"/>
            <w:shd w:val="clear" w:color="auto" w:fill="auto"/>
            <w:vAlign w:val="center"/>
          </w:tcPr>
          <w:p w14:paraId="714FC748" w14:textId="03239A7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προγραμμάτων του ΚΕΔΙΒΙΜ του Ιδρύματος που λειτούργησαν εντός του ημερολογιακού έτους αναφοράς (31/12).</w:t>
            </w:r>
          </w:p>
        </w:tc>
        <w:tc>
          <w:tcPr>
            <w:tcW w:w="1843" w:type="dxa"/>
            <w:shd w:val="clear" w:color="auto" w:fill="auto"/>
            <w:vAlign w:val="center"/>
          </w:tcPr>
          <w:p w14:paraId="1C9D0660" w14:textId="2F0883A9"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8996288" w14:textId="77777777" w:rsidTr="0081358A">
        <w:trPr>
          <w:cantSplit/>
          <w:trHeight w:val="240"/>
        </w:trPr>
        <w:tc>
          <w:tcPr>
            <w:tcW w:w="1843" w:type="dxa"/>
            <w:shd w:val="clear" w:color="auto" w:fill="auto"/>
            <w:vAlign w:val="center"/>
          </w:tcPr>
          <w:p w14:paraId="5A9363D8" w14:textId="6D6615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636A47BC"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993" w:type="dxa"/>
            <w:shd w:val="clear" w:color="auto" w:fill="auto"/>
            <w:noWrap/>
            <w:vAlign w:val="center"/>
          </w:tcPr>
          <w:p w14:paraId="7F4ED135" w14:textId="322CE17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Μ1.205</w:t>
            </w:r>
          </w:p>
        </w:tc>
        <w:tc>
          <w:tcPr>
            <w:tcW w:w="2551" w:type="dxa"/>
            <w:shd w:val="clear" w:color="auto" w:fill="auto"/>
            <w:vAlign w:val="center"/>
          </w:tcPr>
          <w:p w14:paraId="0DBCDD43" w14:textId="1A4A422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(μόνιμοι/ΙΔΑΧ)</w:t>
            </w:r>
          </w:p>
        </w:tc>
        <w:tc>
          <w:tcPr>
            <w:tcW w:w="6520" w:type="dxa"/>
            <w:shd w:val="clear" w:color="auto" w:fill="auto"/>
            <w:vAlign w:val="center"/>
          </w:tcPr>
          <w:p w14:paraId="2181025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w:t>
            </w:r>
          </w:p>
        </w:tc>
        <w:tc>
          <w:tcPr>
            <w:tcW w:w="1843" w:type="dxa"/>
            <w:shd w:val="clear" w:color="auto" w:fill="auto"/>
            <w:vAlign w:val="center"/>
          </w:tcPr>
          <w:p w14:paraId="6D42D95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A76945C" w14:textId="77777777" w:rsidTr="0081358A">
        <w:trPr>
          <w:cantSplit/>
          <w:trHeight w:val="240"/>
        </w:trPr>
        <w:tc>
          <w:tcPr>
            <w:tcW w:w="1843" w:type="dxa"/>
            <w:shd w:val="clear" w:color="auto" w:fill="auto"/>
            <w:vAlign w:val="center"/>
          </w:tcPr>
          <w:p w14:paraId="6F65D997" w14:textId="00567C8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31595C0F" w14:textId="3E7F7C8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Γραφείο Διασύνδεσης</w:t>
            </w:r>
          </w:p>
        </w:tc>
        <w:tc>
          <w:tcPr>
            <w:tcW w:w="993" w:type="dxa"/>
            <w:shd w:val="clear" w:color="auto" w:fill="auto"/>
            <w:noWrap/>
            <w:vAlign w:val="center"/>
          </w:tcPr>
          <w:p w14:paraId="4C2D7BFF" w14:textId="15226A0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Μ1.206</w:t>
            </w:r>
          </w:p>
        </w:tc>
        <w:tc>
          <w:tcPr>
            <w:tcW w:w="2551" w:type="dxa"/>
            <w:shd w:val="clear" w:color="auto" w:fill="auto"/>
            <w:vAlign w:val="center"/>
          </w:tcPr>
          <w:p w14:paraId="07FAC998" w14:textId="2DD77DF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cstheme="minorHAnsi"/>
                <w:sz w:val="20"/>
                <w:szCs w:val="20"/>
              </w:rPr>
              <w:t>(σύμβαση)</w:t>
            </w:r>
          </w:p>
        </w:tc>
        <w:tc>
          <w:tcPr>
            <w:tcW w:w="6520" w:type="dxa"/>
            <w:shd w:val="clear" w:color="auto" w:fill="auto"/>
            <w:vAlign w:val="center"/>
          </w:tcPr>
          <w:p w14:paraId="3B148B89" w14:textId="409FEFA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σύμβαση έργου ή εργασίας ορισμένου χρόνου κατά τη λήξη του ακαδημαϊκού έτους αναφοράς (31/8). Στο πεδίο αυτό καταχωρείται πλήθος ατόμων και όχι συμβάσεων.</w:t>
            </w:r>
          </w:p>
        </w:tc>
        <w:tc>
          <w:tcPr>
            <w:tcW w:w="1843" w:type="dxa"/>
            <w:shd w:val="clear" w:color="auto" w:fill="auto"/>
            <w:vAlign w:val="center"/>
          </w:tcPr>
          <w:p w14:paraId="1E39CCE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60C9198" w14:textId="77777777" w:rsidTr="0081358A">
        <w:trPr>
          <w:cantSplit/>
          <w:trHeight w:val="240"/>
        </w:trPr>
        <w:tc>
          <w:tcPr>
            <w:tcW w:w="1843" w:type="dxa"/>
            <w:shd w:val="clear" w:color="auto" w:fill="auto"/>
            <w:vAlign w:val="center"/>
            <w:hideMark/>
          </w:tcPr>
          <w:p w14:paraId="7DF50EC2" w14:textId="10F4E01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hideMark/>
          </w:tcPr>
          <w:p w14:paraId="3D441ECA" w14:textId="630FE71C"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Λοιπές υπηρεσίες</w:t>
            </w:r>
          </w:p>
        </w:tc>
        <w:tc>
          <w:tcPr>
            <w:tcW w:w="993" w:type="dxa"/>
            <w:shd w:val="clear" w:color="auto" w:fill="auto"/>
            <w:noWrap/>
            <w:vAlign w:val="center"/>
            <w:hideMark/>
          </w:tcPr>
          <w:p w14:paraId="795DFE07" w14:textId="2614CB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M1.061</w:t>
            </w:r>
          </w:p>
        </w:tc>
        <w:tc>
          <w:tcPr>
            <w:tcW w:w="2551" w:type="dxa"/>
            <w:shd w:val="clear" w:color="auto" w:fill="auto"/>
            <w:vAlign w:val="center"/>
            <w:hideMark/>
          </w:tcPr>
          <w:p w14:paraId="25E739CC" w14:textId="3F0883B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(μόνιμοι/ΙΔΑΧ)</w:t>
            </w:r>
          </w:p>
        </w:tc>
        <w:tc>
          <w:tcPr>
            <w:tcW w:w="6520" w:type="dxa"/>
            <w:shd w:val="clear" w:color="auto" w:fill="auto"/>
            <w:vAlign w:val="center"/>
            <w:hideMark/>
          </w:tcPr>
          <w:p w14:paraId="32A1064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εργαζομένων με μόνιμη/ΙΔΑΧ σχέση εργασίας κατά τη λήξη του ακαδημαϊκού έτους αναφοράς (31/8). Λοιπές υπηρεσίες θεωρούνται όσες δομές δεν περιλαμβάνονται στην παραπάνω εξειδικευμένη αναφορά υπηρεσιών</w:t>
            </w:r>
          </w:p>
        </w:tc>
        <w:tc>
          <w:tcPr>
            <w:tcW w:w="1843" w:type="dxa"/>
            <w:shd w:val="clear" w:color="auto" w:fill="auto"/>
            <w:vAlign w:val="center"/>
            <w:hideMark/>
          </w:tcPr>
          <w:p w14:paraId="667A89F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5436460" w14:textId="77777777" w:rsidTr="0081358A">
        <w:trPr>
          <w:cantSplit/>
          <w:trHeight w:val="240"/>
        </w:trPr>
        <w:tc>
          <w:tcPr>
            <w:tcW w:w="1843" w:type="dxa"/>
            <w:shd w:val="clear" w:color="auto" w:fill="auto"/>
            <w:vAlign w:val="center"/>
          </w:tcPr>
          <w:p w14:paraId="2B3A302A" w14:textId="1D4605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ΔΙΟΙΚΗΤΙΚΕΣ ΥΠΗΡΕΣΙΕΣ</w:t>
            </w:r>
          </w:p>
        </w:tc>
        <w:tc>
          <w:tcPr>
            <w:tcW w:w="2410" w:type="dxa"/>
            <w:shd w:val="clear" w:color="auto" w:fill="auto"/>
            <w:vAlign w:val="center"/>
          </w:tcPr>
          <w:p w14:paraId="72567AB8" w14:textId="37FF508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Λοιπές υπηρεσίες</w:t>
            </w:r>
          </w:p>
        </w:tc>
        <w:tc>
          <w:tcPr>
            <w:tcW w:w="993" w:type="dxa"/>
            <w:shd w:val="clear" w:color="auto" w:fill="auto"/>
            <w:noWrap/>
            <w:vAlign w:val="center"/>
          </w:tcPr>
          <w:p w14:paraId="7AAEDF46" w14:textId="7E285F9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M1.062</w:t>
            </w:r>
          </w:p>
        </w:tc>
        <w:tc>
          <w:tcPr>
            <w:tcW w:w="2551" w:type="dxa"/>
            <w:shd w:val="clear" w:color="auto" w:fill="auto"/>
            <w:vAlign w:val="center"/>
          </w:tcPr>
          <w:p w14:paraId="21B87924" w14:textId="44B1B72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Εργαζόμενοι</w:t>
            </w:r>
            <w:r w:rsidRPr="00BA6BE4" w:rsidDel="000F5AD9">
              <w:rPr>
                <w:rFonts w:eastAsia="Times New Roman" w:cstheme="minorHAnsi"/>
                <w:sz w:val="20"/>
                <w:szCs w:val="20"/>
                <w:lang w:eastAsia="el-GR"/>
              </w:rPr>
              <w:t xml:space="preserve"> </w:t>
            </w:r>
            <w:r w:rsidRPr="00BA6BE4">
              <w:rPr>
                <w:rFonts w:eastAsia="Times New Roman" w:cstheme="minorHAnsi"/>
                <w:sz w:val="20"/>
                <w:szCs w:val="20"/>
                <w:lang w:eastAsia="el-GR"/>
              </w:rPr>
              <w:t>(σύμβαση)</w:t>
            </w:r>
          </w:p>
        </w:tc>
        <w:tc>
          <w:tcPr>
            <w:tcW w:w="6520" w:type="dxa"/>
            <w:shd w:val="clear" w:color="auto" w:fill="auto"/>
            <w:vAlign w:val="center"/>
          </w:tcPr>
          <w:p w14:paraId="3D0C2588" w14:textId="416C2F19"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εργαζομένων με σύμβαση έργου ή εργασίας ορισμένου χρόνου κατά τη λήξη του ακαδημαϊκού έτους αναφοράς (31/8). Λοιπές Υπηρεσίες θεωρούνται όσες δομές δεν περιλαμβάνονται στις παραπάνω </w:t>
            </w:r>
            <w:proofErr w:type="spellStart"/>
            <w:r w:rsidRPr="00BA6BE4">
              <w:rPr>
                <w:rFonts w:eastAsia="Times New Roman" w:cstheme="minorHAnsi"/>
                <w:sz w:val="20"/>
                <w:szCs w:val="20"/>
                <w:lang w:eastAsia="el-GR"/>
              </w:rPr>
              <w:t>υποενότητες</w:t>
            </w:r>
            <w:proofErr w:type="spellEnd"/>
            <w:r w:rsidRPr="00BA6BE4">
              <w:rPr>
                <w:rFonts w:eastAsia="Times New Roman" w:cstheme="minorHAnsi"/>
                <w:sz w:val="20"/>
                <w:szCs w:val="20"/>
                <w:lang w:eastAsia="el-GR"/>
              </w:rPr>
              <w:t xml:space="preserve"> πεδίων της ενότητας «ΔΙΟΙΚΗΤΙΚΕΣ ΥΠΗΡΕΣΙΕΣ». Στο πεδίο αυτό καταχωρείται πλήθος ατόμων και όχι συμβάσεων.</w:t>
            </w:r>
          </w:p>
        </w:tc>
        <w:tc>
          <w:tcPr>
            <w:tcW w:w="1843" w:type="dxa"/>
            <w:shd w:val="clear" w:color="auto" w:fill="auto"/>
            <w:vAlign w:val="center"/>
          </w:tcPr>
          <w:p w14:paraId="1608A8E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E382521" w14:textId="77777777" w:rsidTr="0081358A">
        <w:trPr>
          <w:cantSplit/>
          <w:trHeight w:val="240"/>
        </w:trPr>
        <w:tc>
          <w:tcPr>
            <w:tcW w:w="1843" w:type="dxa"/>
            <w:shd w:val="clear" w:color="000000" w:fill="EEECE1"/>
            <w:vAlign w:val="center"/>
            <w:hideMark/>
          </w:tcPr>
          <w:p w14:paraId="57878002"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0446A9DE"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25EF54A9" w14:textId="6AB6C04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M1.063</w:t>
            </w:r>
          </w:p>
        </w:tc>
        <w:tc>
          <w:tcPr>
            <w:tcW w:w="2551" w:type="dxa"/>
            <w:shd w:val="clear" w:color="000000" w:fill="EEECE1"/>
            <w:vAlign w:val="center"/>
            <w:hideMark/>
          </w:tcPr>
          <w:p w14:paraId="698F94E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Πιστώσεις μισθοδοσίας κρατικού προϋπολογισμού</w:t>
            </w:r>
          </w:p>
        </w:tc>
        <w:tc>
          <w:tcPr>
            <w:tcW w:w="6520" w:type="dxa"/>
            <w:shd w:val="clear" w:color="000000" w:fill="EEECE1"/>
            <w:vAlign w:val="center"/>
            <w:hideMark/>
          </w:tcPr>
          <w:p w14:paraId="44508D5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Ιδρύματος για τις δαπάνες μισθοδοσίας, οι οποίες βαρύνουν τον κρατικό προϋπολογισμό (μισθοδοσία τακτικού προσωπικού), από 1/1 έως 31/12 του έτους αναφοράς.</w:t>
            </w:r>
          </w:p>
        </w:tc>
        <w:tc>
          <w:tcPr>
            <w:tcW w:w="1843" w:type="dxa"/>
            <w:shd w:val="clear" w:color="000000" w:fill="EEECE1"/>
            <w:vAlign w:val="center"/>
            <w:hideMark/>
          </w:tcPr>
          <w:p w14:paraId="614BA65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B9D8420" w14:textId="77777777" w:rsidTr="0081358A">
        <w:trPr>
          <w:cantSplit/>
          <w:trHeight w:val="240"/>
        </w:trPr>
        <w:tc>
          <w:tcPr>
            <w:tcW w:w="1843" w:type="dxa"/>
            <w:shd w:val="clear" w:color="000000" w:fill="EEECE1"/>
            <w:vAlign w:val="center"/>
          </w:tcPr>
          <w:p w14:paraId="3AF52334" w14:textId="72F9D7C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69544EEA" w14:textId="09641CB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62645CB8" w14:textId="5F8D3A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cstheme="minorHAnsi"/>
                <w:b/>
                <w:sz w:val="20"/>
                <w:szCs w:val="20"/>
              </w:rPr>
              <w:t>M1.178</w:t>
            </w:r>
          </w:p>
        </w:tc>
        <w:tc>
          <w:tcPr>
            <w:tcW w:w="2551" w:type="dxa"/>
            <w:shd w:val="clear" w:color="000000" w:fill="EEECE1"/>
            <w:vAlign w:val="center"/>
          </w:tcPr>
          <w:p w14:paraId="3F45E665" w14:textId="77777777" w:rsidR="00BC43DA" w:rsidRPr="00BA6BE4" w:rsidRDefault="00BC43DA" w:rsidP="00BC43DA">
            <w:pPr>
              <w:spacing w:after="0" w:line="240" w:lineRule="auto"/>
              <w:rPr>
                <w:rFonts w:eastAsia="Times New Roman" w:cstheme="minorHAnsi"/>
                <w:sz w:val="20"/>
                <w:szCs w:val="20"/>
                <w:lang w:eastAsia="el-GR"/>
              </w:rPr>
            </w:pPr>
            <w:r w:rsidRPr="00BA6BE4">
              <w:rPr>
                <w:rFonts w:cstheme="minorHAnsi"/>
                <w:sz w:val="20"/>
                <w:szCs w:val="20"/>
              </w:rPr>
              <w:t xml:space="preserve">Πιστώσεις μισθοδοσίας τακτικού προϋπολογισμού </w:t>
            </w:r>
          </w:p>
        </w:tc>
        <w:tc>
          <w:tcPr>
            <w:tcW w:w="6520" w:type="dxa"/>
            <w:shd w:val="clear" w:color="000000" w:fill="EEECE1"/>
            <w:vAlign w:val="center"/>
          </w:tcPr>
          <w:p w14:paraId="77A48B94" w14:textId="77777777" w:rsidR="00BC43DA" w:rsidRPr="00BA6BE4" w:rsidRDefault="00BC43DA" w:rsidP="00BC43DA">
            <w:pPr>
              <w:spacing w:after="0" w:line="240" w:lineRule="auto"/>
              <w:rPr>
                <w:rFonts w:eastAsia="Times New Roman" w:cstheme="minorHAnsi"/>
                <w:sz w:val="20"/>
                <w:szCs w:val="20"/>
                <w:lang w:eastAsia="el-GR"/>
              </w:rPr>
            </w:pPr>
            <w:r w:rsidRPr="00BA6BE4">
              <w:rPr>
                <w:rFonts w:cstheme="minorHAnsi"/>
                <w:sz w:val="20"/>
                <w:szCs w:val="20"/>
              </w:rPr>
              <w:t>Το συνολικό ύψος της ετήσιας χρηματοδότησης του Ιδρύματος για τις δαπάνες μισθοδοσίας, οι οποίες βαρύνουν τον τακτικό προϋπολογισμό (μισθοδοσία έκτακτου προσωπικού), από 1/1 έως 31/12 του έτους αναφοράς.</w:t>
            </w:r>
          </w:p>
        </w:tc>
        <w:tc>
          <w:tcPr>
            <w:tcW w:w="1843" w:type="dxa"/>
            <w:shd w:val="clear" w:color="000000" w:fill="EEECE1"/>
            <w:vAlign w:val="center"/>
          </w:tcPr>
          <w:p w14:paraId="7E8B934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cstheme="minorHAnsi"/>
                <w:sz w:val="20"/>
                <w:szCs w:val="20"/>
              </w:rPr>
              <w:t>Δεκαδικός</w:t>
            </w:r>
          </w:p>
        </w:tc>
      </w:tr>
      <w:tr w:rsidR="00BC43DA" w:rsidRPr="00BA6BE4" w14:paraId="0061F143" w14:textId="77777777" w:rsidTr="0081358A">
        <w:trPr>
          <w:cantSplit/>
          <w:trHeight w:val="480"/>
        </w:trPr>
        <w:tc>
          <w:tcPr>
            <w:tcW w:w="1843" w:type="dxa"/>
            <w:shd w:val="clear" w:color="000000" w:fill="EEECE1"/>
            <w:vAlign w:val="center"/>
          </w:tcPr>
          <w:p w14:paraId="74E2932B" w14:textId="75D7F28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3334C6C4" w14:textId="60AF2EB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0ABA27A5" w14:textId="5E30C6F3"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Μ1.207</w:t>
            </w:r>
          </w:p>
        </w:tc>
        <w:tc>
          <w:tcPr>
            <w:tcW w:w="2551" w:type="dxa"/>
            <w:shd w:val="clear" w:color="000000" w:fill="EEECE1"/>
            <w:vAlign w:val="center"/>
          </w:tcPr>
          <w:p w14:paraId="7B38A2A2" w14:textId="2E675A0D" w:rsidR="00BC43DA" w:rsidRPr="00BA6BE4" w:rsidRDefault="00BC43DA" w:rsidP="00BC43DA">
            <w:pPr>
              <w:spacing w:after="0" w:line="240" w:lineRule="auto"/>
              <w:rPr>
                <w:rFonts w:cstheme="minorHAnsi"/>
                <w:sz w:val="20"/>
                <w:szCs w:val="20"/>
              </w:rPr>
            </w:pPr>
            <w:r w:rsidRPr="00BA6BE4">
              <w:rPr>
                <w:rFonts w:cstheme="minorHAnsi"/>
                <w:sz w:val="20"/>
                <w:szCs w:val="20"/>
              </w:rPr>
              <w:t>Χρηματοδότηση ενεργών έργων (σύνολο)</w:t>
            </w:r>
          </w:p>
        </w:tc>
        <w:tc>
          <w:tcPr>
            <w:tcW w:w="6520" w:type="dxa"/>
            <w:shd w:val="clear" w:color="000000" w:fill="EEECE1"/>
            <w:vAlign w:val="center"/>
          </w:tcPr>
          <w:p w14:paraId="4E44ED6F" w14:textId="16DD671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Pr="00BA6BE4">
              <w:rPr>
                <w:rFonts w:cstheme="minorHAnsi"/>
                <w:sz w:val="20"/>
                <w:szCs w:val="20"/>
              </w:rPr>
              <w:t xml:space="preserve">συνολικό </w:t>
            </w:r>
            <w:r w:rsidRPr="00BA6BE4">
              <w:rPr>
                <w:rFonts w:eastAsia="Times New Roman" w:cstheme="minorHAnsi"/>
                <w:sz w:val="20"/>
                <w:szCs w:val="20"/>
                <w:lang w:eastAsia="el-GR"/>
              </w:rPr>
              <w:t>ύψος της ετήσιας χρηματοδότησης, του συνόλου των ενεργών χρηματοδοτούμενων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w:t>
            </w:r>
            <w:r w:rsidR="00E906B0">
              <w:rPr>
                <w:rFonts w:eastAsia="Times New Roman" w:cstheme="minorHAnsi"/>
                <w:sz w:val="20"/>
                <w:szCs w:val="20"/>
                <w:lang w:eastAsia="el-GR"/>
              </w:rPr>
              <w:t xml:space="preserve">, </w:t>
            </w:r>
            <w:r w:rsidR="00E906B0" w:rsidRPr="00371476">
              <w:rPr>
                <w:rFonts w:eastAsia="Times New Roman" w:cstheme="minorHAnsi"/>
                <w:sz w:val="20"/>
                <w:szCs w:val="20"/>
                <w:u w:val="single"/>
                <w:lang w:eastAsia="el-GR"/>
              </w:rPr>
              <w:t>που αφορά το Ίδρυμα,</w:t>
            </w:r>
            <w:r w:rsidR="00E906B0" w:rsidRPr="00A956FE">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45559C8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90FC7A3" w14:textId="77777777" w:rsidTr="0081358A">
        <w:trPr>
          <w:cantSplit/>
          <w:trHeight w:val="480"/>
        </w:trPr>
        <w:tc>
          <w:tcPr>
            <w:tcW w:w="1843" w:type="dxa"/>
            <w:shd w:val="clear" w:color="000000" w:fill="EEECE1"/>
            <w:vAlign w:val="center"/>
          </w:tcPr>
          <w:p w14:paraId="1489BC8D" w14:textId="3CF03E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31331F0" w14:textId="678A8A9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126F66F5" w14:textId="704EC39C"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M1.258</w:t>
            </w:r>
          </w:p>
        </w:tc>
        <w:tc>
          <w:tcPr>
            <w:tcW w:w="2551" w:type="dxa"/>
            <w:shd w:val="clear" w:color="000000" w:fill="EEECE1"/>
            <w:vAlign w:val="center"/>
          </w:tcPr>
          <w:p w14:paraId="56CD8345" w14:textId="70233BF6" w:rsidR="00BC43DA" w:rsidRPr="00BA6BE4" w:rsidRDefault="00BC43DA" w:rsidP="00BC43DA">
            <w:pPr>
              <w:spacing w:after="0" w:line="240" w:lineRule="auto"/>
              <w:rPr>
                <w:rFonts w:cstheme="minorHAnsi"/>
                <w:sz w:val="20"/>
                <w:szCs w:val="20"/>
              </w:rPr>
            </w:pPr>
            <w:r w:rsidRPr="00BA6BE4">
              <w:rPr>
                <w:rFonts w:cstheme="minorHAnsi"/>
                <w:sz w:val="20"/>
                <w:szCs w:val="20"/>
              </w:rPr>
              <w:t>Χρηματοδότηση ενεργών ιδρυματικών έργων (σύνολο)</w:t>
            </w:r>
          </w:p>
        </w:tc>
        <w:tc>
          <w:tcPr>
            <w:tcW w:w="6520" w:type="dxa"/>
            <w:shd w:val="clear" w:color="000000" w:fill="EEECE1"/>
            <w:vAlign w:val="center"/>
          </w:tcPr>
          <w:p w14:paraId="2531DCBD" w14:textId="58F3886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του συνόλου των ενεργών χρηματοδοτούμενων Ιδρυματικών έργων του Ιδρύματος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843" w:type="dxa"/>
            <w:shd w:val="clear" w:color="000000" w:fill="EEECE1"/>
            <w:vAlign w:val="center"/>
          </w:tcPr>
          <w:p w14:paraId="04EDFD01" w14:textId="108B10A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17F6743" w14:textId="77777777" w:rsidTr="0081358A">
        <w:trPr>
          <w:cantSplit/>
          <w:trHeight w:val="480"/>
        </w:trPr>
        <w:tc>
          <w:tcPr>
            <w:tcW w:w="1843" w:type="dxa"/>
            <w:shd w:val="clear" w:color="000000" w:fill="EEECE1"/>
            <w:vAlign w:val="center"/>
            <w:hideMark/>
          </w:tcPr>
          <w:p w14:paraId="48713623" w14:textId="787F8A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3A36A94B" w14:textId="3B9F00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5E097C88" w14:textId="015C82F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M1.064</w:t>
            </w:r>
          </w:p>
        </w:tc>
        <w:tc>
          <w:tcPr>
            <w:tcW w:w="2551" w:type="dxa"/>
            <w:shd w:val="clear" w:color="000000" w:fill="EEECE1"/>
            <w:vAlign w:val="center"/>
            <w:hideMark/>
          </w:tcPr>
          <w:p w14:paraId="2CFB68E4" w14:textId="4298B05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εθνικών ενεργών έργων από ευρωπαϊκά ταμεία</w:t>
            </w:r>
          </w:p>
        </w:tc>
        <w:tc>
          <w:tcPr>
            <w:tcW w:w="6520" w:type="dxa"/>
            <w:shd w:val="clear" w:color="000000" w:fill="EEECE1"/>
            <w:vAlign w:val="center"/>
            <w:hideMark/>
          </w:tcPr>
          <w:p w14:paraId="7C8482DF" w14:textId="11C5981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της ετήσιας χρηματοδότησης, του συνόλου των ενεργών χρηματοδοτούμενων εθνικών έργων του Ιδρύματος από ευρωπαϊκά ταμεία (π.χ. ΕΣΠΑ, </w:t>
            </w:r>
            <w:proofErr w:type="spellStart"/>
            <w:r w:rsidRPr="00BA6BE4">
              <w:rPr>
                <w:rFonts w:eastAsia="Times New Roman" w:cstheme="minorHAnsi"/>
                <w:sz w:val="20"/>
                <w:szCs w:val="20"/>
                <w:lang w:eastAsia="el-GR"/>
              </w:rPr>
              <w:t>Interreg</w:t>
            </w:r>
            <w:proofErr w:type="spellEnd"/>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κατά κανόνα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029D8EE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07E037D" w14:textId="77777777" w:rsidTr="0081358A">
        <w:trPr>
          <w:cantSplit/>
          <w:trHeight w:val="720"/>
        </w:trPr>
        <w:tc>
          <w:tcPr>
            <w:tcW w:w="1843" w:type="dxa"/>
            <w:shd w:val="clear" w:color="000000" w:fill="EEECE1"/>
            <w:vAlign w:val="center"/>
            <w:hideMark/>
          </w:tcPr>
          <w:p w14:paraId="3FA97C83" w14:textId="4FE93F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41A9237" w14:textId="5DDCBA6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A684602" w14:textId="37BF5D6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M1.065</w:t>
            </w:r>
          </w:p>
        </w:tc>
        <w:tc>
          <w:tcPr>
            <w:tcW w:w="2551" w:type="dxa"/>
            <w:shd w:val="clear" w:color="000000" w:fill="EEECE1"/>
            <w:vAlign w:val="center"/>
            <w:hideMark/>
          </w:tcPr>
          <w:p w14:paraId="3D52A87F" w14:textId="1176798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p>
        </w:tc>
        <w:tc>
          <w:tcPr>
            <w:tcW w:w="6520" w:type="dxa"/>
            <w:shd w:val="clear" w:color="000000" w:fill="EEECE1"/>
            <w:vAlign w:val="center"/>
            <w:hideMark/>
          </w:tcPr>
          <w:p w14:paraId="4045B83B" w14:textId="13B6634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του Ιδρύματος  ,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4DB9805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D180D5E" w14:textId="77777777" w:rsidTr="0081358A">
        <w:trPr>
          <w:cantSplit/>
          <w:trHeight w:val="480"/>
        </w:trPr>
        <w:tc>
          <w:tcPr>
            <w:tcW w:w="1843" w:type="dxa"/>
            <w:shd w:val="clear" w:color="000000" w:fill="EEECE1"/>
            <w:vAlign w:val="center"/>
            <w:hideMark/>
          </w:tcPr>
          <w:p w14:paraId="5D58C9D8" w14:textId="4225C86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24451D7" w14:textId="77E724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2046DF1" w14:textId="718190C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M1.066</w:t>
            </w:r>
          </w:p>
        </w:tc>
        <w:tc>
          <w:tcPr>
            <w:tcW w:w="2551" w:type="dxa"/>
            <w:shd w:val="clear" w:color="000000" w:fill="EEECE1"/>
            <w:vAlign w:val="center"/>
            <w:hideMark/>
          </w:tcPr>
          <w:p w14:paraId="7EFA58F0" w14:textId="7A80E6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520" w:type="dxa"/>
            <w:shd w:val="clear" w:color="000000" w:fill="EEECE1"/>
            <w:vAlign w:val="center"/>
            <w:hideMark/>
          </w:tcPr>
          <w:p w14:paraId="3D45459B" w14:textId="615C248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διεθνείς εταιρείες και οργανισμούς</w:t>
            </w:r>
            <w:r w:rsidRPr="00BA6BE4" w:rsidDel="00295F73">
              <w:rPr>
                <w:rFonts w:eastAsia="Times New Roman" w:cstheme="minorHAnsi"/>
                <w:sz w:val="20"/>
                <w:szCs w:val="20"/>
                <w:lang w:eastAsia="el-GR"/>
              </w:rPr>
              <w:t xml:space="preserve"> </w:t>
            </w:r>
            <w:r w:rsidRPr="00BA6BE4">
              <w:rPr>
                <w:rFonts w:eastAsia="Times New Roman" w:cstheme="minorHAnsi"/>
                <w:sz w:val="20"/>
                <w:szCs w:val="20"/>
                <w:lang w:eastAsia="el-GR"/>
              </w:rPr>
              <w:t>(ΟΟΣΑ,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000000" w:fill="EEECE1"/>
            <w:vAlign w:val="center"/>
            <w:hideMark/>
          </w:tcPr>
          <w:p w14:paraId="258C294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A1231B4" w14:textId="77777777" w:rsidTr="0081358A">
        <w:trPr>
          <w:cantSplit/>
          <w:trHeight w:val="480"/>
        </w:trPr>
        <w:tc>
          <w:tcPr>
            <w:tcW w:w="1843" w:type="dxa"/>
            <w:shd w:val="clear" w:color="000000" w:fill="EEECE1"/>
            <w:vAlign w:val="center"/>
          </w:tcPr>
          <w:p w14:paraId="70579C24" w14:textId="3E85944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6C0DF987" w14:textId="79819F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6F2A91F9" w14:textId="6CACEFD2"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Μ1.208</w:t>
            </w:r>
          </w:p>
        </w:tc>
        <w:tc>
          <w:tcPr>
            <w:tcW w:w="2551" w:type="dxa"/>
            <w:shd w:val="clear" w:color="000000" w:fill="EEECE1"/>
            <w:vAlign w:val="center"/>
          </w:tcPr>
          <w:p w14:paraId="4F2EE6E1" w14:textId="4E25DEE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520" w:type="dxa"/>
            <w:shd w:val="clear" w:color="000000" w:fill="EEECE1"/>
            <w:vAlign w:val="center"/>
          </w:tcPr>
          <w:p w14:paraId="33ACF4B3" w14:textId="307C55C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Ως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000000" w:fill="EEECE1"/>
            <w:vAlign w:val="center"/>
          </w:tcPr>
          <w:p w14:paraId="0D344A4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F50E7A1" w14:textId="77777777" w:rsidTr="0081358A">
        <w:trPr>
          <w:cantSplit/>
          <w:trHeight w:val="480"/>
        </w:trPr>
        <w:tc>
          <w:tcPr>
            <w:tcW w:w="1843" w:type="dxa"/>
            <w:shd w:val="clear" w:color="000000" w:fill="EEECE1"/>
            <w:vAlign w:val="center"/>
          </w:tcPr>
          <w:p w14:paraId="17098ACE" w14:textId="2596032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641EAE17" w14:textId="7CC90DC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08099D79" w14:textId="65AB0E96"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Μ1.209</w:t>
            </w:r>
          </w:p>
        </w:tc>
        <w:tc>
          <w:tcPr>
            <w:tcW w:w="2551" w:type="dxa"/>
            <w:shd w:val="clear" w:color="000000" w:fill="EEECE1"/>
            <w:vAlign w:val="center"/>
          </w:tcPr>
          <w:p w14:paraId="73EADAC2" w14:textId="73B82E6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520" w:type="dxa"/>
            <w:shd w:val="clear" w:color="000000" w:fill="EEECE1"/>
            <w:vAlign w:val="center"/>
          </w:tcPr>
          <w:p w14:paraId="7F6ED1B3" w14:textId="3EB4629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Προγραμμάτων Μεταπτυχιακών Σπουδών, που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596FC12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87E75B0" w14:textId="77777777" w:rsidTr="0081358A">
        <w:trPr>
          <w:cantSplit/>
          <w:trHeight w:val="480"/>
        </w:trPr>
        <w:tc>
          <w:tcPr>
            <w:tcW w:w="1843" w:type="dxa"/>
            <w:shd w:val="clear" w:color="000000" w:fill="EEECE1"/>
            <w:vAlign w:val="center"/>
          </w:tcPr>
          <w:p w14:paraId="4DD2E0C2" w14:textId="0703616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2E054114" w14:textId="4822B6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1A9E6480" w14:textId="442AAF21"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Μ1.210</w:t>
            </w:r>
          </w:p>
        </w:tc>
        <w:tc>
          <w:tcPr>
            <w:tcW w:w="2551" w:type="dxa"/>
            <w:shd w:val="clear" w:color="000000" w:fill="EEECE1"/>
            <w:vAlign w:val="center"/>
          </w:tcPr>
          <w:p w14:paraId="498239DF" w14:textId="2076E80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520" w:type="dxa"/>
            <w:shd w:val="clear" w:color="000000" w:fill="EEECE1"/>
            <w:vAlign w:val="center"/>
          </w:tcPr>
          <w:p w14:paraId="0C45B4FE" w14:textId="0504821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Ξενόγλωσσων Προγραμμάτων Προπτυχιακών Σπουδών,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693D1C9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F7350F5" w14:textId="77777777" w:rsidTr="0081358A">
        <w:trPr>
          <w:cantSplit/>
          <w:trHeight w:val="480"/>
        </w:trPr>
        <w:tc>
          <w:tcPr>
            <w:tcW w:w="1843" w:type="dxa"/>
            <w:shd w:val="clear" w:color="000000" w:fill="EEECE1"/>
            <w:vAlign w:val="center"/>
          </w:tcPr>
          <w:p w14:paraId="5675E0EA" w14:textId="27BBB64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3425424" w14:textId="76C04EA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22A2A878" w14:textId="2D62095D"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M1.211</w:t>
            </w:r>
          </w:p>
        </w:tc>
        <w:tc>
          <w:tcPr>
            <w:tcW w:w="2551" w:type="dxa"/>
            <w:shd w:val="clear" w:color="000000" w:fill="EEECE1"/>
            <w:vAlign w:val="center"/>
          </w:tcPr>
          <w:p w14:paraId="5525D0B2" w14:textId="447B7F4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Προγράμματα ΚΕΔΙΒΙΜ</w:t>
            </w:r>
          </w:p>
        </w:tc>
        <w:tc>
          <w:tcPr>
            <w:tcW w:w="6520" w:type="dxa"/>
            <w:shd w:val="clear" w:color="000000" w:fill="EEECE1"/>
            <w:vAlign w:val="center"/>
          </w:tcPr>
          <w:p w14:paraId="592A00BB" w14:textId="0F0807E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δίδακτρα Προγραμμάτων δια βίου μάθησης ΚΕΔΙΒΙΜ,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3B6AE8D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2D4ED3A" w14:textId="77777777" w:rsidTr="0081358A">
        <w:trPr>
          <w:cantSplit/>
          <w:trHeight w:val="480"/>
        </w:trPr>
        <w:tc>
          <w:tcPr>
            <w:tcW w:w="1843" w:type="dxa"/>
            <w:shd w:val="clear" w:color="000000" w:fill="EEECE1"/>
            <w:vAlign w:val="center"/>
            <w:hideMark/>
          </w:tcPr>
          <w:p w14:paraId="55F57A1B" w14:textId="674BCA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55A3301" w14:textId="4A9623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306374FF" w14:textId="248B01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M1.069</w:t>
            </w:r>
          </w:p>
        </w:tc>
        <w:tc>
          <w:tcPr>
            <w:tcW w:w="2551" w:type="dxa"/>
            <w:shd w:val="clear" w:color="000000" w:fill="EEECE1"/>
            <w:vAlign w:val="center"/>
            <w:hideMark/>
          </w:tcPr>
          <w:p w14:paraId="728C26F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520" w:type="dxa"/>
            <w:shd w:val="clear" w:color="000000" w:fill="EEECE1"/>
            <w:vAlign w:val="center"/>
            <w:hideMark/>
          </w:tcPr>
          <w:p w14:paraId="05C09546" w14:textId="5AFCB14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του Τακτικού Προϋπολογισμού του Ιδρύματος 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προϋπολογισμό (ίδια έσοδα,  πρόσοδοι, τόκοι, επιχορηγήσεις, χρηματοδοτήσεις κ.λπ.)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482B5E7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8999B1A" w14:textId="77777777" w:rsidTr="0081358A">
        <w:trPr>
          <w:cantSplit/>
          <w:trHeight w:val="480"/>
        </w:trPr>
        <w:tc>
          <w:tcPr>
            <w:tcW w:w="1843" w:type="dxa"/>
            <w:shd w:val="clear" w:color="000000" w:fill="EEECE1"/>
            <w:vAlign w:val="center"/>
          </w:tcPr>
          <w:p w14:paraId="7D9DA1A8" w14:textId="61AA70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234FB733" w14:textId="7CE46B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4433DB18" w14:textId="66D2D270" w:rsidR="00BC43DA" w:rsidRPr="00BA6BE4" w:rsidDel="00D26C9D"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1.212</w:t>
            </w:r>
          </w:p>
        </w:tc>
        <w:tc>
          <w:tcPr>
            <w:tcW w:w="2551" w:type="dxa"/>
            <w:shd w:val="clear" w:color="000000" w:fill="EEECE1"/>
            <w:vAlign w:val="center"/>
          </w:tcPr>
          <w:p w14:paraId="1469111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520" w:type="dxa"/>
            <w:shd w:val="clear" w:color="000000" w:fill="EEECE1"/>
            <w:vAlign w:val="center"/>
          </w:tcPr>
          <w:p w14:paraId="6D03D55D" w14:textId="0E32B80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000000" w:fill="EEECE1"/>
            <w:vAlign w:val="center"/>
          </w:tcPr>
          <w:p w14:paraId="471D42D4" w14:textId="502751E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1177BB0" w14:textId="77777777" w:rsidTr="0081358A">
        <w:trPr>
          <w:cantSplit/>
          <w:trHeight w:val="480"/>
        </w:trPr>
        <w:tc>
          <w:tcPr>
            <w:tcW w:w="1843" w:type="dxa"/>
            <w:shd w:val="clear" w:color="000000" w:fill="EEECE1"/>
            <w:vAlign w:val="center"/>
          </w:tcPr>
          <w:p w14:paraId="47E0175A" w14:textId="629FB8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7AECA88A" w14:textId="61F7806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640AB5F5" w14:textId="6BCC2E54"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M1.213</w:t>
            </w:r>
          </w:p>
        </w:tc>
        <w:tc>
          <w:tcPr>
            <w:tcW w:w="2551" w:type="dxa"/>
            <w:shd w:val="clear" w:color="000000" w:fill="EEECE1"/>
            <w:vAlign w:val="center"/>
          </w:tcPr>
          <w:p w14:paraId="09F373B7" w14:textId="6ADF443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ερευνητικών κέντρων ή ινστιτούτων (διακριτών ΝΠΙΔ ή ΝΠΔΔ του Ιδρύματος)</w:t>
            </w:r>
          </w:p>
        </w:tc>
        <w:tc>
          <w:tcPr>
            <w:tcW w:w="6520" w:type="dxa"/>
            <w:shd w:val="clear" w:color="000000" w:fill="EEECE1"/>
            <w:vAlign w:val="center"/>
          </w:tcPr>
          <w:p w14:paraId="07A43079" w14:textId="4ACA5BA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χρηματοδοτούμενων Δομών (ερευνητικών κέντρων ή Ινστιτούτων), οι οποίες αποτελούν διακριτά ΝΠΙΔ ή ΝΠΔΔ του Ιδρύματος, εντός του ημερολογιακού έτους αναφοράς (1/1 - 31/12). Τα στοιχεία αυτά θα ζητηθούν από τις αντίστοιχες Δομές.</w:t>
            </w:r>
          </w:p>
        </w:tc>
        <w:tc>
          <w:tcPr>
            <w:tcW w:w="1843" w:type="dxa"/>
            <w:shd w:val="clear" w:color="000000" w:fill="EEECE1"/>
            <w:vAlign w:val="center"/>
          </w:tcPr>
          <w:p w14:paraId="40E44AD4" w14:textId="492097BC"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1852ACE" w14:textId="77777777" w:rsidTr="0081358A">
        <w:trPr>
          <w:cantSplit/>
          <w:trHeight w:val="480"/>
        </w:trPr>
        <w:tc>
          <w:tcPr>
            <w:tcW w:w="1843" w:type="dxa"/>
            <w:shd w:val="clear" w:color="000000" w:fill="EEECE1"/>
            <w:vAlign w:val="center"/>
          </w:tcPr>
          <w:p w14:paraId="4CF0CC27" w14:textId="2463104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4CD4DD5E" w14:textId="6F05396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1D3D39E4" w14:textId="736B3BAC" w:rsidR="00BC43DA" w:rsidRPr="00BA6BE4" w:rsidDel="00D26C9D"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M1.214</w:t>
            </w:r>
          </w:p>
        </w:tc>
        <w:tc>
          <w:tcPr>
            <w:tcW w:w="2551" w:type="dxa"/>
            <w:shd w:val="clear" w:color="000000" w:fill="EEECE1"/>
            <w:vAlign w:val="center"/>
          </w:tcPr>
          <w:p w14:paraId="50E292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από δωρεές</w:t>
            </w:r>
          </w:p>
        </w:tc>
        <w:tc>
          <w:tcPr>
            <w:tcW w:w="6520" w:type="dxa"/>
            <w:shd w:val="clear" w:color="000000" w:fill="EEECE1"/>
            <w:vAlign w:val="center"/>
          </w:tcPr>
          <w:p w14:paraId="46E7B8AD" w14:textId="14A6871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από δωρεές, με δικαιούχο το Ίδρυμα ή τις Ακαδημαϊκές του Μονάδες εντός του ημερολογιακού έτους αναφοράς (1/1 - 31/12). Τα στοιχεία αυτά θα ζητηθούν είτε από Οικονομική Υπηρεσία είτε από</w:t>
            </w:r>
            <w:r w:rsidRPr="00BA6BE4">
              <w:rPr>
                <w:rFonts w:cstheme="minorHAnsi"/>
                <w:sz w:val="20"/>
                <w:szCs w:val="20"/>
              </w:rPr>
              <w:t xml:space="preserve"> </w:t>
            </w:r>
            <w:r w:rsidRPr="00BA6BE4">
              <w:rPr>
                <w:rFonts w:eastAsia="Times New Roman" w:cstheme="minorHAnsi"/>
                <w:sz w:val="20"/>
                <w:szCs w:val="20"/>
                <w:lang w:eastAsia="el-GR"/>
              </w:rPr>
              <w:t>Εταιρεία Διαχείρισης Περιουσίας είτε από ΕΛΚΕ.</w:t>
            </w:r>
          </w:p>
        </w:tc>
        <w:tc>
          <w:tcPr>
            <w:tcW w:w="1843" w:type="dxa"/>
            <w:shd w:val="clear" w:color="000000" w:fill="EEECE1"/>
            <w:vAlign w:val="center"/>
          </w:tcPr>
          <w:p w14:paraId="42A4A61B" w14:textId="6240DB84"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8094744" w14:textId="77777777" w:rsidTr="0081358A">
        <w:trPr>
          <w:cantSplit/>
          <w:trHeight w:val="480"/>
        </w:trPr>
        <w:tc>
          <w:tcPr>
            <w:tcW w:w="1843" w:type="dxa"/>
            <w:shd w:val="clear" w:color="000000" w:fill="EEECE1"/>
            <w:vAlign w:val="center"/>
          </w:tcPr>
          <w:p w14:paraId="2CC8083D" w14:textId="077333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10F0D91D" w14:textId="3677B2F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02C5F5EC" w14:textId="08E2CCC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M1.177</w:t>
            </w:r>
          </w:p>
        </w:tc>
        <w:tc>
          <w:tcPr>
            <w:tcW w:w="2551" w:type="dxa"/>
            <w:shd w:val="clear" w:color="000000" w:fill="EEECE1"/>
            <w:vAlign w:val="center"/>
          </w:tcPr>
          <w:p w14:paraId="7F77FDAD" w14:textId="0509C6F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Ετήσια επιχορήγηση Υπουργείου Παιδείας</w:t>
            </w:r>
          </w:p>
        </w:tc>
        <w:tc>
          <w:tcPr>
            <w:tcW w:w="6520" w:type="dxa"/>
            <w:shd w:val="clear" w:color="000000" w:fill="EEECE1"/>
            <w:vAlign w:val="center"/>
          </w:tcPr>
          <w:p w14:paraId="5B96E4B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επιχορήγησης του Υπουργείου Παιδείας, που αποτελεί μέρος του τακτικού προϋπολογισμού από 1/1 έως 31/12 του έτους αναφοράς.</w:t>
            </w:r>
          </w:p>
          <w:p w14:paraId="394BD6BA" w14:textId="5893CE6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επιχορήγηση αφορά στο σύνολο της τακτικής και έκτακτης χρηματοδότησης του Υπουργείου Παιδείας προς το Ίδρυμα για το ημερολογιακό έτος αναφοράς.</w:t>
            </w:r>
          </w:p>
        </w:tc>
        <w:tc>
          <w:tcPr>
            <w:tcW w:w="1843" w:type="dxa"/>
            <w:shd w:val="clear" w:color="000000" w:fill="EEECE1"/>
            <w:vAlign w:val="center"/>
          </w:tcPr>
          <w:p w14:paraId="2D79784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30B3B08" w14:textId="77777777" w:rsidTr="0081358A">
        <w:trPr>
          <w:cantSplit/>
          <w:trHeight w:val="480"/>
        </w:trPr>
        <w:tc>
          <w:tcPr>
            <w:tcW w:w="1843" w:type="dxa"/>
            <w:shd w:val="clear" w:color="000000" w:fill="EEECE1"/>
            <w:vAlign w:val="center"/>
            <w:hideMark/>
          </w:tcPr>
          <w:p w14:paraId="06FFCA02" w14:textId="699817E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DF55B16" w14:textId="29191DC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8B422D9" w14:textId="7FEDC10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M1.070</w:t>
            </w:r>
          </w:p>
        </w:tc>
        <w:tc>
          <w:tcPr>
            <w:tcW w:w="2551" w:type="dxa"/>
            <w:shd w:val="clear" w:color="000000" w:fill="EEECE1"/>
            <w:vAlign w:val="center"/>
            <w:hideMark/>
          </w:tcPr>
          <w:p w14:paraId="61A9C01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520" w:type="dxa"/>
            <w:shd w:val="clear" w:color="000000" w:fill="EEECE1"/>
            <w:vAlign w:val="center"/>
            <w:hideMark/>
          </w:tcPr>
          <w:p w14:paraId="483B035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Δημοσίων Επενδύσεων του Ιδρύματος από 1/1 έως 31/12 του</w:t>
            </w:r>
            <w:r w:rsidRPr="00BA6BE4" w:rsidDel="00E86543">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AFC7B1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B82FD5A" w14:textId="77777777" w:rsidTr="0081358A">
        <w:trPr>
          <w:cantSplit/>
          <w:trHeight w:val="240"/>
        </w:trPr>
        <w:tc>
          <w:tcPr>
            <w:tcW w:w="1843" w:type="dxa"/>
            <w:shd w:val="clear" w:color="000000" w:fill="EEECE1"/>
            <w:vAlign w:val="center"/>
          </w:tcPr>
          <w:p w14:paraId="40E490A7" w14:textId="0ADA6C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1B8E1BFB" w14:textId="4397F45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35D42056" w14:textId="7F7FBBBF"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M1.215</w:t>
            </w:r>
          </w:p>
        </w:tc>
        <w:tc>
          <w:tcPr>
            <w:tcW w:w="2551" w:type="dxa"/>
            <w:shd w:val="clear" w:color="000000" w:fill="EEECE1"/>
            <w:vAlign w:val="center"/>
          </w:tcPr>
          <w:p w14:paraId="25E946E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με φορέα χρηματοδότησης τον ΕΛΚΕ</w:t>
            </w:r>
          </w:p>
        </w:tc>
        <w:tc>
          <w:tcPr>
            <w:tcW w:w="6520" w:type="dxa"/>
            <w:shd w:val="clear" w:color="000000" w:fill="EEECE1"/>
            <w:vAlign w:val="center"/>
          </w:tcPr>
          <w:p w14:paraId="4886B8FE" w14:textId="271B9DE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άλλες συναφείς δραστηριότητες. Τα στοιχεία αυτά συλλέγονται από τον ΕΛΚΕ.</w:t>
            </w:r>
          </w:p>
        </w:tc>
        <w:tc>
          <w:tcPr>
            <w:tcW w:w="1843" w:type="dxa"/>
            <w:shd w:val="clear" w:color="000000" w:fill="EEECE1"/>
            <w:vAlign w:val="center"/>
          </w:tcPr>
          <w:p w14:paraId="7373C615" w14:textId="2854DD24"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B05A441" w14:textId="77777777" w:rsidTr="0081358A">
        <w:trPr>
          <w:cantSplit/>
          <w:trHeight w:val="240"/>
        </w:trPr>
        <w:tc>
          <w:tcPr>
            <w:tcW w:w="1843" w:type="dxa"/>
            <w:shd w:val="clear" w:color="000000" w:fill="EEECE1"/>
            <w:vAlign w:val="center"/>
          </w:tcPr>
          <w:p w14:paraId="2B3E4AED" w14:textId="7879052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FCD28C9" w14:textId="3784BA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4CA273D2" w14:textId="15AD97BD"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M1.216</w:t>
            </w:r>
          </w:p>
        </w:tc>
        <w:tc>
          <w:tcPr>
            <w:tcW w:w="2551" w:type="dxa"/>
            <w:shd w:val="clear" w:color="000000" w:fill="EEECE1"/>
            <w:vAlign w:val="center"/>
          </w:tcPr>
          <w:p w14:paraId="0F42201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Ιδρύματος από ΕΛΚΕ</w:t>
            </w:r>
          </w:p>
        </w:tc>
        <w:tc>
          <w:tcPr>
            <w:tcW w:w="6520" w:type="dxa"/>
            <w:shd w:val="clear" w:color="000000" w:fill="EEECE1"/>
            <w:vAlign w:val="center"/>
          </w:tcPr>
          <w:p w14:paraId="76D62CA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ΕΛΚΕ από 1/1 έως 31/12 του έτους αναφοράς. Δηλαδή τα ποσά, τα οποία διαθέτει ο ΕΛΚΕ στην Οικονομική Υπηρεσία ως έσοδα του τακτικού προϋπολογισμού του Ιδρύματος για την κάλυψη των αναγκών του.</w:t>
            </w:r>
          </w:p>
        </w:tc>
        <w:tc>
          <w:tcPr>
            <w:tcW w:w="1843" w:type="dxa"/>
            <w:shd w:val="clear" w:color="000000" w:fill="EEECE1"/>
            <w:vAlign w:val="center"/>
          </w:tcPr>
          <w:p w14:paraId="117B1C9E" w14:textId="637F328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9CF7E2B" w14:textId="77777777" w:rsidTr="0081358A">
        <w:trPr>
          <w:cantSplit/>
          <w:trHeight w:val="240"/>
        </w:trPr>
        <w:tc>
          <w:tcPr>
            <w:tcW w:w="1843" w:type="dxa"/>
            <w:shd w:val="clear" w:color="000000" w:fill="EEECE1"/>
            <w:vAlign w:val="center"/>
          </w:tcPr>
          <w:p w14:paraId="627B16B2" w14:textId="55C7CB2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272296A3" w14:textId="7A02932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tcPr>
          <w:p w14:paraId="74F9BB3C" w14:textId="683EDAE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M1.217</w:t>
            </w:r>
          </w:p>
        </w:tc>
        <w:tc>
          <w:tcPr>
            <w:tcW w:w="2551" w:type="dxa"/>
            <w:shd w:val="clear" w:color="000000" w:fill="EEECE1"/>
            <w:vAlign w:val="center"/>
          </w:tcPr>
          <w:p w14:paraId="2B90ECB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520" w:type="dxa"/>
            <w:shd w:val="clear" w:color="000000" w:fill="EEECE1"/>
            <w:vAlign w:val="center"/>
          </w:tcPr>
          <w:p w14:paraId="2380DA2F" w14:textId="30DCBDB8"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000000" w:fill="EEECE1"/>
            <w:vAlign w:val="center"/>
          </w:tcPr>
          <w:p w14:paraId="213F05D5" w14:textId="5ABE680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E7EC9AE" w14:textId="77777777" w:rsidTr="0081358A">
        <w:trPr>
          <w:cantSplit/>
          <w:trHeight w:val="480"/>
        </w:trPr>
        <w:tc>
          <w:tcPr>
            <w:tcW w:w="1843" w:type="dxa"/>
            <w:shd w:val="clear" w:color="000000" w:fill="EEECE1"/>
            <w:vAlign w:val="center"/>
            <w:hideMark/>
          </w:tcPr>
          <w:p w14:paraId="73C734D7" w14:textId="6CC9D90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3C43218E" w14:textId="4FD3D5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766B0B64" w14:textId="5FB8C64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M1.072</w:t>
            </w:r>
          </w:p>
        </w:tc>
        <w:tc>
          <w:tcPr>
            <w:tcW w:w="2551" w:type="dxa"/>
            <w:shd w:val="clear" w:color="000000" w:fill="EEECE1"/>
            <w:vAlign w:val="center"/>
            <w:hideMark/>
          </w:tcPr>
          <w:p w14:paraId="03A0EE1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τ. ΤΣΜΕΔΕ</w:t>
            </w:r>
          </w:p>
        </w:tc>
        <w:tc>
          <w:tcPr>
            <w:tcW w:w="6520" w:type="dxa"/>
            <w:shd w:val="clear" w:color="000000" w:fill="EEECE1"/>
            <w:vAlign w:val="center"/>
            <w:hideMark/>
          </w:tcPr>
          <w:p w14:paraId="4029683A" w14:textId="258FE86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το τ. ΤΣΜΕΔΕ από 1/1 έως 31/12 του</w:t>
            </w:r>
            <w:r w:rsidRPr="00BA6BE4" w:rsidDel="00E86543">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0F9050F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E580A17" w14:textId="77777777" w:rsidTr="0081358A">
        <w:trPr>
          <w:cantSplit/>
          <w:trHeight w:val="720"/>
        </w:trPr>
        <w:tc>
          <w:tcPr>
            <w:tcW w:w="1843" w:type="dxa"/>
            <w:shd w:val="clear" w:color="000000" w:fill="EEECE1"/>
            <w:vAlign w:val="center"/>
            <w:hideMark/>
          </w:tcPr>
          <w:p w14:paraId="510BE9A8" w14:textId="1696F7E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FBCE1" w14:textId="0CC0A75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63CDDE53" w14:textId="3E65760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M1.073</w:t>
            </w:r>
          </w:p>
        </w:tc>
        <w:tc>
          <w:tcPr>
            <w:tcW w:w="2551" w:type="dxa"/>
            <w:shd w:val="clear" w:color="000000" w:fill="EEECE1"/>
            <w:vAlign w:val="center"/>
            <w:hideMark/>
          </w:tcPr>
          <w:p w14:paraId="6BD7072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την Εταιρεία Διαχείρισης Περιουσίας</w:t>
            </w:r>
          </w:p>
        </w:tc>
        <w:tc>
          <w:tcPr>
            <w:tcW w:w="6520" w:type="dxa"/>
            <w:shd w:val="clear" w:color="000000" w:fill="EEECE1"/>
            <w:vAlign w:val="center"/>
            <w:hideMark/>
          </w:tcPr>
          <w:p w14:paraId="3339ECF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την Εταιρεία Διαχείρισης Περιουσίας από 1/1 έως 31/12 του έτους αναφοράς.</w:t>
            </w:r>
          </w:p>
        </w:tc>
        <w:tc>
          <w:tcPr>
            <w:tcW w:w="1843" w:type="dxa"/>
            <w:shd w:val="clear" w:color="000000" w:fill="EEECE1"/>
            <w:vAlign w:val="center"/>
            <w:hideMark/>
          </w:tcPr>
          <w:p w14:paraId="5045519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7C128B7" w14:textId="77777777" w:rsidTr="0081358A">
        <w:trPr>
          <w:cantSplit/>
          <w:trHeight w:val="480"/>
        </w:trPr>
        <w:tc>
          <w:tcPr>
            <w:tcW w:w="1843" w:type="dxa"/>
            <w:shd w:val="clear" w:color="000000" w:fill="EEECE1"/>
            <w:vAlign w:val="center"/>
            <w:hideMark/>
          </w:tcPr>
          <w:p w14:paraId="6287CDF9" w14:textId="38B0E1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EF5BD73" w14:textId="55E0EB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993" w:type="dxa"/>
            <w:shd w:val="clear" w:color="000000" w:fill="EEECE1"/>
            <w:noWrap/>
            <w:vAlign w:val="center"/>
            <w:hideMark/>
          </w:tcPr>
          <w:p w14:paraId="04719F27" w14:textId="70080A4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M1.074</w:t>
            </w:r>
          </w:p>
        </w:tc>
        <w:tc>
          <w:tcPr>
            <w:tcW w:w="2551" w:type="dxa"/>
            <w:shd w:val="clear" w:color="000000" w:fill="EEECE1"/>
            <w:vAlign w:val="center"/>
            <w:hideMark/>
          </w:tcPr>
          <w:p w14:paraId="15F33B6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w:t>
            </w:r>
          </w:p>
        </w:tc>
        <w:tc>
          <w:tcPr>
            <w:tcW w:w="6520" w:type="dxa"/>
            <w:shd w:val="clear" w:color="000000" w:fill="EEECE1"/>
            <w:vAlign w:val="center"/>
            <w:hideMark/>
          </w:tcPr>
          <w:p w14:paraId="2F3A22D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χρηματοδοτήσεων του Ιδρύματος από άλλους πόρους ή έσοδα εκτός από τα παραπάνω από 1/1 έως 31/12 του</w:t>
            </w:r>
            <w:r w:rsidRPr="00BA6BE4" w:rsidDel="0075388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συλλέγονται είτε από τον ΕΛΚΕ είτε από την Οικονομική Υπηρεσία.</w:t>
            </w:r>
          </w:p>
        </w:tc>
        <w:tc>
          <w:tcPr>
            <w:tcW w:w="1843" w:type="dxa"/>
            <w:shd w:val="clear" w:color="000000" w:fill="EEECE1"/>
            <w:vAlign w:val="center"/>
            <w:hideMark/>
          </w:tcPr>
          <w:p w14:paraId="6457CF8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B80D0F0" w14:textId="77777777" w:rsidTr="0081358A">
        <w:trPr>
          <w:cantSplit/>
          <w:trHeight w:val="480"/>
        </w:trPr>
        <w:tc>
          <w:tcPr>
            <w:tcW w:w="1843" w:type="dxa"/>
            <w:shd w:val="clear" w:color="000000" w:fill="EEECE1"/>
            <w:vAlign w:val="center"/>
            <w:hideMark/>
          </w:tcPr>
          <w:p w14:paraId="6843B092" w14:textId="74D499D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7D9C4CF" w14:textId="603A700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485FDEAA" w14:textId="4FDB42E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M1.075</w:t>
            </w:r>
          </w:p>
        </w:tc>
        <w:tc>
          <w:tcPr>
            <w:tcW w:w="2551" w:type="dxa"/>
            <w:shd w:val="clear" w:color="000000" w:fill="EEECE1"/>
            <w:vAlign w:val="center"/>
            <w:hideMark/>
          </w:tcPr>
          <w:p w14:paraId="20EDF2B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ανάπτυξης δικτύου Βιβλιοθηκών</w:t>
            </w:r>
          </w:p>
        </w:tc>
        <w:tc>
          <w:tcPr>
            <w:tcW w:w="6520" w:type="dxa"/>
            <w:shd w:val="clear" w:color="000000" w:fill="EEECE1"/>
            <w:vAlign w:val="center"/>
            <w:hideMark/>
          </w:tcPr>
          <w:p w14:paraId="6384C02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ανάπτυξη του δικτύου των Βιβλιοθηκών από 1/1 έως 31/12 του</w:t>
            </w:r>
            <w:r w:rsidRPr="00BA6BE4" w:rsidDel="0075388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 και αφορούν δαπάνες  (με μορφή συνδρομής ή εφάπαξ ποσών) πρόσβασης στο δίκτυο των ακαδημαϊκών βιβλιοθηκών.</w:t>
            </w:r>
          </w:p>
        </w:tc>
        <w:tc>
          <w:tcPr>
            <w:tcW w:w="1843" w:type="dxa"/>
            <w:shd w:val="clear" w:color="000000" w:fill="EEECE1"/>
            <w:vAlign w:val="center"/>
            <w:hideMark/>
          </w:tcPr>
          <w:p w14:paraId="76CC6D0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D8EE92D" w14:textId="77777777" w:rsidTr="0081358A">
        <w:trPr>
          <w:cantSplit/>
          <w:trHeight w:val="480"/>
        </w:trPr>
        <w:tc>
          <w:tcPr>
            <w:tcW w:w="1843" w:type="dxa"/>
            <w:shd w:val="clear" w:color="000000" w:fill="EEECE1"/>
            <w:vAlign w:val="center"/>
            <w:hideMark/>
          </w:tcPr>
          <w:p w14:paraId="37DC3DA9" w14:textId="1B1DE74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7365842" w14:textId="139C5F1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1AE4A9FB" w14:textId="5352A6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M1.076</w:t>
            </w:r>
          </w:p>
        </w:tc>
        <w:tc>
          <w:tcPr>
            <w:tcW w:w="2551" w:type="dxa"/>
            <w:shd w:val="clear" w:color="000000" w:fill="EEECE1"/>
            <w:vAlign w:val="center"/>
            <w:hideMark/>
          </w:tcPr>
          <w:p w14:paraId="5159B90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φύλαξης και ασφάλειας</w:t>
            </w:r>
          </w:p>
        </w:tc>
        <w:tc>
          <w:tcPr>
            <w:tcW w:w="6520" w:type="dxa"/>
            <w:shd w:val="clear" w:color="000000" w:fill="EEECE1"/>
            <w:vAlign w:val="center"/>
            <w:hideMark/>
          </w:tcPr>
          <w:p w14:paraId="7A1C403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φύλαξη και την ασφάλεια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8D990A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075C3748" w14:textId="77777777" w:rsidTr="0081358A">
        <w:trPr>
          <w:cantSplit/>
          <w:trHeight w:val="240"/>
        </w:trPr>
        <w:tc>
          <w:tcPr>
            <w:tcW w:w="1843" w:type="dxa"/>
            <w:shd w:val="clear" w:color="000000" w:fill="EEECE1"/>
            <w:vAlign w:val="center"/>
            <w:hideMark/>
          </w:tcPr>
          <w:p w14:paraId="2E943805" w14:textId="653E6E7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735D509" w14:textId="3F7210A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373A7D1B" w14:textId="1B4DF0D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M1.077</w:t>
            </w:r>
          </w:p>
        </w:tc>
        <w:tc>
          <w:tcPr>
            <w:tcW w:w="2551" w:type="dxa"/>
            <w:shd w:val="clear" w:color="000000" w:fill="EEECE1"/>
            <w:vAlign w:val="center"/>
            <w:hideMark/>
          </w:tcPr>
          <w:p w14:paraId="59DE4F8C"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σίτισης</w:t>
            </w:r>
          </w:p>
        </w:tc>
        <w:tc>
          <w:tcPr>
            <w:tcW w:w="6520" w:type="dxa"/>
            <w:shd w:val="clear" w:color="000000" w:fill="EEECE1"/>
            <w:vAlign w:val="center"/>
            <w:hideMark/>
          </w:tcPr>
          <w:p w14:paraId="409E866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σίτιση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C97D1E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5A3FCDAA" w14:textId="77777777" w:rsidTr="0081358A">
        <w:trPr>
          <w:cantSplit/>
          <w:trHeight w:val="240"/>
        </w:trPr>
        <w:tc>
          <w:tcPr>
            <w:tcW w:w="1843" w:type="dxa"/>
            <w:shd w:val="clear" w:color="000000" w:fill="EEECE1"/>
            <w:vAlign w:val="center"/>
            <w:hideMark/>
          </w:tcPr>
          <w:p w14:paraId="77C166A5" w14:textId="2721167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8BCF90" w14:textId="2B6AE4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7BA69875" w14:textId="4392102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M1.078</w:t>
            </w:r>
          </w:p>
        </w:tc>
        <w:tc>
          <w:tcPr>
            <w:tcW w:w="2551" w:type="dxa"/>
            <w:shd w:val="clear" w:color="000000" w:fill="EEECE1"/>
            <w:vAlign w:val="center"/>
            <w:hideMark/>
          </w:tcPr>
          <w:p w14:paraId="4133B5D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στέγασης</w:t>
            </w:r>
          </w:p>
        </w:tc>
        <w:tc>
          <w:tcPr>
            <w:tcW w:w="6520" w:type="dxa"/>
            <w:shd w:val="clear" w:color="000000" w:fill="EEECE1"/>
            <w:vAlign w:val="center"/>
            <w:hideMark/>
          </w:tcPr>
          <w:p w14:paraId="77D3E453" w14:textId="4BE60B2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συνολικό ύψος των ετήσιων δαπανών του Ιδρύματος για τη στέγαση </w:t>
            </w:r>
            <w:ins w:id="4" w:author="PresentationDS" w:date="2022-03-15T14:57:00Z">
              <w:r w:rsidR="00ED27E8">
                <w:rPr>
                  <w:rFonts w:eastAsia="Times New Roman" w:cstheme="minorHAnsi"/>
                  <w:sz w:val="20"/>
                  <w:szCs w:val="20"/>
                  <w:lang w:eastAsia="el-GR"/>
                </w:rPr>
                <w:t>φοιτητ</w:t>
              </w:r>
            </w:ins>
            <w:ins w:id="5" w:author="PresentationDS" w:date="2022-03-15T14:58:00Z">
              <w:r w:rsidR="00ED27E8">
                <w:rPr>
                  <w:rFonts w:eastAsia="Times New Roman" w:cstheme="minorHAnsi"/>
                  <w:sz w:val="20"/>
                  <w:szCs w:val="20"/>
                  <w:lang w:eastAsia="el-GR"/>
                </w:rPr>
                <w:t xml:space="preserve">ών </w:t>
              </w:r>
            </w:ins>
            <w:r w:rsidRPr="00BA6BE4">
              <w:rPr>
                <w:rFonts w:eastAsia="Times New Roman" w:cstheme="minorHAnsi"/>
                <w:sz w:val="20"/>
                <w:szCs w:val="20"/>
                <w:lang w:eastAsia="el-GR"/>
              </w:rPr>
              <w:t>(πλην του στεγαστικού επιδόματος)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16EB419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CFDED87" w14:textId="77777777" w:rsidTr="0081358A">
        <w:trPr>
          <w:cantSplit/>
          <w:trHeight w:val="240"/>
        </w:trPr>
        <w:tc>
          <w:tcPr>
            <w:tcW w:w="1843" w:type="dxa"/>
            <w:shd w:val="clear" w:color="000000" w:fill="EEECE1"/>
            <w:vAlign w:val="center"/>
          </w:tcPr>
          <w:p w14:paraId="40C3D597" w14:textId="1085240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33E5E7FC" w14:textId="1B27DA5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16017821" w14:textId="0B24140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Μ1.218</w:t>
            </w:r>
          </w:p>
        </w:tc>
        <w:tc>
          <w:tcPr>
            <w:tcW w:w="2551" w:type="dxa"/>
            <w:shd w:val="clear" w:color="000000" w:fill="EEECE1"/>
            <w:vAlign w:val="center"/>
          </w:tcPr>
          <w:p w14:paraId="516A4BB3" w14:textId="76BBE51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στεγαστικού επιδόματος</w:t>
            </w:r>
          </w:p>
        </w:tc>
        <w:tc>
          <w:tcPr>
            <w:tcW w:w="6520" w:type="dxa"/>
            <w:shd w:val="clear" w:color="000000" w:fill="EEECE1"/>
            <w:vAlign w:val="center"/>
          </w:tcPr>
          <w:p w14:paraId="75E6F754" w14:textId="1A95060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το στεγαστικό επίδομα των φοιτητών από 1/1 έως 31/12 του</w:t>
            </w:r>
            <w:r w:rsidRPr="00BA6BE4" w:rsidDel="00F87009">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tcPr>
          <w:p w14:paraId="38AB4189" w14:textId="52D883A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302C3FC" w14:textId="77777777" w:rsidTr="0081358A">
        <w:trPr>
          <w:cantSplit/>
          <w:trHeight w:val="240"/>
        </w:trPr>
        <w:tc>
          <w:tcPr>
            <w:tcW w:w="1843" w:type="dxa"/>
            <w:shd w:val="clear" w:color="000000" w:fill="EEECE1"/>
            <w:vAlign w:val="center"/>
            <w:hideMark/>
          </w:tcPr>
          <w:p w14:paraId="5CC1D91C" w14:textId="3B66918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B2E5A9" w14:textId="01F4141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512139BE" w14:textId="2713FC8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M1.079</w:t>
            </w:r>
          </w:p>
        </w:tc>
        <w:tc>
          <w:tcPr>
            <w:tcW w:w="2551" w:type="dxa"/>
            <w:shd w:val="clear" w:color="000000" w:fill="EEECE1"/>
            <w:vAlign w:val="center"/>
            <w:hideMark/>
          </w:tcPr>
          <w:p w14:paraId="02B1147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βιβλίων</w:t>
            </w:r>
          </w:p>
        </w:tc>
        <w:tc>
          <w:tcPr>
            <w:tcW w:w="6520" w:type="dxa"/>
            <w:shd w:val="clear" w:color="000000" w:fill="EEECE1"/>
            <w:vAlign w:val="center"/>
            <w:hideMark/>
          </w:tcPr>
          <w:p w14:paraId="5E6A653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προμήθεια βιβλίων από 1/1 έως 31/12 του</w:t>
            </w:r>
            <w:r w:rsidRPr="00BA6BE4" w:rsidDel="002640E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2BA600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5B2C90" w14:paraId="656D13E7" w14:textId="77777777" w:rsidTr="0081358A">
        <w:trPr>
          <w:cantSplit/>
          <w:trHeight w:val="480"/>
        </w:trPr>
        <w:tc>
          <w:tcPr>
            <w:tcW w:w="1843" w:type="dxa"/>
            <w:shd w:val="clear" w:color="000000" w:fill="EEECE1"/>
            <w:vAlign w:val="center"/>
            <w:hideMark/>
          </w:tcPr>
          <w:p w14:paraId="0C25736A" w14:textId="68EA4694"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13C96D52" w14:textId="26AF4139"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3173A507" w14:textId="5B98C2AD" w:rsidR="00BC43DA" w:rsidRPr="005B2C90" w:rsidRDefault="00BC43DA" w:rsidP="00BC43DA">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M1.080</w:t>
            </w:r>
          </w:p>
        </w:tc>
        <w:tc>
          <w:tcPr>
            <w:tcW w:w="2551" w:type="dxa"/>
            <w:shd w:val="clear" w:color="000000" w:fill="EEECE1"/>
            <w:vAlign w:val="center"/>
            <w:hideMark/>
          </w:tcPr>
          <w:p w14:paraId="3C8EC6E6" w14:textId="749084D3" w:rsidR="006A6298" w:rsidRPr="005B2C90" w:rsidRDefault="00BC43DA" w:rsidP="005B2C90">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Πάγιες δαπάνες λειτουργίας</w:t>
            </w:r>
            <w:r w:rsidR="005B2C90">
              <w:rPr>
                <w:rFonts w:eastAsia="Times New Roman" w:cstheme="minorHAnsi"/>
                <w:sz w:val="20"/>
                <w:szCs w:val="20"/>
                <w:lang w:eastAsia="el-GR"/>
              </w:rPr>
              <w:t xml:space="preserve"> </w:t>
            </w:r>
            <w:r w:rsidR="006A6298" w:rsidRPr="005B2C90">
              <w:rPr>
                <w:rFonts w:eastAsia="Times New Roman" w:cstheme="minorHAnsi"/>
                <w:sz w:val="20"/>
                <w:szCs w:val="20"/>
                <w:lang w:eastAsia="el-GR"/>
              </w:rPr>
              <w:t>(βλέπε στην περιγραφή ΚΑΕ)</w:t>
            </w:r>
          </w:p>
        </w:tc>
        <w:tc>
          <w:tcPr>
            <w:tcW w:w="6520" w:type="dxa"/>
            <w:shd w:val="clear" w:color="000000" w:fill="EEECE1"/>
            <w:vAlign w:val="center"/>
            <w:hideMark/>
          </w:tcPr>
          <w:p w14:paraId="4C7138BA" w14:textId="177CE33A" w:rsidR="00BC43DA" w:rsidRPr="005B2C90" w:rsidRDefault="00BC43DA" w:rsidP="005B2C90">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Το συνολικό ύψος των ετήσιων παγίων δαπανών λειτουργίας του Ιδρύματος (</w:t>
            </w:r>
            <w:r w:rsidR="00717D43" w:rsidRPr="005B2C90">
              <w:rPr>
                <w:rFonts w:eastAsia="Times New Roman" w:cstheme="minorHAnsi"/>
                <w:sz w:val="20"/>
                <w:szCs w:val="20"/>
                <w:lang w:eastAsia="el-GR"/>
              </w:rPr>
              <w:t xml:space="preserve">ύδρευση, ρεύμα, </w:t>
            </w:r>
            <w:r w:rsidRPr="005B2C90">
              <w:rPr>
                <w:rFonts w:eastAsia="Times New Roman" w:cstheme="minorHAnsi"/>
                <w:sz w:val="20"/>
                <w:szCs w:val="20"/>
                <w:lang w:eastAsia="el-GR"/>
              </w:rPr>
              <w:t xml:space="preserve">καθαριότητα, </w:t>
            </w:r>
            <w:r w:rsidR="00717D43" w:rsidRPr="005B2C90">
              <w:rPr>
                <w:rFonts w:eastAsia="Times New Roman" w:cstheme="minorHAnsi"/>
                <w:sz w:val="20"/>
                <w:szCs w:val="20"/>
                <w:lang w:eastAsia="el-GR"/>
              </w:rPr>
              <w:t xml:space="preserve">συντήρηση, φύλαξη, </w:t>
            </w:r>
            <w:r w:rsidRPr="005B2C90">
              <w:rPr>
                <w:rFonts w:eastAsia="Times New Roman" w:cstheme="minorHAnsi"/>
                <w:sz w:val="20"/>
                <w:szCs w:val="20"/>
                <w:lang w:eastAsia="el-GR"/>
              </w:rPr>
              <w:t>θέρμανση/ψύξη</w:t>
            </w:r>
            <w:r w:rsidR="005B2C90">
              <w:rPr>
                <w:rFonts w:eastAsia="Times New Roman" w:cstheme="minorHAnsi"/>
                <w:sz w:val="20"/>
                <w:szCs w:val="20"/>
                <w:lang w:eastAsia="el-GR"/>
              </w:rPr>
              <w:t xml:space="preserve"> - </w:t>
            </w:r>
            <w:r w:rsidR="006A6298" w:rsidRPr="005B2C90">
              <w:rPr>
                <w:rFonts w:eastAsia="Times New Roman" w:cstheme="minorHAnsi"/>
                <w:sz w:val="20"/>
                <w:szCs w:val="20"/>
                <w:lang w:eastAsia="el-GR"/>
              </w:rPr>
              <w:t xml:space="preserve">ΚΑΕ </w:t>
            </w:r>
            <w:r w:rsidR="00717D43" w:rsidRPr="005B2C90">
              <w:rPr>
                <w:rFonts w:eastAsia="Times New Roman" w:cstheme="minorHAnsi"/>
                <w:sz w:val="20"/>
                <w:szCs w:val="20"/>
                <w:lang w:eastAsia="el-GR"/>
              </w:rPr>
              <w:t xml:space="preserve">841, 842, </w:t>
            </w:r>
            <w:r w:rsidR="006A6298" w:rsidRPr="005B2C90">
              <w:rPr>
                <w:rFonts w:eastAsia="Times New Roman" w:cstheme="minorHAnsi"/>
                <w:sz w:val="20"/>
                <w:szCs w:val="20"/>
                <w:lang w:eastAsia="el-GR"/>
              </w:rPr>
              <w:t>845,</w:t>
            </w:r>
            <w:r w:rsidR="00717D43" w:rsidRPr="005B2C90">
              <w:rPr>
                <w:rFonts w:eastAsia="Times New Roman" w:cstheme="minorHAnsi"/>
                <w:sz w:val="20"/>
                <w:szCs w:val="20"/>
                <w:lang w:eastAsia="el-GR"/>
              </w:rPr>
              <w:t xml:space="preserve"> 863, </w:t>
            </w:r>
            <w:r w:rsidR="006A6298" w:rsidRPr="005B2C90">
              <w:rPr>
                <w:rFonts w:eastAsia="Times New Roman" w:cstheme="minorHAnsi"/>
                <w:sz w:val="20"/>
                <w:szCs w:val="20"/>
                <w:lang w:eastAsia="el-GR"/>
              </w:rPr>
              <w:t xml:space="preserve">892, </w:t>
            </w:r>
            <w:r w:rsidR="00EC187E" w:rsidRPr="005B2C90">
              <w:rPr>
                <w:rFonts w:eastAsia="Times New Roman" w:cstheme="minorHAnsi"/>
                <w:sz w:val="20"/>
                <w:szCs w:val="20"/>
                <w:lang w:eastAsia="el-GR"/>
              </w:rPr>
              <w:t>1611</w:t>
            </w:r>
            <w:r w:rsidR="00BB1AF4" w:rsidRPr="005B2C90">
              <w:rPr>
                <w:rFonts w:eastAsia="Times New Roman" w:cstheme="minorHAnsi"/>
                <w:sz w:val="20"/>
                <w:szCs w:val="20"/>
                <w:lang w:eastAsia="el-GR"/>
              </w:rPr>
              <w:t>)</w:t>
            </w:r>
            <w:r w:rsidR="00EC187E" w:rsidRPr="005B2C90">
              <w:rPr>
                <w:rFonts w:eastAsia="Times New Roman" w:cstheme="minorHAnsi"/>
                <w:sz w:val="20"/>
                <w:szCs w:val="20"/>
                <w:lang w:eastAsia="el-GR"/>
              </w:rPr>
              <w:t xml:space="preserve"> </w:t>
            </w:r>
            <w:r w:rsidRPr="005B2C90">
              <w:rPr>
                <w:rFonts w:eastAsia="Times New Roman" w:cstheme="minorHAnsi"/>
                <w:sz w:val="20"/>
                <w:szCs w:val="20"/>
                <w:lang w:eastAsia="el-GR"/>
              </w:rPr>
              <w:t>από 1/1 έως 31/12 του</w:t>
            </w:r>
            <w:r w:rsidRPr="005B2C90" w:rsidDel="002640E6">
              <w:rPr>
                <w:rFonts w:eastAsia="Times New Roman" w:cstheme="minorHAnsi"/>
                <w:sz w:val="20"/>
                <w:szCs w:val="20"/>
                <w:lang w:eastAsia="el-GR"/>
              </w:rPr>
              <w:t xml:space="preserve"> </w:t>
            </w:r>
            <w:r w:rsidRPr="005B2C90">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2E9A02E0" w14:textId="77777777" w:rsidR="00BC43DA" w:rsidRPr="005B2C90" w:rsidRDefault="00BC43DA" w:rsidP="00BC43DA">
            <w:pPr>
              <w:spacing w:after="0" w:line="240" w:lineRule="auto"/>
              <w:jc w:val="center"/>
              <w:rPr>
                <w:rFonts w:eastAsia="Times New Roman" w:cstheme="minorHAnsi"/>
                <w:sz w:val="20"/>
                <w:szCs w:val="20"/>
                <w:lang w:eastAsia="el-GR"/>
              </w:rPr>
            </w:pPr>
            <w:r w:rsidRPr="005B2C90">
              <w:rPr>
                <w:rFonts w:eastAsia="Times New Roman" w:cstheme="minorHAnsi"/>
                <w:sz w:val="20"/>
                <w:szCs w:val="20"/>
                <w:lang w:eastAsia="el-GR"/>
              </w:rPr>
              <w:t>Δεκαδικός</w:t>
            </w:r>
          </w:p>
        </w:tc>
      </w:tr>
      <w:tr w:rsidR="00BC43DA" w:rsidRPr="00BA6BE4" w14:paraId="09BB2AAF" w14:textId="77777777" w:rsidTr="0081358A">
        <w:trPr>
          <w:cantSplit/>
          <w:trHeight w:val="240"/>
        </w:trPr>
        <w:tc>
          <w:tcPr>
            <w:tcW w:w="1843" w:type="dxa"/>
            <w:shd w:val="clear" w:color="000000" w:fill="EEECE1"/>
            <w:vAlign w:val="center"/>
            <w:hideMark/>
          </w:tcPr>
          <w:p w14:paraId="24A17E87" w14:textId="7EA287B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hideMark/>
          </w:tcPr>
          <w:p w14:paraId="627FD350" w14:textId="5BB2A2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5CDA8ED5" w14:textId="2D49696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M1.081</w:t>
            </w:r>
          </w:p>
        </w:tc>
        <w:tc>
          <w:tcPr>
            <w:tcW w:w="2551" w:type="dxa"/>
            <w:shd w:val="clear" w:color="000000" w:fill="EEECE1"/>
            <w:vAlign w:val="center"/>
            <w:hideMark/>
          </w:tcPr>
          <w:p w14:paraId="47A67B5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για την έρευνα</w:t>
            </w:r>
          </w:p>
        </w:tc>
        <w:tc>
          <w:tcPr>
            <w:tcW w:w="6520" w:type="dxa"/>
            <w:shd w:val="clear" w:color="000000" w:fill="EEECE1"/>
            <w:vAlign w:val="center"/>
            <w:hideMark/>
          </w:tcPr>
          <w:p w14:paraId="58D76D8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έρευνα. (από τον τακτικό) από 1/1 έως 31/12 του</w:t>
            </w:r>
            <w:r w:rsidRPr="00BA6BE4" w:rsidDel="002640E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B91F6F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BFED1F7" w14:textId="77777777" w:rsidTr="0081358A">
        <w:trPr>
          <w:cantSplit/>
          <w:trHeight w:val="240"/>
        </w:trPr>
        <w:tc>
          <w:tcPr>
            <w:tcW w:w="1843" w:type="dxa"/>
            <w:shd w:val="clear" w:color="000000" w:fill="EEECE1"/>
            <w:vAlign w:val="center"/>
          </w:tcPr>
          <w:p w14:paraId="0989E7C6" w14:textId="4D06B14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A8D3C3F" w14:textId="270682D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674D01E5" w14:textId="2BB26E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Μ1.219</w:t>
            </w:r>
          </w:p>
        </w:tc>
        <w:tc>
          <w:tcPr>
            <w:tcW w:w="2551" w:type="dxa"/>
            <w:shd w:val="clear" w:color="000000" w:fill="EEECE1"/>
            <w:vAlign w:val="center"/>
          </w:tcPr>
          <w:p w14:paraId="104E9333" w14:textId="2445D13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w:t>
            </w:r>
            <w:r w:rsidRPr="00BA6BE4">
              <w:rPr>
                <w:rFonts w:ascii="Calibri" w:eastAsia="Times New Roman" w:hAnsi="Calibri" w:cs="Calibri"/>
                <w:sz w:val="20"/>
                <w:szCs w:val="20"/>
                <w:lang w:eastAsia="el-GR"/>
              </w:rPr>
              <w:t>μοιβές ερευνητών με σύμβαση εξωτερικού συνεργάτη</w:t>
            </w:r>
          </w:p>
        </w:tc>
        <w:tc>
          <w:tcPr>
            <w:tcW w:w="6520" w:type="dxa"/>
            <w:shd w:val="clear" w:color="000000" w:fill="EEECE1"/>
            <w:vAlign w:val="center"/>
          </w:tcPr>
          <w:p w14:paraId="3171B94F" w14:textId="08068E85" w:rsidR="00BC43DA" w:rsidRPr="00BA6BE4" w:rsidRDefault="00BC43DA" w:rsidP="00BC43DA">
            <w:pPr>
              <w:spacing w:after="0" w:line="240" w:lineRule="auto"/>
              <w:rPr>
                <w:rFonts w:eastAsia="Times New Roman" w:cstheme="minorHAnsi"/>
                <w:sz w:val="20"/>
                <w:szCs w:val="20"/>
                <w:lang w:eastAsia="el-GR"/>
              </w:rPr>
            </w:pPr>
            <w:r w:rsidRPr="00BA6BE4">
              <w:rPr>
                <w:rFonts w:ascii="Calibri" w:eastAsia="Times New Roman" w:hAnsi="Calibri" w:cs="Calibri"/>
                <w:sz w:val="20"/>
                <w:szCs w:val="20"/>
                <w:lang w:eastAsia="el-GR"/>
              </w:rPr>
              <w:t xml:space="preserve">Το συνολικό ύψος των ετήσιων δαπανών του Ιδρύματος για την πληρωμή αμοιβών εξωτερικών συνεργατών με </w:t>
            </w:r>
            <w:r w:rsidRPr="005B2C90">
              <w:rPr>
                <w:rFonts w:ascii="Calibri" w:eastAsia="Times New Roman" w:hAnsi="Calibri" w:cs="Calibri"/>
                <w:b/>
                <w:sz w:val="20"/>
                <w:szCs w:val="20"/>
                <w:lang w:eastAsia="el-GR"/>
              </w:rPr>
              <w:t>ερευνητικά καθήκοντα</w:t>
            </w:r>
            <w:r w:rsidRPr="00BA6BE4">
              <w:rPr>
                <w:rFonts w:ascii="Calibri" w:eastAsia="Times New Roman" w:hAnsi="Calibri" w:cs="Calibri"/>
                <w:sz w:val="20"/>
                <w:szCs w:val="20"/>
                <w:lang w:eastAsia="el-GR"/>
              </w:rPr>
              <w:t xml:space="preserve"> από 1/1 έως 31/12 του έτους αναφοράς. Τα στοιχεία αυτά, κατά κανόνα, συλλέγονται από τον ΕΛΚΕ.</w:t>
            </w:r>
          </w:p>
        </w:tc>
        <w:tc>
          <w:tcPr>
            <w:tcW w:w="1843" w:type="dxa"/>
            <w:shd w:val="clear" w:color="000000" w:fill="EEECE1"/>
            <w:vAlign w:val="center"/>
          </w:tcPr>
          <w:p w14:paraId="72DEE4DC" w14:textId="6CF5F631"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164BBAF" w14:textId="77777777" w:rsidTr="0081358A">
        <w:trPr>
          <w:cantSplit/>
          <w:trHeight w:val="480"/>
        </w:trPr>
        <w:tc>
          <w:tcPr>
            <w:tcW w:w="1843" w:type="dxa"/>
            <w:shd w:val="clear" w:color="000000" w:fill="EEECE1"/>
            <w:vAlign w:val="center"/>
            <w:hideMark/>
          </w:tcPr>
          <w:p w14:paraId="6C6138B7" w14:textId="3C3E2DA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68C9A6B6" w14:textId="655DD9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1B0D730E" w14:textId="03943FB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M1.082</w:t>
            </w:r>
          </w:p>
        </w:tc>
        <w:tc>
          <w:tcPr>
            <w:tcW w:w="2551" w:type="dxa"/>
            <w:shd w:val="clear" w:color="000000" w:fill="EEECE1"/>
            <w:vAlign w:val="center"/>
            <w:hideMark/>
          </w:tcPr>
          <w:p w14:paraId="6E0398E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υγείας</w:t>
            </w:r>
          </w:p>
        </w:tc>
        <w:tc>
          <w:tcPr>
            <w:tcW w:w="6520" w:type="dxa"/>
            <w:shd w:val="clear" w:color="000000" w:fill="EEECE1"/>
            <w:vAlign w:val="center"/>
            <w:hideMark/>
          </w:tcPr>
          <w:p w14:paraId="1B0CE3C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φροντίδα υγείας των φοιτητών και του προσωπικού. (από τον τακτικό)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588C173F"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649F600" w14:textId="77777777" w:rsidTr="0081358A">
        <w:trPr>
          <w:cantSplit/>
          <w:trHeight w:val="480"/>
        </w:trPr>
        <w:tc>
          <w:tcPr>
            <w:tcW w:w="1843" w:type="dxa"/>
            <w:shd w:val="clear" w:color="000000" w:fill="EEECE1"/>
            <w:vAlign w:val="center"/>
            <w:hideMark/>
          </w:tcPr>
          <w:p w14:paraId="6080DC59" w14:textId="386B6C1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A922FE0" w14:textId="29E1D64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654393A4" w14:textId="378DEEE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M1.083</w:t>
            </w:r>
          </w:p>
        </w:tc>
        <w:tc>
          <w:tcPr>
            <w:tcW w:w="2551" w:type="dxa"/>
            <w:shd w:val="clear" w:color="000000" w:fill="EEECE1"/>
            <w:vAlign w:val="center"/>
            <w:hideMark/>
          </w:tcPr>
          <w:p w14:paraId="6C83F0A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επιδομάτων φοιτητών</w:t>
            </w:r>
          </w:p>
        </w:tc>
        <w:tc>
          <w:tcPr>
            <w:tcW w:w="6520" w:type="dxa"/>
            <w:shd w:val="clear" w:color="000000" w:fill="EEECE1"/>
            <w:vAlign w:val="center"/>
            <w:hideMark/>
          </w:tcPr>
          <w:p w14:paraId="1CB48DCA" w14:textId="2B2EA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επιδόματα σε φοιτητές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55B044B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0D9F4D5" w14:textId="77777777" w:rsidTr="0081358A">
        <w:trPr>
          <w:cantSplit/>
          <w:trHeight w:val="480"/>
        </w:trPr>
        <w:tc>
          <w:tcPr>
            <w:tcW w:w="1843" w:type="dxa"/>
            <w:shd w:val="clear" w:color="000000" w:fill="EEECE1"/>
            <w:vAlign w:val="center"/>
            <w:hideMark/>
          </w:tcPr>
          <w:p w14:paraId="3E6F5B0E" w14:textId="0C1F70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510507FE" w14:textId="5DA0A55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4910884B" w14:textId="5467B5C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M1.084</w:t>
            </w:r>
          </w:p>
        </w:tc>
        <w:tc>
          <w:tcPr>
            <w:tcW w:w="2551" w:type="dxa"/>
            <w:shd w:val="clear" w:color="000000" w:fill="EEECE1"/>
            <w:vAlign w:val="center"/>
            <w:hideMark/>
          </w:tcPr>
          <w:p w14:paraId="1A498A1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υποτροφιών και βραβείων</w:t>
            </w:r>
          </w:p>
        </w:tc>
        <w:tc>
          <w:tcPr>
            <w:tcW w:w="6520" w:type="dxa"/>
            <w:shd w:val="clear" w:color="000000" w:fill="EEECE1"/>
            <w:vAlign w:val="center"/>
            <w:hideMark/>
          </w:tcPr>
          <w:p w14:paraId="1243CDA8" w14:textId="7D78854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υποτροφίες και βραβεία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4E35611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163C5F2" w14:textId="77777777" w:rsidTr="0081358A">
        <w:trPr>
          <w:cantSplit/>
          <w:trHeight w:val="480"/>
        </w:trPr>
        <w:tc>
          <w:tcPr>
            <w:tcW w:w="1843" w:type="dxa"/>
            <w:shd w:val="clear" w:color="000000" w:fill="EEECE1"/>
            <w:vAlign w:val="center"/>
            <w:hideMark/>
          </w:tcPr>
          <w:p w14:paraId="749294E6" w14:textId="2D33468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6672FC5" w14:textId="0377879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2FA067EB" w14:textId="3102F93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M1.085</w:t>
            </w:r>
          </w:p>
        </w:tc>
        <w:tc>
          <w:tcPr>
            <w:tcW w:w="2551" w:type="dxa"/>
            <w:shd w:val="clear" w:color="000000" w:fill="EEECE1"/>
            <w:vAlign w:val="center"/>
            <w:hideMark/>
          </w:tcPr>
          <w:p w14:paraId="37BF638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βελτίωσης πρόσβασης ΑΜΕΑ</w:t>
            </w:r>
          </w:p>
        </w:tc>
        <w:tc>
          <w:tcPr>
            <w:tcW w:w="6520" w:type="dxa"/>
            <w:shd w:val="clear" w:color="000000" w:fill="EEECE1"/>
            <w:vAlign w:val="center"/>
            <w:hideMark/>
          </w:tcPr>
          <w:p w14:paraId="445B3FD6" w14:textId="32582AE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βελτίωση της προσβασιμότητας των ΑΜΕΑ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77987">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7BACDB3E"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4AE547D" w14:textId="77777777" w:rsidTr="0081358A">
        <w:trPr>
          <w:cantSplit/>
          <w:trHeight w:val="480"/>
        </w:trPr>
        <w:tc>
          <w:tcPr>
            <w:tcW w:w="1843" w:type="dxa"/>
            <w:shd w:val="clear" w:color="000000" w:fill="EEECE1"/>
            <w:vAlign w:val="center"/>
            <w:hideMark/>
          </w:tcPr>
          <w:p w14:paraId="5BADA875" w14:textId="2325E8D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30247EA6" w14:textId="71EEC72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031B8099" w14:textId="69A8BCA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M1.086</w:t>
            </w:r>
          </w:p>
        </w:tc>
        <w:tc>
          <w:tcPr>
            <w:tcW w:w="2551" w:type="dxa"/>
            <w:shd w:val="clear" w:color="000000" w:fill="EEECE1"/>
            <w:vAlign w:val="center"/>
            <w:hideMark/>
          </w:tcPr>
          <w:p w14:paraId="51211C5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πολιτιστικών δραστηριοτήτων</w:t>
            </w:r>
          </w:p>
        </w:tc>
        <w:tc>
          <w:tcPr>
            <w:tcW w:w="6520" w:type="dxa"/>
            <w:shd w:val="clear" w:color="000000" w:fill="EEECE1"/>
            <w:vAlign w:val="center"/>
            <w:hideMark/>
          </w:tcPr>
          <w:p w14:paraId="7E48F644" w14:textId="5A9428A1"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πολιτιστικές δραστηριότητες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501C9C8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C577075" w14:textId="77777777" w:rsidTr="0081358A">
        <w:trPr>
          <w:cantSplit/>
          <w:trHeight w:val="480"/>
        </w:trPr>
        <w:tc>
          <w:tcPr>
            <w:tcW w:w="1843" w:type="dxa"/>
            <w:shd w:val="clear" w:color="000000" w:fill="EEECE1"/>
            <w:vAlign w:val="center"/>
            <w:hideMark/>
          </w:tcPr>
          <w:p w14:paraId="5EEC3100" w14:textId="006319C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620B4ED" w14:textId="0AACB94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4FC9BF77" w14:textId="03EED2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M1.087</w:t>
            </w:r>
          </w:p>
        </w:tc>
        <w:tc>
          <w:tcPr>
            <w:tcW w:w="2551" w:type="dxa"/>
            <w:shd w:val="clear" w:color="000000" w:fill="EEECE1"/>
            <w:vAlign w:val="center"/>
            <w:hideMark/>
          </w:tcPr>
          <w:p w14:paraId="09C30A21"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ανάπτυξης ψηφιακών υποδομών</w:t>
            </w:r>
          </w:p>
        </w:tc>
        <w:tc>
          <w:tcPr>
            <w:tcW w:w="6520" w:type="dxa"/>
            <w:shd w:val="clear" w:color="000000" w:fill="EEECE1"/>
            <w:vAlign w:val="center"/>
            <w:hideMark/>
          </w:tcPr>
          <w:p w14:paraId="1A685BEC" w14:textId="50EF0F1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ανάπτυξη των ψηφιακών υποδομών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309B2E9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539EF91" w14:textId="77777777" w:rsidTr="0081358A">
        <w:trPr>
          <w:cantSplit/>
          <w:trHeight w:val="480"/>
        </w:trPr>
        <w:tc>
          <w:tcPr>
            <w:tcW w:w="1843" w:type="dxa"/>
            <w:shd w:val="clear" w:color="000000" w:fill="EEECE1"/>
            <w:vAlign w:val="center"/>
            <w:hideMark/>
          </w:tcPr>
          <w:p w14:paraId="51822047" w14:textId="74E01F8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81D3397" w14:textId="76D6925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6350DBA1" w14:textId="0E26F55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M1.088</w:t>
            </w:r>
          </w:p>
        </w:tc>
        <w:tc>
          <w:tcPr>
            <w:tcW w:w="2551" w:type="dxa"/>
            <w:shd w:val="clear" w:color="000000" w:fill="EEECE1"/>
            <w:vAlign w:val="center"/>
            <w:hideMark/>
          </w:tcPr>
          <w:p w14:paraId="30069D0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ψηφιακών υπηρεσιών</w:t>
            </w:r>
          </w:p>
        </w:tc>
        <w:tc>
          <w:tcPr>
            <w:tcW w:w="6520" w:type="dxa"/>
            <w:shd w:val="clear" w:color="000000" w:fill="EEECE1"/>
            <w:vAlign w:val="center"/>
            <w:hideMark/>
          </w:tcPr>
          <w:p w14:paraId="08C32B2E" w14:textId="2A8032C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ψηφιακές υπηρεσίες (π.χ. λογισμικά, πρόσβαση σε δίκτυα κ.α.)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425C2D1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5EDA247" w14:textId="77777777" w:rsidTr="0081358A">
        <w:trPr>
          <w:cantSplit/>
          <w:trHeight w:val="480"/>
        </w:trPr>
        <w:tc>
          <w:tcPr>
            <w:tcW w:w="1843" w:type="dxa"/>
            <w:shd w:val="clear" w:color="000000" w:fill="EEECE1"/>
            <w:vAlign w:val="center"/>
            <w:hideMark/>
          </w:tcPr>
          <w:p w14:paraId="7AA87A52" w14:textId="5525BD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2C69842A" w14:textId="7EE225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67001A25" w14:textId="05B7826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M1.089</w:t>
            </w:r>
          </w:p>
        </w:tc>
        <w:tc>
          <w:tcPr>
            <w:tcW w:w="2551" w:type="dxa"/>
            <w:shd w:val="clear" w:color="000000" w:fill="EEECE1"/>
            <w:vAlign w:val="center"/>
            <w:hideMark/>
          </w:tcPr>
          <w:p w14:paraId="09F7E3F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διδασκαλίας ξένων γλωσσών</w:t>
            </w:r>
          </w:p>
        </w:tc>
        <w:tc>
          <w:tcPr>
            <w:tcW w:w="6520" w:type="dxa"/>
            <w:shd w:val="clear" w:color="000000" w:fill="EEECE1"/>
            <w:vAlign w:val="center"/>
            <w:hideMark/>
          </w:tcPr>
          <w:p w14:paraId="05F080FA" w14:textId="3E5BD21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διδασκαλία ξένων γλωσσών, μόνο από τις ειδικές δομές διδασκαλίας ξένων και ελληνικής γλώσσας,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C26096">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hideMark/>
          </w:tcPr>
          <w:p w14:paraId="7690A3E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37440A2" w14:textId="77777777" w:rsidTr="0081358A">
        <w:trPr>
          <w:cantSplit/>
          <w:trHeight w:val="480"/>
        </w:trPr>
        <w:tc>
          <w:tcPr>
            <w:tcW w:w="1843" w:type="dxa"/>
            <w:shd w:val="clear" w:color="000000" w:fill="EEECE1"/>
            <w:vAlign w:val="center"/>
          </w:tcPr>
          <w:p w14:paraId="43CBE303" w14:textId="2C821D1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410" w:type="dxa"/>
            <w:shd w:val="clear" w:color="000000" w:fill="EEECE1"/>
            <w:vAlign w:val="center"/>
          </w:tcPr>
          <w:p w14:paraId="7FD0C739" w14:textId="50756AD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0777CD72" w14:textId="2666236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Μ1.220</w:t>
            </w:r>
          </w:p>
        </w:tc>
        <w:tc>
          <w:tcPr>
            <w:tcW w:w="2551" w:type="dxa"/>
            <w:shd w:val="clear" w:color="000000" w:fill="EEECE1"/>
            <w:vAlign w:val="center"/>
          </w:tcPr>
          <w:p w14:paraId="1A114C15" w14:textId="51BBE2A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επιμόρφωσης προσωπικού</w:t>
            </w:r>
          </w:p>
        </w:tc>
        <w:tc>
          <w:tcPr>
            <w:tcW w:w="6520" w:type="dxa"/>
            <w:shd w:val="clear" w:color="000000" w:fill="EEECE1"/>
            <w:vAlign w:val="center"/>
          </w:tcPr>
          <w:p w14:paraId="24A087EA" w14:textId="2B05F22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επιμόρφωση του Διοικητικού και Τεχνικού Προσωπικού του Ιδρύματος,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E4840">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tcPr>
          <w:p w14:paraId="3D8ADE05" w14:textId="4CEB163E"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102DDC92" w14:textId="77777777" w:rsidTr="0081358A">
        <w:trPr>
          <w:cantSplit/>
          <w:trHeight w:val="480"/>
        </w:trPr>
        <w:tc>
          <w:tcPr>
            <w:tcW w:w="1843" w:type="dxa"/>
            <w:shd w:val="clear" w:color="000000" w:fill="EEECE1"/>
            <w:vAlign w:val="center"/>
          </w:tcPr>
          <w:p w14:paraId="287735EB" w14:textId="23F622D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tcPr>
          <w:p w14:paraId="005C2DB9" w14:textId="7A6172F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tcPr>
          <w:p w14:paraId="6B52D245" w14:textId="30E8AEF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M1.090</w:t>
            </w:r>
          </w:p>
        </w:tc>
        <w:tc>
          <w:tcPr>
            <w:tcW w:w="2551" w:type="dxa"/>
            <w:shd w:val="clear" w:color="000000" w:fill="EEECE1"/>
            <w:vAlign w:val="center"/>
          </w:tcPr>
          <w:p w14:paraId="6359868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υπηρεσιών συμβουλευτικής και υποστήριξης φοιτητών</w:t>
            </w:r>
          </w:p>
        </w:tc>
        <w:tc>
          <w:tcPr>
            <w:tcW w:w="6520" w:type="dxa"/>
            <w:shd w:val="clear" w:color="000000" w:fill="EEECE1"/>
            <w:vAlign w:val="center"/>
          </w:tcPr>
          <w:p w14:paraId="7C8A824A" w14:textId="6F53F9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υπηρεσίες συμβουλευτικής και υποστήριξης φοιτητών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sidR="00DE4840">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843" w:type="dxa"/>
            <w:shd w:val="clear" w:color="000000" w:fill="EEECE1"/>
            <w:vAlign w:val="center"/>
          </w:tcPr>
          <w:p w14:paraId="68B5594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7EB6EAF6" w14:textId="77777777" w:rsidTr="0081358A">
        <w:trPr>
          <w:cantSplit/>
          <w:trHeight w:val="480"/>
        </w:trPr>
        <w:tc>
          <w:tcPr>
            <w:tcW w:w="1843" w:type="dxa"/>
            <w:shd w:val="clear" w:color="000000" w:fill="EEECE1"/>
            <w:vAlign w:val="center"/>
            <w:hideMark/>
          </w:tcPr>
          <w:p w14:paraId="4A738B3B" w14:textId="34A492F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4DB12721" w14:textId="6F68F1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993" w:type="dxa"/>
            <w:shd w:val="clear" w:color="000000" w:fill="EEECE1"/>
            <w:noWrap/>
            <w:vAlign w:val="center"/>
            <w:hideMark/>
          </w:tcPr>
          <w:p w14:paraId="20370EE2" w14:textId="4CCE273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Μ1.222</w:t>
            </w:r>
          </w:p>
        </w:tc>
        <w:tc>
          <w:tcPr>
            <w:tcW w:w="2551" w:type="dxa"/>
            <w:shd w:val="clear" w:color="000000" w:fill="EEECE1"/>
            <w:vAlign w:val="center"/>
            <w:hideMark/>
          </w:tcPr>
          <w:p w14:paraId="7B42AB2C" w14:textId="46E1DC3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Άλλες δαπάνες Τακτικού</w:t>
            </w:r>
          </w:p>
        </w:tc>
        <w:tc>
          <w:tcPr>
            <w:tcW w:w="6520" w:type="dxa"/>
            <w:shd w:val="clear" w:color="000000" w:fill="EEECE1"/>
            <w:vAlign w:val="center"/>
            <w:hideMark/>
          </w:tcPr>
          <w:p w14:paraId="47ADA43B" w14:textId="3B0E885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δαπάνες Τακτικού που δεν συμπεριλαμβάνονται στις παραπάνω κατηγορίες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6B823EF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2CEB0AEB" w14:textId="77777777" w:rsidTr="0081358A">
        <w:trPr>
          <w:cantSplit/>
          <w:trHeight w:val="240"/>
        </w:trPr>
        <w:tc>
          <w:tcPr>
            <w:tcW w:w="1843" w:type="dxa"/>
            <w:shd w:val="clear" w:color="000000" w:fill="EEECE1"/>
            <w:vAlign w:val="center"/>
            <w:hideMark/>
          </w:tcPr>
          <w:p w14:paraId="4A60E02B" w14:textId="28A5D76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410" w:type="dxa"/>
            <w:shd w:val="clear" w:color="000000" w:fill="EEECE1"/>
            <w:vAlign w:val="center"/>
            <w:hideMark/>
          </w:tcPr>
          <w:p w14:paraId="0184B4C1"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ΠΔΕ</w:t>
            </w:r>
          </w:p>
        </w:tc>
        <w:tc>
          <w:tcPr>
            <w:tcW w:w="993" w:type="dxa"/>
            <w:shd w:val="clear" w:color="000000" w:fill="EEECE1"/>
            <w:noWrap/>
            <w:vAlign w:val="center"/>
            <w:hideMark/>
          </w:tcPr>
          <w:p w14:paraId="5B170F80" w14:textId="3D51C6E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M1.091</w:t>
            </w:r>
          </w:p>
        </w:tc>
        <w:tc>
          <w:tcPr>
            <w:tcW w:w="2551" w:type="dxa"/>
            <w:shd w:val="clear" w:color="000000" w:fill="EEECE1"/>
            <w:vAlign w:val="center"/>
            <w:hideMark/>
          </w:tcPr>
          <w:p w14:paraId="1EBA94F8"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υποδομών</w:t>
            </w:r>
          </w:p>
        </w:tc>
        <w:tc>
          <w:tcPr>
            <w:tcW w:w="6520" w:type="dxa"/>
            <w:shd w:val="clear" w:color="000000" w:fill="EEECE1"/>
            <w:vAlign w:val="center"/>
            <w:hideMark/>
          </w:tcPr>
          <w:p w14:paraId="76F1A982" w14:textId="600CA70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κτιριακές εγκαταστάσεις ή/και εξοπλισμό από 1/1 έως 31/12 του έτους αναφοράς. Τα στοιχεία αυτά, κατά κανόνα, συλλέγονται από την Οικονομική Υπηρεσία.</w:t>
            </w:r>
          </w:p>
        </w:tc>
        <w:tc>
          <w:tcPr>
            <w:tcW w:w="1843" w:type="dxa"/>
            <w:shd w:val="clear" w:color="000000" w:fill="EEECE1"/>
            <w:vAlign w:val="center"/>
            <w:hideMark/>
          </w:tcPr>
          <w:p w14:paraId="3000E20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3D1936F" w14:textId="77777777" w:rsidTr="0081358A">
        <w:trPr>
          <w:cantSplit/>
          <w:trHeight w:val="240"/>
        </w:trPr>
        <w:tc>
          <w:tcPr>
            <w:tcW w:w="1843" w:type="dxa"/>
            <w:shd w:val="clear" w:color="auto" w:fill="auto"/>
            <w:vAlign w:val="center"/>
            <w:hideMark/>
          </w:tcPr>
          <w:p w14:paraId="500EA8F2"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D742201"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4B497540" w14:textId="2E19A22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M1.092</w:t>
            </w:r>
          </w:p>
        </w:tc>
        <w:tc>
          <w:tcPr>
            <w:tcW w:w="2551" w:type="dxa"/>
            <w:shd w:val="clear" w:color="auto" w:fill="auto"/>
            <w:vAlign w:val="center"/>
            <w:hideMark/>
          </w:tcPr>
          <w:p w14:paraId="5C23FFE0" w14:textId="09F91D6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w:t>
            </w:r>
          </w:p>
        </w:tc>
        <w:tc>
          <w:tcPr>
            <w:tcW w:w="6520" w:type="dxa"/>
            <w:shd w:val="clear" w:color="auto" w:fill="auto"/>
            <w:vAlign w:val="center"/>
            <w:hideMark/>
          </w:tcPr>
          <w:p w14:paraId="6C1C163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διαθέσιμων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0C8DB7D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1AC1BC5" w14:textId="77777777" w:rsidTr="0081358A">
        <w:trPr>
          <w:cantSplit/>
          <w:trHeight w:val="480"/>
        </w:trPr>
        <w:tc>
          <w:tcPr>
            <w:tcW w:w="1843" w:type="dxa"/>
            <w:shd w:val="clear" w:color="auto" w:fill="auto"/>
            <w:vAlign w:val="center"/>
            <w:hideMark/>
          </w:tcPr>
          <w:p w14:paraId="0A11E03F" w14:textId="6B2A81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6AD478F9" w14:textId="70FDF11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7431C91D" w14:textId="2AF122A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M1.093</w:t>
            </w:r>
          </w:p>
        </w:tc>
        <w:tc>
          <w:tcPr>
            <w:tcW w:w="2551" w:type="dxa"/>
            <w:shd w:val="clear" w:color="auto" w:fill="auto"/>
            <w:vAlign w:val="center"/>
            <w:hideMark/>
          </w:tcPr>
          <w:p w14:paraId="34FD43AA"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w:t>
            </w:r>
          </w:p>
        </w:tc>
        <w:tc>
          <w:tcPr>
            <w:tcW w:w="6520" w:type="dxa"/>
            <w:shd w:val="clear" w:color="auto" w:fill="auto"/>
            <w:vAlign w:val="center"/>
            <w:hideMark/>
          </w:tcPr>
          <w:p w14:paraId="73199A6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διδασκαλίας του Ιδρύματος κατά τη λήξη του ακαδημαϊκού έτους αναφοράς (31/8).</w:t>
            </w:r>
          </w:p>
        </w:tc>
        <w:tc>
          <w:tcPr>
            <w:tcW w:w="1843" w:type="dxa"/>
            <w:shd w:val="clear" w:color="auto" w:fill="auto"/>
            <w:vAlign w:val="center"/>
            <w:hideMark/>
          </w:tcPr>
          <w:p w14:paraId="38459D30"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6FF4C1A" w14:textId="77777777" w:rsidTr="0081358A">
        <w:trPr>
          <w:cantSplit/>
          <w:trHeight w:val="480"/>
        </w:trPr>
        <w:tc>
          <w:tcPr>
            <w:tcW w:w="1843" w:type="dxa"/>
            <w:shd w:val="clear" w:color="auto" w:fill="auto"/>
            <w:vAlign w:val="center"/>
            <w:hideMark/>
          </w:tcPr>
          <w:p w14:paraId="22B22C89" w14:textId="58C0378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86340B0" w14:textId="59166E9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hideMark/>
          </w:tcPr>
          <w:p w14:paraId="02B56D44" w14:textId="1919043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M1.094</w:t>
            </w:r>
          </w:p>
        </w:tc>
        <w:tc>
          <w:tcPr>
            <w:tcW w:w="2551" w:type="dxa"/>
            <w:shd w:val="clear" w:color="auto" w:fill="auto"/>
            <w:vAlign w:val="center"/>
            <w:hideMark/>
          </w:tcPr>
          <w:p w14:paraId="3FC30162" w14:textId="7467CD4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αιθουσών διδασκαλίας (τ.μ.)</w:t>
            </w:r>
          </w:p>
        </w:tc>
        <w:tc>
          <w:tcPr>
            <w:tcW w:w="6520" w:type="dxa"/>
            <w:shd w:val="clear" w:color="auto" w:fill="auto"/>
            <w:vAlign w:val="center"/>
            <w:hideMark/>
          </w:tcPr>
          <w:p w14:paraId="3718D99F"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των αιθουσών διδασκαλίας του Ιδρύματος (τετραγωνικά μέτρα) κατά τη λήξη του ακαδημαϊκού έτους αναφοράς (31/8).</w:t>
            </w:r>
          </w:p>
        </w:tc>
        <w:tc>
          <w:tcPr>
            <w:tcW w:w="1843" w:type="dxa"/>
            <w:shd w:val="clear" w:color="auto" w:fill="auto"/>
            <w:vAlign w:val="center"/>
            <w:hideMark/>
          </w:tcPr>
          <w:p w14:paraId="4F6168D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327596F9" w14:textId="77777777" w:rsidTr="0081358A">
        <w:trPr>
          <w:cantSplit/>
          <w:trHeight w:val="480"/>
        </w:trPr>
        <w:tc>
          <w:tcPr>
            <w:tcW w:w="1843" w:type="dxa"/>
            <w:shd w:val="clear" w:color="auto" w:fill="auto"/>
            <w:vAlign w:val="center"/>
          </w:tcPr>
          <w:p w14:paraId="1C21770F" w14:textId="7DB6BAC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4AE12B14" w14:textId="74395D9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3B3E73AF" w14:textId="33F0240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Μ1.223</w:t>
            </w:r>
          </w:p>
        </w:tc>
        <w:tc>
          <w:tcPr>
            <w:tcW w:w="2551" w:type="dxa"/>
            <w:shd w:val="clear" w:color="auto" w:fill="auto"/>
            <w:vAlign w:val="center"/>
          </w:tcPr>
          <w:p w14:paraId="65E8DD1C" w14:textId="49FE5E7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520" w:type="dxa"/>
            <w:shd w:val="clear" w:color="auto" w:fill="auto"/>
            <w:vAlign w:val="center"/>
          </w:tcPr>
          <w:p w14:paraId="31776186" w14:textId="22E185A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διδασκαλίας του Ιδρύματος που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w:t>
            </w:r>
          </w:p>
        </w:tc>
        <w:tc>
          <w:tcPr>
            <w:tcW w:w="1843" w:type="dxa"/>
            <w:shd w:val="clear" w:color="auto" w:fill="auto"/>
            <w:vAlign w:val="center"/>
          </w:tcPr>
          <w:p w14:paraId="4BE5302A" w14:textId="5CEF926A"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A663560" w14:textId="77777777" w:rsidTr="0081358A">
        <w:trPr>
          <w:cantSplit/>
          <w:trHeight w:val="480"/>
        </w:trPr>
        <w:tc>
          <w:tcPr>
            <w:tcW w:w="1843" w:type="dxa"/>
            <w:shd w:val="clear" w:color="auto" w:fill="auto"/>
            <w:vAlign w:val="center"/>
          </w:tcPr>
          <w:p w14:paraId="136FDA02" w14:textId="2102D69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450B483B" w14:textId="04EF00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DEE08A" w14:textId="4E7A37B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Μ1.224</w:t>
            </w:r>
          </w:p>
        </w:tc>
        <w:tc>
          <w:tcPr>
            <w:tcW w:w="2551" w:type="dxa"/>
            <w:shd w:val="clear" w:color="auto" w:fill="auto"/>
            <w:vAlign w:val="center"/>
          </w:tcPr>
          <w:p w14:paraId="6D58F78E" w14:textId="5FE497FA"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αίθουσες διδασκαλίας</w:t>
            </w:r>
          </w:p>
        </w:tc>
        <w:tc>
          <w:tcPr>
            <w:tcW w:w="6520" w:type="dxa"/>
            <w:shd w:val="clear" w:color="auto" w:fill="auto"/>
            <w:vAlign w:val="center"/>
          </w:tcPr>
          <w:p w14:paraId="091DF23C" w14:textId="5FA72F2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5CE28DC9" w14:textId="2BC9DDFD"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ABB7331" w14:textId="77777777" w:rsidTr="0081358A">
        <w:trPr>
          <w:cantSplit/>
          <w:trHeight w:val="480"/>
        </w:trPr>
        <w:tc>
          <w:tcPr>
            <w:tcW w:w="1843" w:type="dxa"/>
            <w:shd w:val="clear" w:color="auto" w:fill="auto"/>
            <w:vAlign w:val="center"/>
          </w:tcPr>
          <w:p w14:paraId="50CF355B" w14:textId="7A560A6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383ECB50" w14:textId="51DAD76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993" w:type="dxa"/>
            <w:shd w:val="clear" w:color="auto" w:fill="auto"/>
            <w:noWrap/>
            <w:vAlign w:val="center"/>
          </w:tcPr>
          <w:p w14:paraId="5C0A7B13" w14:textId="382F40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Μ1.225</w:t>
            </w:r>
          </w:p>
        </w:tc>
        <w:tc>
          <w:tcPr>
            <w:tcW w:w="2551" w:type="dxa"/>
            <w:shd w:val="clear" w:color="auto" w:fill="auto"/>
            <w:vAlign w:val="center"/>
          </w:tcPr>
          <w:p w14:paraId="19207EE4" w14:textId="53877D1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ηλεκτρονικών αιθουσών διδασκαλίας</w:t>
            </w:r>
          </w:p>
        </w:tc>
        <w:tc>
          <w:tcPr>
            <w:tcW w:w="6520" w:type="dxa"/>
            <w:shd w:val="clear" w:color="auto" w:fill="auto"/>
            <w:vAlign w:val="center"/>
          </w:tcPr>
          <w:p w14:paraId="0EB0B564" w14:textId="23C96E7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ηλεκτρονικών αιθουσών διδασκαλίας του Ιδρύματος κατά τη λήξη του ακαδημαϊκού έτους αναφοράς (31/8).  Το πεδίο αυτό συμπληρώνεται μόνο από το ΕΑΠ.</w:t>
            </w:r>
          </w:p>
        </w:tc>
        <w:tc>
          <w:tcPr>
            <w:tcW w:w="1843" w:type="dxa"/>
            <w:shd w:val="clear" w:color="auto" w:fill="auto"/>
            <w:vAlign w:val="center"/>
          </w:tcPr>
          <w:p w14:paraId="2C2B7886" w14:textId="38824CE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74915D06" w14:textId="77777777" w:rsidTr="0081358A">
        <w:trPr>
          <w:cantSplit/>
          <w:trHeight w:val="480"/>
        </w:trPr>
        <w:tc>
          <w:tcPr>
            <w:tcW w:w="1843" w:type="dxa"/>
            <w:shd w:val="clear" w:color="auto" w:fill="auto"/>
            <w:vAlign w:val="center"/>
            <w:hideMark/>
          </w:tcPr>
          <w:p w14:paraId="6B177F66" w14:textId="611E35D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F7F52DA" w14:textId="0032DB3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529A7D7D" w14:textId="0DD16F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M1.095</w:t>
            </w:r>
          </w:p>
        </w:tc>
        <w:tc>
          <w:tcPr>
            <w:tcW w:w="2551" w:type="dxa"/>
            <w:shd w:val="clear" w:color="auto" w:fill="auto"/>
            <w:vAlign w:val="center"/>
            <w:hideMark/>
          </w:tcPr>
          <w:p w14:paraId="0BCD0DD6" w14:textId="3685568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w:t>
            </w:r>
          </w:p>
        </w:tc>
        <w:tc>
          <w:tcPr>
            <w:tcW w:w="6520" w:type="dxa"/>
            <w:shd w:val="clear" w:color="auto" w:fill="auto"/>
            <w:vAlign w:val="center"/>
            <w:hideMark/>
          </w:tcPr>
          <w:p w14:paraId="54989405" w14:textId="539F8B3E" w:rsidR="00BC43DA" w:rsidRPr="00BA6BE4" w:rsidRDefault="00BC43DA" w:rsidP="00BC43DA">
            <w:pPr>
              <w:spacing w:after="0" w:line="240" w:lineRule="auto"/>
              <w:rPr>
                <w:rFonts w:eastAsia="Times New Roman" w:cstheme="minorHAnsi"/>
                <w:sz w:val="20"/>
                <w:szCs w:val="20"/>
                <w:lang w:eastAsia="el-GR"/>
              </w:rPr>
            </w:pPr>
            <w:r w:rsidRPr="00BA6BE4">
              <w:rPr>
                <w:sz w:val="20"/>
                <w:szCs w:val="20"/>
              </w:rPr>
              <w:t>Ο συνολικός αριθμός των διαθέσιμων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hideMark/>
          </w:tcPr>
          <w:p w14:paraId="7C737661"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0F73512A" w14:textId="77777777" w:rsidTr="0081358A">
        <w:trPr>
          <w:cantSplit/>
          <w:trHeight w:val="480"/>
        </w:trPr>
        <w:tc>
          <w:tcPr>
            <w:tcW w:w="1843" w:type="dxa"/>
            <w:shd w:val="clear" w:color="auto" w:fill="auto"/>
            <w:vAlign w:val="center"/>
            <w:hideMark/>
          </w:tcPr>
          <w:p w14:paraId="07AA9DB4" w14:textId="5F045B1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3770B2DF" w14:textId="440488A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hideMark/>
          </w:tcPr>
          <w:p w14:paraId="798ADC7D" w14:textId="76D1555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M1.096</w:t>
            </w:r>
          </w:p>
        </w:tc>
        <w:tc>
          <w:tcPr>
            <w:tcW w:w="2551" w:type="dxa"/>
            <w:shd w:val="clear" w:color="auto" w:fill="auto"/>
            <w:vAlign w:val="center"/>
            <w:hideMark/>
          </w:tcPr>
          <w:p w14:paraId="5F39B28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w:t>
            </w:r>
          </w:p>
        </w:tc>
        <w:tc>
          <w:tcPr>
            <w:tcW w:w="6520" w:type="dxa"/>
            <w:shd w:val="clear" w:color="auto" w:fill="auto"/>
            <w:vAlign w:val="center"/>
            <w:hideMark/>
          </w:tcPr>
          <w:p w14:paraId="4383B0E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εργαστηρίων του Ιδρύματος κατά τη λήξη του ακαδημαϊκού έτους αναφοράς (31/8).</w:t>
            </w:r>
          </w:p>
        </w:tc>
        <w:tc>
          <w:tcPr>
            <w:tcW w:w="1843" w:type="dxa"/>
            <w:shd w:val="clear" w:color="auto" w:fill="auto"/>
            <w:vAlign w:val="center"/>
            <w:hideMark/>
          </w:tcPr>
          <w:p w14:paraId="2E26540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3060AA5" w14:textId="77777777" w:rsidTr="0081358A">
        <w:trPr>
          <w:cantSplit/>
          <w:trHeight w:val="480"/>
        </w:trPr>
        <w:tc>
          <w:tcPr>
            <w:tcW w:w="1843" w:type="dxa"/>
            <w:shd w:val="clear" w:color="auto" w:fill="auto"/>
            <w:vAlign w:val="center"/>
          </w:tcPr>
          <w:p w14:paraId="55FD74F3" w14:textId="4528317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ΥΠΗΡΕΣΙΕΣ</w:t>
            </w:r>
          </w:p>
        </w:tc>
        <w:tc>
          <w:tcPr>
            <w:tcW w:w="2410" w:type="dxa"/>
            <w:shd w:val="clear" w:color="auto" w:fill="auto"/>
            <w:vAlign w:val="center"/>
          </w:tcPr>
          <w:p w14:paraId="777C6D0F" w14:textId="3B4524C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7B70D008" w14:textId="3BCD785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M1.097</w:t>
            </w:r>
          </w:p>
        </w:tc>
        <w:tc>
          <w:tcPr>
            <w:tcW w:w="2551" w:type="dxa"/>
            <w:shd w:val="clear" w:color="auto" w:fill="auto"/>
            <w:vAlign w:val="center"/>
          </w:tcPr>
          <w:p w14:paraId="31E9BF3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αιθουσών εργαστηρίων (τ.μ.)</w:t>
            </w:r>
          </w:p>
        </w:tc>
        <w:tc>
          <w:tcPr>
            <w:tcW w:w="6520" w:type="dxa"/>
            <w:shd w:val="clear" w:color="auto" w:fill="auto"/>
            <w:vAlign w:val="center"/>
          </w:tcPr>
          <w:p w14:paraId="6F5961A4" w14:textId="3DDB1CD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(σε τετραγωνικά μέτρα) των αιθουσών εργαστηρίων του Ιδρύματος για οργάνωση εργαστηριακών ασκήσεων κατά τη λήξη του ακαδημαϊκού έτους αναφοράς (31/8).</w:t>
            </w:r>
          </w:p>
        </w:tc>
        <w:tc>
          <w:tcPr>
            <w:tcW w:w="1843" w:type="dxa"/>
            <w:shd w:val="clear" w:color="auto" w:fill="auto"/>
            <w:vAlign w:val="center"/>
          </w:tcPr>
          <w:p w14:paraId="5303C76A"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7FFCB48" w14:textId="77777777" w:rsidTr="0081358A">
        <w:trPr>
          <w:cantSplit/>
          <w:trHeight w:val="480"/>
        </w:trPr>
        <w:tc>
          <w:tcPr>
            <w:tcW w:w="1843" w:type="dxa"/>
            <w:shd w:val="clear" w:color="auto" w:fill="auto"/>
            <w:vAlign w:val="center"/>
          </w:tcPr>
          <w:p w14:paraId="14DB9531" w14:textId="78ED16E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tcPr>
          <w:p w14:paraId="46F72708" w14:textId="1A88193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993" w:type="dxa"/>
            <w:shd w:val="clear" w:color="auto" w:fill="auto"/>
            <w:noWrap/>
            <w:vAlign w:val="center"/>
          </w:tcPr>
          <w:p w14:paraId="12A13A85" w14:textId="27122504" w:rsidR="00BC43DA" w:rsidRPr="00BA6BE4" w:rsidRDefault="00BC43DA" w:rsidP="00BC43DA">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M1.226</w:t>
            </w:r>
          </w:p>
        </w:tc>
        <w:tc>
          <w:tcPr>
            <w:tcW w:w="2551" w:type="dxa"/>
            <w:shd w:val="clear" w:color="auto" w:fill="auto"/>
            <w:vAlign w:val="center"/>
          </w:tcPr>
          <w:p w14:paraId="4E4EC746" w14:textId="50FF618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520" w:type="dxa"/>
            <w:shd w:val="clear" w:color="auto" w:fill="auto"/>
            <w:vAlign w:val="center"/>
          </w:tcPr>
          <w:p w14:paraId="3F3FA2CB" w14:textId="5011EDB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εργαστηρίων (για οργάνωση εργαστηριακών ασκήσεων) του Ιδρύματος,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w:t>
            </w:r>
          </w:p>
        </w:tc>
        <w:tc>
          <w:tcPr>
            <w:tcW w:w="1843" w:type="dxa"/>
            <w:shd w:val="clear" w:color="auto" w:fill="auto"/>
            <w:vAlign w:val="center"/>
          </w:tcPr>
          <w:p w14:paraId="075521D6" w14:textId="09193251" w:rsidR="00BC43DA" w:rsidRPr="00BA6BE4" w:rsidRDefault="00BC43DA" w:rsidP="00BC43DA">
            <w:pPr>
              <w:spacing w:after="0" w:line="240" w:lineRule="auto"/>
              <w:jc w:val="center"/>
              <w:rPr>
                <w:rFonts w:eastAsia="Times New Roman" w:cstheme="minorHAnsi"/>
                <w:sz w:val="20"/>
                <w:szCs w:val="20"/>
                <w:lang w:val="en-US" w:eastAsia="el-GR"/>
              </w:rPr>
            </w:pPr>
            <w:r w:rsidRPr="00BA6BE4">
              <w:rPr>
                <w:rFonts w:eastAsia="Times New Roman" w:cstheme="minorHAnsi"/>
                <w:sz w:val="20"/>
                <w:szCs w:val="20"/>
                <w:lang w:eastAsia="el-GR"/>
              </w:rPr>
              <w:t>Ακέραιος</w:t>
            </w:r>
          </w:p>
        </w:tc>
      </w:tr>
      <w:tr w:rsidR="00BC43DA" w:rsidRPr="00BA6BE4" w14:paraId="2EEEE379" w14:textId="77777777" w:rsidTr="0081358A">
        <w:trPr>
          <w:cantSplit/>
          <w:trHeight w:val="720"/>
        </w:trPr>
        <w:tc>
          <w:tcPr>
            <w:tcW w:w="1843" w:type="dxa"/>
            <w:shd w:val="clear" w:color="auto" w:fill="auto"/>
            <w:vAlign w:val="center"/>
            <w:hideMark/>
          </w:tcPr>
          <w:p w14:paraId="40E0C02A" w14:textId="49F7177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938DD88"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993" w:type="dxa"/>
            <w:shd w:val="clear" w:color="auto" w:fill="auto"/>
            <w:noWrap/>
            <w:vAlign w:val="center"/>
            <w:hideMark/>
          </w:tcPr>
          <w:p w14:paraId="65976ED0" w14:textId="18E2625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M1.098</w:t>
            </w:r>
          </w:p>
        </w:tc>
        <w:tc>
          <w:tcPr>
            <w:tcW w:w="2551" w:type="dxa"/>
            <w:shd w:val="clear" w:color="auto" w:fill="auto"/>
            <w:vAlign w:val="center"/>
            <w:hideMark/>
          </w:tcPr>
          <w:p w14:paraId="7D831B8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λοιπών εγκαταστάσεων (τ.μ.)</w:t>
            </w:r>
          </w:p>
        </w:tc>
        <w:tc>
          <w:tcPr>
            <w:tcW w:w="6520" w:type="dxa"/>
            <w:shd w:val="clear" w:color="auto" w:fill="auto"/>
            <w:vAlign w:val="center"/>
            <w:hideMark/>
          </w:tcPr>
          <w:p w14:paraId="29C4989C" w14:textId="3571B27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(σε τετραγωνικά μέτρα) των λοιπών εγκαταστάσεων που χρησιμοποιεί το Ίδρυμα για την υλοποίηση του έργου του για άλλες δραστηριότητες (πχ έρευνα, διοίκηση, τεχνική υποστήριξη κ.α.) κατά τη λήξη του ακαδημαϊκού έτους αναφοράς (31/8).</w:t>
            </w:r>
          </w:p>
        </w:tc>
        <w:tc>
          <w:tcPr>
            <w:tcW w:w="1843" w:type="dxa"/>
            <w:shd w:val="clear" w:color="auto" w:fill="auto"/>
            <w:vAlign w:val="center"/>
            <w:hideMark/>
          </w:tcPr>
          <w:p w14:paraId="761F6EE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6583BE08" w14:textId="77777777" w:rsidTr="0081358A">
        <w:trPr>
          <w:cantSplit/>
          <w:trHeight w:val="960"/>
        </w:trPr>
        <w:tc>
          <w:tcPr>
            <w:tcW w:w="1843" w:type="dxa"/>
            <w:shd w:val="clear" w:color="auto" w:fill="auto"/>
            <w:vAlign w:val="center"/>
            <w:hideMark/>
          </w:tcPr>
          <w:p w14:paraId="1D995221" w14:textId="274CF3D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1DF0862B"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 μέσω της ιστοσελίδας</w:t>
            </w:r>
          </w:p>
        </w:tc>
        <w:tc>
          <w:tcPr>
            <w:tcW w:w="993" w:type="dxa"/>
            <w:shd w:val="clear" w:color="auto" w:fill="auto"/>
            <w:noWrap/>
            <w:vAlign w:val="center"/>
            <w:hideMark/>
          </w:tcPr>
          <w:p w14:paraId="2F57F2B8" w14:textId="1B9A07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M1.099</w:t>
            </w:r>
          </w:p>
        </w:tc>
        <w:tc>
          <w:tcPr>
            <w:tcW w:w="2551" w:type="dxa"/>
            <w:shd w:val="clear" w:color="auto" w:fill="auto"/>
            <w:vAlign w:val="center"/>
            <w:hideMark/>
          </w:tcPr>
          <w:p w14:paraId="5C07412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Αναρτημένες οδηγίες στον </w:t>
            </w:r>
            <w:proofErr w:type="spellStart"/>
            <w:r w:rsidRPr="00BA6BE4">
              <w:rPr>
                <w:rFonts w:eastAsia="Times New Roman" w:cstheme="minorHAnsi"/>
                <w:sz w:val="20"/>
                <w:szCs w:val="20"/>
                <w:lang w:eastAsia="el-GR"/>
              </w:rPr>
              <w:t>ιστότοπο</w:t>
            </w:r>
            <w:proofErr w:type="spellEnd"/>
            <w:r w:rsidRPr="00BA6BE4">
              <w:rPr>
                <w:rFonts w:eastAsia="Times New Roman" w:cstheme="minorHAnsi"/>
                <w:sz w:val="20"/>
                <w:szCs w:val="20"/>
                <w:lang w:eastAsia="el-GR"/>
              </w:rPr>
              <w:t xml:space="preserve"> του Ιδρύματος</w:t>
            </w:r>
          </w:p>
        </w:tc>
        <w:tc>
          <w:tcPr>
            <w:tcW w:w="6520" w:type="dxa"/>
            <w:shd w:val="clear" w:color="auto" w:fill="auto"/>
            <w:vAlign w:val="center"/>
            <w:hideMark/>
          </w:tcPr>
          <w:p w14:paraId="231F96BE" w14:textId="19650C9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στην ιστοσελίδα του Ιδρύματος αναρτημένες οδηγίες για  τις λειτουργίες του Ιδρύματος, τις υποχρεώσεις και τα δικαιώματα των μελών της ακαδημαϊκής κοινότητας κατά τη λήξη του ακαδημαϊκού έτους αναφοράς (31/8).</w:t>
            </w:r>
          </w:p>
        </w:tc>
        <w:tc>
          <w:tcPr>
            <w:tcW w:w="1843" w:type="dxa"/>
            <w:shd w:val="clear" w:color="auto" w:fill="auto"/>
            <w:vAlign w:val="center"/>
            <w:hideMark/>
          </w:tcPr>
          <w:p w14:paraId="0DE6ACE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1BF52464" w14:textId="77777777" w:rsidTr="0081358A">
        <w:trPr>
          <w:cantSplit/>
          <w:trHeight w:val="480"/>
        </w:trPr>
        <w:tc>
          <w:tcPr>
            <w:tcW w:w="1843" w:type="dxa"/>
            <w:shd w:val="clear" w:color="auto" w:fill="auto"/>
            <w:vAlign w:val="center"/>
            <w:hideMark/>
          </w:tcPr>
          <w:p w14:paraId="0A1E27E1" w14:textId="4E3392B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EC9697"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2C59ED02" w14:textId="4385306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M1.100</w:t>
            </w:r>
          </w:p>
        </w:tc>
        <w:tc>
          <w:tcPr>
            <w:tcW w:w="2551" w:type="dxa"/>
            <w:shd w:val="clear" w:color="auto" w:fill="auto"/>
            <w:vAlign w:val="center"/>
            <w:hideMark/>
          </w:tcPr>
          <w:p w14:paraId="68F9B3B0" w14:textId="0E8E8933" w:rsidR="00BC43DA" w:rsidRPr="00BA6BE4" w:rsidRDefault="00BC43DA" w:rsidP="00BC43DA">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Ψηφιακές υπηρεσίες</w:t>
            </w:r>
          </w:p>
        </w:tc>
        <w:tc>
          <w:tcPr>
            <w:tcW w:w="6520" w:type="dxa"/>
            <w:shd w:val="clear" w:color="auto" w:fill="auto"/>
            <w:vAlign w:val="center"/>
            <w:hideMark/>
          </w:tcPr>
          <w:p w14:paraId="4E6F477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διατίθενται ψηφιακές υπηρεσίες στα μέλη του Ιδρύματος (e-</w:t>
            </w:r>
            <w:proofErr w:type="spellStart"/>
            <w:r w:rsidRPr="00BA6BE4">
              <w:rPr>
                <w:rFonts w:eastAsia="Times New Roman" w:cstheme="minorHAnsi"/>
                <w:sz w:val="20"/>
                <w:szCs w:val="20"/>
                <w:lang w:eastAsia="el-GR"/>
              </w:rPr>
              <w:t>mail</w:t>
            </w:r>
            <w:proofErr w:type="spellEnd"/>
            <w:r w:rsidRPr="00BA6BE4">
              <w:rPr>
                <w:rFonts w:eastAsia="Times New Roman" w:cstheme="minorHAnsi"/>
                <w:sz w:val="20"/>
                <w:szCs w:val="20"/>
                <w:lang w:eastAsia="el-GR"/>
              </w:rPr>
              <w:t xml:space="preserve">, ιστοσελίδες, </w:t>
            </w:r>
            <w:proofErr w:type="spellStart"/>
            <w:r w:rsidRPr="00BA6BE4">
              <w:rPr>
                <w:rFonts w:eastAsia="Times New Roman" w:cstheme="minorHAnsi"/>
                <w:sz w:val="20"/>
                <w:szCs w:val="20"/>
                <w:lang w:eastAsia="el-GR"/>
              </w:rPr>
              <w:t>WiFi</w:t>
            </w:r>
            <w:proofErr w:type="spellEnd"/>
            <w:r w:rsidRPr="00BA6BE4">
              <w:rPr>
                <w:rFonts w:eastAsia="Times New Roman" w:cstheme="minorHAnsi"/>
                <w:sz w:val="20"/>
                <w:szCs w:val="20"/>
                <w:lang w:eastAsia="el-GR"/>
              </w:rPr>
              <w:t>, ψηφιακά πιστοποιητικά κ.α.) κατά τη λήξη του ακαδημαϊκού έτους αναφοράς (31/8).</w:t>
            </w:r>
          </w:p>
        </w:tc>
        <w:tc>
          <w:tcPr>
            <w:tcW w:w="1843" w:type="dxa"/>
            <w:shd w:val="clear" w:color="auto" w:fill="auto"/>
            <w:vAlign w:val="center"/>
            <w:hideMark/>
          </w:tcPr>
          <w:p w14:paraId="1E14B87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7AC3B300" w14:textId="77777777" w:rsidTr="0081358A">
        <w:trPr>
          <w:cantSplit/>
          <w:trHeight w:val="480"/>
        </w:trPr>
        <w:tc>
          <w:tcPr>
            <w:tcW w:w="1843" w:type="dxa"/>
            <w:shd w:val="clear" w:color="auto" w:fill="auto"/>
            <w:vAlign w:val="center"/>
            <w:hideMark/>
          </w:tcPr>
          <w:p w14:paraId="2681D989" w14:textId="2B9049E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5E832200" w14:textId="291333A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7BC53E8" w14:textId="28452B2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M1.101</w:t>
            </w:r>
          </w:p>
        </w:tc>
        <w:tc>
          <w:tcPr>
            <w:tcW w:w="2551" w:type="dxa"/>
            <w:shd w:val="clear" w:color="auto" w:fill="auto"/>
            <w:vAlign w:val="center"/>
            <w:hideMark/>
          </w:tcPr>
          <w:p w14:paraId="790104E2" w14:textId="58B48855" w:rsidR="00BC43DA" w:rsidRPr="00BA6BE4" w:rsidRDefault="00BC43DA" w:rsidP="00BC43DA">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Ψηφιακές υποδομές</w:t>
            </w:r>
          </w:p>
        </w:tc>
        <w:tc>
          <w:tcPr>
            <w:tcW w:w="6520" w:type="dxa"/>
            <w:shd w:val="clear" w:color="auto" w:fill="auto"/>
            <w:vAlign w:val="center"/>
            <w:hideMark/>
          </w:tcPr>
          <w:p w14:paraId="37254D9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ψηφιακές υποδομές και διατίθενται ηλεκτρονικές υπηρεσίες, όπως δωρεάν τηλεφωνία μέσω IP (</w:t>
            </w:r>
            <w:proofErr w:type="spellStart"/>
            <w:r w:rsidRPr="00BA6BE4">
              <w:rPr>
                <w:rFonts w:eastAsia="Times New Roman" w:cstheme="minorHAnsi"/>
                <w:sz w:val="20"/>
                <w:szCs w:val="20"/>
                <w:lang w:eastAsia="el-GR"/>
              </w:rPr>
              <w:t>Voice</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over</w:t>
            </w:r>
            <w:proofErr w:type="spellEnd"/>
            <w:r w:rsidRPr="00BA6BE4">
              <w:rPr>
                <w:rFonts w:eastAsia="Times New Roman" w:cstheme="minorHAnsi"/>
                <w:sz w:val="20"/>
                <w:szCs w:val="20"/>
                <w:lang w:eastAsia="el-GR"/>
              </w:rPr>
              <w:t xml:space="preserve"> IP), μετάδοση </w:t>
            </w:r>
            <w:proofErr w:type="spellStart"/>
            <w:r w:rsidRPr="00BA6BE4">
              <w:rPr>
                <w:rFonts w:eastAsia="Times New Roman" w:cstheme="minorHAnsi"/>
                <w:sz w:val="20"/>
                <w:szCs w:val="20"/>
                <w:lang w:eastAsia="el-GR"/>
              </w:rPr>
              <w:t>Video</w:t>
            </w:r>
            <w:proofErr w:type="spellEnd"/>
            <w:r w:rsidRPr="00BA6BE4">
              <w:rPr>
                <w:rFonts w:eastAsia="Times New Roman" w:cstheme="minorHAnsi"/>
                <w:sz w:val="20"/>
                <w:szCs w:val="20"/>
                <w:lang w:eastAsia="el-GR"/>
              </w:rPr>
              <w:t>, (πιστοποιημένη ή απλή) τηλεδιάσκεψη και τηλεκπαίδευση κατά τη λήξη του ακαδημαϊκού έτους αναφοράς (31/8).</w:t>
            </w:r>
          </w:p>
        </w:tc>
        <w:tc>
          <w:tcPr>
            <w:tcW w:w="1843" w:type="dxa"/>
            <w:shd w:val="clear" w:color="auto" w:fill="auto"/>
            <w:vAlign w:val="center"/>
            <w:hideMark/>
          </w:tcPr>
          <w:p w14:paraId="2D1E3428"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5B648575" w14:textId="77777777" w:rsidTr="0081358A">
        <w:trPr>
          <w:cantSplit/>
          <w:trHeight w:val="480"/>
        </w:trPr>
        <w:tc>
          <w:tcPr>
            <w:tcW w:w="1843" w:type="dxa"/>
            <w:shd w:val="clear" w:color="auto" w:fill="auto"/>
            <w:vAlign w:val="center"/>
            <w:hideMark/>
          </w:tcPr>
          <w:p w14:paraId="40B70A59" w14:textId="596EF69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14E235" w14:textId="60B19A8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136D7FB" w14:textId="7899EAB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M1.102</w:t>
            </w:r>
          </w:p>
        </w:tc>
        <w:tc>
          <w:tcPr>
            <w:tcW w:w="2551" w:type="dxa"/>
            <w:shd w:val="clear" w:color="auto" w:fill="auto"/>
            <w:vAlign w:val="center"/>
            <w:hideMark/>
          </w:tcPr>
          <w:p w14:paraId="7008920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Διανομή λογισμικού σε μέλη του Ιδρύματος</w:t>
            </w:r>
          </w:p>
        </w:tc>
        <w:tc>
          <w:tcPr>
            <w:tcW w:w="6520" w:type="dxa"/>
            <w:shd w:val="clear" w:color="auto" w:fill="auto"/>
            <w:vAlign w:val="center"/>
            <w:hideMark/>
          </w:tcPr>
          <w:p w14:paraId="13D6C1D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προσφέρεται διανομή λογισμικού στα μέλη του Ιδρύματος κατά τη λήξη του ακαδημαϊκού έτους αναφοράς (31/8).</w:t>
            </w:r>
          </w:p>
        </w:tc>
        <w:tc>
          <w:tcPr>
            <w:tcW w:w="1843" w:type="dxa"/>
            <w:shd w:val="clear" w:color="auto" w:fill="auto"/>
            <w:vAlign w:val="center"/>
            <w:hideMark/>
          </w:tcPr>
          <w:p w14:paraId="30D7A1B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210CACE5" w14:textId="77777777" w:rsidTr="0081358A">
        <w:trPr>
          <w:cantSplit/>
          <w:trHeight w:val="480"/>
        </w:trPr>
        <w:tc>
          <w:tcPr>
            <w:tcW w:w="1843" w:type="dxa"/>
            <w:shd w:val="clear" w:color="auto" w:fill="auto"/>
            <w:vAlign w:val="center"/>
            <w:hideMark/>
          </w:tcPr>
          <w:p w14:paraId="3A60C361" w14:textId="10F694A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D342CF7" w14:textId="18823F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45ADD992" w14:textId="3EE39B2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M1.103</w:t>
            </w:r>
          </w:p>
        </w:tc>
        <w:tc>
          <w:tcPr>
            <w:tcW w:w="2551" w:type="dxa"/>
            <w:shd w:val="clear" w:color="auto" w:fill="auto"/>
            <w:vAlign w:val="center"/>
            <w:hideMark/>
          </w:tcPr>
          <w:p w14:paraId="398087B6"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Διαχείριση αιθουσών τηλεδιάσκεψης</w:t>
            </w:r>
          </w:p>
        </w:tc>
        <w:tc>
          <w:tcPr>
            <w:tcW w:w="6520" w:type="dxa"/>
            <w:shd w:val="clear" w:color="auto" w:fill="auto"/>
            <w:vAlign w:val="center"/>
            <w:hideMark/>
          </w:tcPr>
          <w:p w14:paraId="12E32A82"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γίνεται διαχείριση των αιθουσών τηλεδιάσκεψης/τηλεκπαίδευσης του Ιδρύματος κατά τη λήξη του ακαδημαϊκού έτους αναφοράς (31/8).</w:t>
            </w:r>
          </w:p>
        </w:tc>
        <w:tc>
          <w:tcPr>
            <w:tcW w:w="1843" w:type="dxa"/>
            <w:shd w:val="clear" w:color="auto" w:fill="auto"/>
            <w:vAlign w:val="center"/>
            <w:hideMark/>
          </w:tcPr>
          <w:p w14:paraId="2FE28B7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154CD2D3" w14:textId="77777777" w:rsidTr="0081358A">
        <w:trPr>
          <w:cantSplit/>
          <w:trHeight w:val="480"/>
        </w:trPr>
        <w:tc>
          <w:tcPr>
            <w:tcW w:w="1843" w:type="dxa"/>
            <w:shd w:val="clear" w:color="auto" w:fill="auto"/>
            <w:vAlign w:val="center"/>
            <w:hideMark/>
          </w:tcPr>
          <w:p w14:paraId="7E51992A" w14:textId="5EB1EBC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1B6DE782" w14:textId="57D77B7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993" w:type="dxa"/>
            <w:shd w:val="clear" w:color="auto" w:fill="auto"/>
            <w:noWrap/>
            <w:vAlign w:val="center"/>
            <w:hideMark/>
          </w:tcPr>
          <w:p w14:paraId="62571475" w14:textId="7468498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M1.104</w:t>
            </w:r>
          </w:p>
        </w:tc>
        <w:tc>
          <w:tcPr>
            <w:tcW w:w="2551" w:type="dxa"/>
            <w:shd w:val="clear" w:color="auto" w:fill="auto"/>
            <w:vAlign w:val="center"/>
            <w:hideMark/>
          </w:tcPr>
          <w:p w14:paraId="41B8A91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Υποστήριξη χρηστών</w:t>
            </w:r>
          </w:p>
        </w:tc>
        <w:tc>
          <w:tcPr>
            <w:tcW w:w="6520" w:type="dxa"/>
            <w:shd w:val="clear" w:color="auto" w:fill="auto"/>
            <w:vAlign w:val="center"/>
            <w:hideMark/>
          </w:tcPr>
          <w:p w14:paraId="643CAADB"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πραγματοποιείται ενημέρωση, εκπαίδευση και υποστήριξη των  χρηστών του Ιδρύματος κατά τη λήξη του ακαδημαϊκού έτους αναφοράς (31/8).</w:t>
            </w:r>
          </w:p>
        </w:tc>
        <w:tc>
          <w:tcPr>
            <w:tcW w:w="1843" w:type="dxa"/>
            <w:shd w:val="clear" w:color="auto" w:fill="auto"/>
            <w:vAlign w:val="center"/>
            <w:hideMark/>
          </w:tcPr>
          <w:p w14:paraId="06736DED"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5C37540C" w14:textId="77777777" w:rsidTr="0081358A">
        <w:trPr>
          <w:cantSplit/>
          <w:trHeight w:val="480"/>
        </w:trPr>
        <w:tc>
          <w:tcPr>
            <w:tcW w:w="1843" w:type="dxa"/>
            <w:shd w:val="clear" w:color="auto" w:fill="auto"/>
            <w:vAlign w:val="center"/>
            <w:hideMark/>
          </w:tcPr>
          <w:p w14:paraId="3F40A532" w14:textId="6AAE85E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E0E4003" w14:textId="7777777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3BA8C8D" w14:textId="5BC05F8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M1.105</w:t>
            </w:r>
          </w:p>
        </w:tc>
        <w:tc>
          <w:tcPr>
            <w:tcW w:w="2551" w:type="dxa"/>
            <w:shd w:val="clear" w:color="auto" w:fill="auto"/>
            <w:vAlign w:val="center"/>
            <w:hideMark/>
          </w:tcPr>
          <w:p w14:paraId="56AEF8C7" w14:textId="20DF10C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Κεντρικές Βιβλιοθήκες</w:t>
            </w:r>
          </w:p>
        </w:tc>
        <w:tc>
          <w:tcPr>
            <w:tcW w:w="6520" w:type="dxa"/>
            <w:shd w:val="clear" w:color="auto" w:fill="auto"/>
            <w:vAlign w:val="center"/>
            <w:hideMark/>
          </w:tcPr>
          <w:p w14:paraId="118AD85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Βιβλιοθηκών που έχει στη διάθεσή του το Ίδρυμα (μόνο κεντρικές κατά τη λήξη του ημερολογιακού έτους αναφοράς (31/12).</w:t>
            </w:r>
          </w:p>
        </w:tc>
        <w:tc>
          <w:tcPr>
            <w:tcW w:w="1843" w:type="dxa"/>
            <w:shd w:val="clear" w:color="auto" w:fill="auto"/>
            <w:vAlign w:val="center"/>
            <w:hideMark/>
          </w:tcPr>
          <w:p w14:paraId="169B3B1C"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3D9EB639" w14:textId="77777777" w:rsidTr="0081358A">
        <w:trPr>
          <w:cantSplit/>
          <w:trHeight w:val="480"/>
        </w:trPr>
        <w:tc>
          <w:tcPr>
            <w:tcW w:w="1843" w:type="dxa"/>
            <w:shd w:val="clear" w:color="auto" w:fill="auto"/>
            <w:vAlign w:val="center"/>
            <w:hideMark/>
          </w:tcPr>
          <w:p w14:paraId="51A03703" w14:textId="44540EF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A6B4217" w14:textId="1E003BA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4FD31138" w14:textId="4A0BF35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M1.106</w:t>
            </w:r>
          </w:p>
        </w:tc>
        <w:tc>
          <w:tcPr>
            <w:tcW w:w="2551" w:type="dxa"/>
            <w:shd w:val="clear" w:color="auto" w:fill="auto"/>
            <w:vAlign w:val="center"/>
            <w:hideMark/>
          </w:tcPr>
          <w:p w14:paraId="6F487944"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κεντρικών Βιβλιοθηκών</w:t>
            </w:r>
          </w:p>
        </w:tc>
        <w:tc>
          <w:tcPr>
            <w:tcW w:w="6520" w:type="dxa"/>
            <w:shd w:val="clear" w:color="auto" w:fill="auto"/>
            <w:vAlign w:val="center"/>
            <w:hideMark/>
          </w:tcPr>
          <w:p w14:paraId="0B992B60" w14:textId="5982824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Βιβλιοθηκών του Ιδρύματος (αφορά κεντρικές Βιβλιοθήκες) κατά τη λήξη του ημερολογιακού έτους αναφοράς (31/12). Δυναμικότητα = (Θέσεις Βιβλιοθήκης) + (Θέσεις Παραρτημάτων) + (Θέσεις Αναγνωστηρίων).</w:t>
            </w:r>
          </w:p>
        </w:tc>
        <w:tc>
          <w:tcPr>
            <w:tcW w:w="1843" w:type="dxa"/>
            <w:shd w:val="clear" w:color="auto" w:fill="auto"/>
            <w:vAlign w:val="center"/>
            <w:hideMark/>
          </w:tcPr>
          <w:p w14:paraId="0E21B16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115FAB2A" w14:textId="77777777" w:rsidTr="0081358A">
        <w:trPr>
          <w:cantSplit/>
          <w:trHeight w:val="480"/>
        </w:trPr>
        <w:tc>
          <w:tcPr>
            <w:tcW w:w="1843" w:type="dxa"/>
            <w:shd w:val="clear" w:color="auto" w:fill="auto"/>
            <w:vAlign w:val="center"/>
            <w:hideMark/>
          </w:tcPr>
          <w:p w14:paraId="0CC17656" w14:textId="67CEF2F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ΥΠΗΡΕΣΙΕΣ</w:t>
            </w:r>
          </w:p>
        </w:tc>
        <w:tc>
          <w:tcPr>
            <w:tcW w:w="2410" w:type="dxa"/>
            <w:shd w:val="clear" w:color="auto" w:fill="auto"/>
            <w:vAlign w:val="center"/>
            <w:hideMark/>
          </w:tcPr>
          <w:p w14:paraId="74E57B9C" w14:textId="09FCF8BE"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22C3FC9F" w14:textId="7876E12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M1.107</w:t>
            </w:r>
          </w:p>
        </w:tc>
        <w:tc>
          <w:tcPr>
            <w:tcW w:w="2551" w:type="dxa"/>
            <w:shd w:val="clear" w:color="auto" w:fill="auto"/>
            <w:vAlign w:val="center"/>
            <w:hideMark/>
          </w:tcPr>
          <w:p w14:paraId="64F2D596" w14:textId="51F5417D"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Έκταση κεντρικών Βιβλιοθηκών (τ.μ.)</w:t>
            </w:r>
          </w:p>
        </w:tc>
        <w:tc>
          <w:tcPr>
            <w:tcW w:w="6520" w:type="dxa"/>
            <w:shd w:val="clear" w:color="auto" w:fill="auto"/>
            <w:vAlign w:val="center"/>
            <w:hideMark/>
          </w:tcPr>
          <w:p w14:paraId="52F8DAA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έκταση των κεντρικών Βιβλιοθηκών του Ιδρύματος (τετραγωνικά μέτρα) κατά τη λήξη του ημερολογιακού έτους αναφοράς (31/12).</w:t>
            </w:r>
          </w:p>
        </w:tc>
        <w:tc>
          <w:tcPr>
            <w:tcW w:w="1843" w:type="dxa"/>
            <w:shd w:val="clear" w:color="auto" w:fill="auto"/>
            <w:vAlign w:val="center"/>
            <w:hideMark/>
          </w:tcPr>
          <w:p w14:paraId="2FE8CF26"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BC43DA" w:rsidRPr="00BA6BE4" w14:paraId="447A85D3" w14:textId="77777777" w:rsidTr="0081358A">
        <w:trPr>
          <w:cantSplit/>
          <w:trHeight w:val="480"/>
        </w:trPr>
        <w:tc>
          <w:tcPr>
            <w:tcW w:w="1843" w:type="dxa"/>
            <w:shd w:val="clear" w:color="auto" w:fill="auto"/>
            <w:vAlign w:val="center"/>
            <w:hideMark/>
          </w:tcPr>
          <w:p w14:paraId="1E36333E" w14:textId="094BFAC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205881DB" w14:textId="48DF55A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E7A681A" w14:textId="531B3AF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M1.108</w:t>
            </w:r>
          </w:p>
        </w:tc>
        <w:tc>
          <w:tcPr>
            <w:tcW w:w="2551" w:type="dxa"/>
            <w:shd w:val="clear" w:color="auto" w:fill="auto"/>
            <w:vAlign w:val="center"/>
            <w:hideMark/>
          </w:tcPr>
          <w:p w14:paraId="38F89A7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520" w:type="dxa"/>
            <w:shd w:val="clear" w:color="auto" w:fill="auto"/>
            <w:vAlign w:val="center"/>
            <w:hideMark/>
          </w:tcPr>
          <w:p w14:paraId="344AAC29"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εξασφαλίζεται απομακρυσμένη πρόσβαση σε ακαδημαϊκές βιβλιοθήκες και βιβλιογραφικές βάσεις δεδομένων από 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2FBB6E1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6AD04AB7" w14:textId="77777777" w:rsidTr="0081358A">
        <w:trPr>
          <w:cantSplit/>
          <w:trHeight w:val="480"/>
        </w:trPr>
        <w:tc>
          <w:tcPr>
            <w:tcW w:w="1843" w:type="dxa"/>
            <w:shd w:val="clear" w:color="auto" w:fill="auto"/>
            <w:vAlign w:val="center"/>
            <w:hideMark/>
          </w:tcPr>
          <w:p w14:paraId="2B6CCEF6" w14:textId="42DF456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084C8F02" w14:textId="3AE5F68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C16F8D2" w14:textId="308F1BE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M1.109</w:t>
            </w:r>
          </w:p>
        </w:tc>
        <w:tc>
          <w:tcPr>
            <w:tcW w:w="2551" w:type="dxa"/>
            <w:shd w:val="clear" w:color="auto" w:fill="auto"/>
            <w:vAlign w:val="center"/>
            <w:hideMark/>
          </w:tcPr>
          <w:p w14:paraId="185479DE"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Σύνδεση με </w:t>
            </w:r>
            <w:proofErr w:type="spellStart"/>
            <w:r w:rsidRPr="00BA6BE4">
              <w:rPr>
                <w:rFonts w:eastAsia="Times New Roman" w:cstheme="minorHAnsi"/>
                <w:sz w:val="20"/>
                <w:szCs w:val="20"/>
                <w:lang w:eastAsia="el-GR"/>
              </w:rPr>
              <w:t>Heal-link</w:t>
            </w:r>
            <w:proofErr w:type="spellEnd"/>
          </w:p>
        </w:tc>
        <w:tc>
          <w:tcPr>
            <w:tcW w:w="6520" w:type="dxa"/>
            <w:shd w:val="clear" w:color="auto" w:fill="auto"/>
            <w:vAlign w:val="center"/>
            <w:hideMark/>
          </w:tcPr>
          <w:p w14:paraId="7BD3EA9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οι κεντρικές Βιβλιοθήκες του Ιδρύματος παρέχουν σύνδεση με </w:t>
            </w:r>
            <w:proofErr w:type="spellStart"/>
            <w:r w:rsidRPr="00BA6BE4">
              <w:rPr>
                <w:rFonts w:eastAsia="Times New Roman" w:cstheme="minorHAnsi"/>
                <w:sz w:val="20"/>
                <w:szCs w:val="20"/>
                <w:lang w:eastAsia="el-GR"/>
              </w:rPr>
              <w:t>Heal-link</w:t>
            </w:r>
            <w:proofErr w:type="spellEnd"/>
            <w:r w:rsidRPr="00BA6BE4">
              <w:rPr>
                <w:rFonts w:eastAsia="Times New Roman" w:cstheme="minorHAnsi"/>
                <w:sz w:val="20"/>
                <w:szCs w:val="20"/>
                <w:lang w:eastAsia="el-GR"/>
              </w:rPr>
              <w:t xml:space="preserve"> κατά τη λήξη του ημερολογιακού έτους αναφοράς (31/12).</w:t>
            </w:r>
          </w:p>
        </w:tc>
        <w:tc>
          <w:tcPr>
            <w:tcW w:w="1843" w:type="dxa"/>
            <w:shd w:val="clear" w:color="auto" w:fill="auto"/>
            <w:vAlign w:val="center"/>
            <w:hideMark/>
          </w:tcPr>
          <w:p w14:paraId="0BDAFAB3"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6F5F7AF2" w14:textId="77777777" w:rsidTr="0081358A">
        <w:trPr>
          <w:cantSplit/>
          <w:trHeight w:val="480"/>
        </w:trPr>
        <w:tc>
          <w:tcPr>
            <w:tcW w:w="1843" w:type="dxa"/>
            <w:shd w:val="clear" w:color="auto" w:fill="auto"/>
            <w:vAlign w:val="center"/>
            <w:hideMark/>
          </w:tcPr>
          <w:p w14:paraId="53CF3655" w14:textId="0A758BD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F642B6D" w14:textId="23308E5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50E2D88D" w14:textId="53FB1B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M1.110</w:t>
            </w:r>
          </w:p>
        </w:tc>
        <w:tc>
          <w:tcPr>
            <w:tcW w:w="2551" w:type="dxa"/>
            <w:shd w:val="clear" w:color="auto" w:fill="auto"/>
            <w:vAlign w:val="center"/>
            <w:hideMark/>
          </w:tcPr>
          <w:p w14:paraId="299A7EE7"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Συνεργασία με άλλες Βιβλιοθήκες</w:t>
            </w:r>
          </w:p>
        </w:tc>
        <w:tc>
          <w:tcPr>
            <w:tcW w:w="6520" w:type="dxa"/>
            <w:shd w:val="clear" w:color="auto" w:fill="auto"/>
            <w:vAlign w:val="center"/>
            <w:hideMark/>
          </w:tcPr>
          <w:p w14:paraId="27032A0D"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οι κεντρικές Βιβλιοθήκες του Ιδρύματος διατηρούν συνεργασίες με άλλες Βιβλιοθήκες κατά τη λήξη του ημερολογιακού έτους αναφοράς (31/12).</w:t>
            </w:r>
          </w:p>
        </w:tc>
        <w:tc>
          <w:tcPr>
            <w:tcW w:w="1843" w:type="dxa"/>
            <w:shd w:val="clear" w:color="auto" w:fill="auto"/>
            <w:vAlign w:val="center"/>
            <w:hideMark/>
          </w:tcPr>
          <w:p w14:paraId="3F710F29"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BC43DA" w:rsidRPr="00BA6BE4" w14:paraId="7F1B14F1" w14:textId="77777777" w:rsidTr="0081358A">
        <w:trPr>
          <w:cantSplit/>
          <w:trHeight w:val="480"/>
        </w:trPr>
        <w:tc>
          <w:tcPr>
            <w:tcW w:w="1843" w:type="dxa"/>
            <w:shd w:val="clear" w:color="auto" w:fill="auto"/>
            <w:vAlign w:val="center"/>
            <w:hideMark/>
          </w:tcPr>
          <w:p w14:paraId="3CFC9B10" w14:textId="5A822BF1"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1D5861C" w14:textId="18D1508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3786BD15" w14:textId="57156687"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M1.111</w:t>
            </w:r>
          </w:p>
        </w:tc>
        <w:tc>
          <w:tcPr>
            <w:tcW w:w="2551" w:type="dxa"/>
            <w:shd w:val="clear" w:color="auto" w:fill="auto"/>
            <w:vAlign w:val="center"/>
            <w:hideMark/>
          </w:tcPr>
          <w:p w14:paraId="4710B176" w14:textId="3A8A12F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Συνεργασίες με ηλεκτρονικές Βιβλιοθήκες (εκτός Ιδρύματος)</w:t>
            </w:r>
          </w:p>
        </w:tc>
        <w:tc>
          <w:tcPr>
            <w:tcW w:w="6520" w:type="dxa"/>
            <w:shd w:val="clear" w:color="auto" w:fill="auto"/>
            <w:vAlign w:val="center"/>
            <w:hideMark/>
          </w:tcPr>
          <w:p w14:paraId="28D30DF9" w14:textId="12DAE36B"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συνεργασιών των κεντρικών Βιβλιοθηκών του Ιδρύματος με άλλες ηλεκτρονικές Βιβλιοθήκες εκτός Ιδρύματος κατά τη λήξη του ημερολογιακού έτους αναφοράς (31/12). Συνεργασία είναι η ύπαρξη συμφωνίας του Ιδρύματός με άλλο Ίδρυμα για πρόσβαση των μελών του στην ηλεκτρονική βιβλιοθήκη του άλλου Ιδρύματος.</w:t>
            </w:r>
          </w:p>
        </w:tc>
        <w:tc>
          <w:tcPr>
            <w:tcW w:w="1843" w:type="dxa"/>
            <w:shd w:val="clear" w:color="auto" w:fill="auto"/>
            <w:vAlign w:val="center"/>
            <w:hideMark/>
          </w:tcPr>
          <w:p w14:paraId="43CBDE47"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7447E73" w14:textId="77777777" w:rsidTr="0081358A">
        <w:trPr>
          <w:cantSplit/>
          <w:trHeight w:val="480"/>
        </w:trPr>
        <w:tc>
          <w:tcPr>
            <w:tcW w:w="1843" w:type="dxa"/>
            <w:shd w:val="clear" w:color="auto" w:fill="auto"/>
            <w:vAlign w:val="center"/>
            <w:hideMark/>
          </w:tcPr>
          <w:p w14:paraId="4CFF68DF" w14:textId="4EDC93EB"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D670EA5" w14:textId="310B62B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75A9D5C3" w14:textId="25D5C34F"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M1.112</w:t>
            </w:r>
          </w:p>
        </w:tc>
        <w:tc>
          <w:tcPr>
            <w:tcW w:w="2551" w:type="dxa"/>
            <w:shd w:val="clear" w:color="auto" w:fill="auto"/>
            <w:vAlign w:val="center"/>
            <w:hideMark/>
          </w:tcPr>
          <w:p w14:paraId="0F7A8391" w14:textId="1031E1C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υπηρεσίες κεντρικής Βιβλιοθήκης</w:t>
            </w:r>
          </w:p>
        </w:tc>
        <w:tc>
          <w:tcPr>
            <w:tcW w:w="6520" w:type="dxa"/>
            <w:shd w:val="clear" w:color="auto" w:fill="auto"/>
            <w:vAlign w:val="center"/>
            <w:hideMark/>
          </w:tcPr>
          <w:p w14:paraId="3CD1E1EF" w14:textId="7D13ACEE"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ηλεκτρονικών υπηρεσιών των κεντρικών Βιβλιοθηκών του Ιδρύματος κατά τη λήξη του ημερολογιακού έτους αναφοράς (31/12). Ενδεικτικές ηλεκτρονικές υπηρεσίες της βιβλιοθήκης: 1. Αναζήτηση πηγών μέσω ενοποιημένης μηχανής αναζήτησης 2. Περιήγηση σε Συλλογές, 3. Ηλεκτρονική πληροφόρηση 4.Αιτήσεις για διδάσκοντες 5 Αναγνωστήρια, Νησίδες Η/Υ 6. Δανεισμός, Κάρτα, Κρατήσεις 6. Δείκτες αξιολόγησης περιοδικών &amp; ερευνητικής δραστηριότητας 7. </w:t>
            </w:r>
            <w:proofErr w:type="spellStart"/>
            <w:r w:rsidRPr="00BA6BE4">
              <w:rPr>
                <w:rFonts w:eastAsia="Times New Roman" w:cstheme="minorHAnsi"/>
                <w:sz w:val="20"/>
                <w:szCs w:val="20"/>
                <w:lang w:eastAsia="el-GR"/>
              </w:rPr>
              <w:t>Διαδανεισμός</w:t>
            </w:r>
            <w:proofErr w:type="spellEnd"/>
            <w:r w:rsidRPr="00BA6BE4">
              <w:rPr>
                <w:rFonts w:eastAsia="Times New Roman" w:cstheme="minorHAnsi"/>
                <w:sz w:val="20"/>
                <w:szCs w:val="20"/>
                <w:lang w:eastAsia="el-GR"/>
              </w:rPr>
              <w:t xml:space="preserve"> 8. Διαχείριση βιβλιογραφικών αναφορών 9. Εκπαίδευση χρηστών κ.α.</w:t>
            </w:r>
          </w:p>
        </w:tc>
        <w:tc>
          <w:tcPr>
            <w:tcW w:w="1843" w:type="dxa"/>
            <w:shd w:val="clear" w:color="auto" w:fill="auto"/>
            <w:vAlign w:val="center"/>
            <w:hideMark/>
          </w:tcPr>
          <w:p w14:paraId="5AD56304"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A9F0F26" w14:textId="77777777" w:rsidTr="0081358A">
        <w:trPr>
          <w:cantSplit/>
          <w:trHeight w:val="240"/>
        </w:trPr>
        <w:tc>
          <w:tcPr>
            <w:tcW w:w="1843" w:type="dxa"/>
            <w:shd w:val="clear" w:color="auto" w:fill="auto"/>
            <w:vAlign w:val="center"/>
            <w:hideMark/>
          </w:tcPr>
          <w:p w14:paraId="29B3CE22" w14:textId="7F23704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1F7A559" w14:textId="1CD63915"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448F2D9C" w14:textId="1DD32428"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M1.113</w:t>
            </w:r>
          </w:p>
        </w:tc>
        <w:tc>
          <w:tcPr>
            <w:tcW w:w="2551" w:type="dxa"/>
            <w:shd w:val="clear" w:color="auto" w:fill="auto"/>
            <w:vAlign w:val="center"/>
            <w:hideMark/>
          </w:tcPr>
          <w:p w14:paraId="43D59143" w14:textId="64B04D70"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Τίτλοι βιβλίων</w:t>
            </w:r>
          </w:p>
        </w:tc>
        <w:tc>
          <w:tcPr>
            <w:tcW w:w="6520" w:type="dxa"/>
            <w:shd w:val="clear" w:color="auto" w:fill="auto"/>
            <w:vAlign w:val="center"/>
            <w:hideMark/>
          </w:tcPr>
          <w:p w14:paraId="73329E23"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τίτλων βιβλίων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77E9AD02"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567673A9" w14:textId="77777777" w:rsidTr="0081358A">
        <w:trPr>
          <w:cantSplit/>
          <w:trHeight w:val="480"/>
        </w:trPr>
        <w:tc>
          <w:tcPr>
            <w:tcW w:w="1843" w:type="dxa"/>
            <w:shd w:val="clear" w:color="auto" w:fill="auto"/>
            <w:vAlign w:val="center"/>
            <w:hideMark/>
          </w:tcPr>
          <w:p w14:paraId="23151486" w14:textId="0D96CF00"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7AC12BD9" w14:textId="61589C1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5FBC157F" w14:textId="5FDE498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M1.114</w:t>
            </w:r>
          </w:p>
        </w:tc>
        <w:tc>
          <w:tcPr>
            <w:tcW w:w="2551" w:type="dxa"/>
            <w:shd w:val="clear" w:color="auto" w:fill="auto"/>
            <w:vAlign w:val="center"/>
            <w:hideMark/>
          </w:tcPr>
          <w:p w14:paraId="4D91981B" w14:textId="5A97A4F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Τίτλοι έντυπων περιοδικών</w:t>
            </w:r>
          </w:p>
        </w:tc>
        <w:tc>
          <w:tcPr>
            <w:tcW w:w="6520" w:type="dxa"/>
            <w:shd w:val="clear" w:color="auto" w:fill="auto"/>
            <w:vAlign w:val="center"/>
            <w:hideMark/>
          </w:tcPr>
          <w:p w14:paraId="65851E05" w14:textId="77777777"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τίτλων έντυπων περιοδικών στις κεντρικές Βιβλιοθήκες του Ιδρύματος κατά τη λήξη του ημερολογιακού έτους αναφοράς (31/12).</w:t>
            </w:r>
          </w:p>
        </w:tc>
        <w:tc>
          <w:tcPr>
            <w:tcW w:w="1843" w:type="dxa"/>
            <w:shd w:val="clear" w:color="auto" w:fill="auto"/>
            <w:vAlign w:val="center"/>
            <w:hideMark/>
          </w:tcPr>
          <w:p w14:paraId="3EDD9A55"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63F1C307" w14:textId="77777777" w:rsidTr="0081358A">
        <w:trPr>
          <w:cantSplit/>
          <w:trHeight w:val="480"/>
        </w:trPr>
        <w:tc>
          <w:tcPr>
            <w:tcW w:w="1843" w:type="dxa"/>
            <w:shd w:val="clear" w:color="auto" w:fill="auto"/>
            <w:vAlign w:val="center"/>
            <w:hideMark/>
          </w:tcPr>
          <w:p w14:paraId="194010DC" w14:textId="6D8FF4D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ΥΠΗΡΕΣΙΕΣ</w:t>
            </w:r>
          </w:p>
        </w:tc>
        <w:tc>
          <w:tcPr>
            <w:tcW w:w="2410" w:type="dxa"/>
            <w:shd w:val="clear" w:color="auto" w:fill="auto"/>
            <w:vAlign w:val="center"/>
            <w:hideMark/>
          </w:tcPr>
          <w:p w14:paraId="49D38211" w14:textId="1F69FB4C"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w:t>
            </w:r>
          </w:p>
        </w:tc>
        <w:tc>
          <w:tcPr>
            <w:tcW w:w="993" w:type="dxa"/>
            <w:shd w:val="clear" w:color="auto" w:fill="auto"/>
            <w:noWrap/>
            <w:vAlign w:val="center"/>
            <w:hideMark/>
          </w:tcPr>
          <w:p w14:paraId="52319E37" w14:textId="5DAD8E19"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M1.115</w:t>
            </w:r>
          </w:p>
        </w:tc>
        <w:tc>
          <w:tcPr>
            <w:tcW w:w="2551" w:type="dxa"/>
            <w:shd w:val="clear" w:color="auto" w:fill="auto"/>
            <w:vAlign w:val="center"/>
            <w:hideMark/>
          </w:tcPr>
          <w:p w14:paraId="548F8E3A" w14:textId="06A08B6C"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Ηλεκτρονικά περιοδικά και βιβλία</w:t>
            </w:r>
          </w:p>
        </w:tc>
        <w:tc>
          <w:tcPr>
            <w:tcW w:w="6520" w:type="dxa"/>
            <w:shd w:val="clear" w:color="auto" w:fill="auto"/>
            <w:vAlign w:val="center"/>
            <w:hideMark/>
          </w:tcPr>
          <w:p w14:paraId="7A4CF6CF" w14:textId="25DA0155"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περιοδικών και των ηλεκτρονικών βιβλίων στις κεντρικές Βιβλιοθήκες του Ιδρύματος κατά τη λήξη του ημερολογιακού έτους αναφοράς (31/12). Περιλαμβάνει τις εκδόσεις στις οποίες έχει συνδρομή η Βιβλιοθήκη και όσες προσφέρονται από HEAL-</w:t>
            </w:r>
            <w:proofErr w:type="spellStart"/>
            <w:r w:rsidRPr="00BA6BE4">
              <w:rPr>
                <w:rFonts w:eastAsia="Times New Roman" w:cstheme="minorHAnsi"/>
                <w:sz w:val="20"/>
                <w:szCs w:val="20"/>
                <w:lang w:eastAsia="el-GR"/>
              </w:rPr>
              <w:t>Link</w:t>
            </w:r>
            <w:proofErr w:type="spellEnd"/>
            <w:r w:rsidRPr="00BA6BE4">
              <w:rPr>
                <w:rFonts w:eastAsia="Times New Roman" w:cstheme="minorHAnsi"/>
                <w:sz w:val="20"/>
                <w:szCs w:val="20"/>
                <w:lang w:eastAsia="el-GR"/>
              </w:rPr>
              <w:t>.</w:t>
            </w:r>
          </w:p>
        </w:tc>
        <w:tc>
          <w:tcPr>
            <w:tcW w:w="1843" w:type="dxa"/>
            <w:shd w:val="clear" w:color="auto" w:fill="auto"/>
            <w:vAlign w:val="center"/>
            <w:hideMark/>
          </w:tcPr>
          <w:p w14:paraId="75A55D1B" w14:textId="77777777"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2CE58D4" w14:textId="77777777" w:rsidTr="0081358A">
        <w:trPr>
          <w:cantSplit/>
          <w:trHeight w:val="480"/>
        </w:trPr>
        <w:tc>
          <w:tcPr>
            <w:tcW w:w="1843" w:type="dxa"/>
            <w:shd w:val="clear" w:color="000000" w:fill="EEECE1"/>
            <w:vAlign w:val="center"/>
          </w:tcPr>
          <w:p w14:paraId="7E965D42" w14:textId="44196A9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984B8CA" w14:textId="1E1BD5C4"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3B21B7D" w14:textId="5A459D82"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265</w:t>
            </w:r>
          </w:p>
        </w:tc>
        <w:tc>
          <w:tcPr>
            <w:tcW w:w="2551" w:type="dxa"/>
            <w:shd w:val="clear" w:color="000000" w:fill="EEECE1"/>
            <w:vAlign w:val="center"/>
          </w:tcPr>
          <w:p w14:paraId="02D558CA" w14:textId="60FF9B82"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000000" w:fill="EEECE1"/>
            <w:vAlign w:val="center"/>
          </w:tcPr>
          <w:p w14:paraId="4DBBF0B5" w14:textId="38DB790F"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43" w:type="dxa"/>
            <w:shd w:val="clear" w:color="000000" w:fill="EEECE1"/>
            <w:vAlign w:val="center"/>
          </w:tcPr>
          <w:p w14:paraId="3E0E39DB" w14:textId="2A095D06"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2565C54E" w14:textId="77777777" w:rsidTr="0081358A">
        <w:trPr>
          <w:cantSplit/>
          <w:trHeight w:val="480"/>
        </w:trPr>
        <w:tc>
          <w:tcPr>
            <w:tcW w:w="1843" w:type="dxa"/>
            <w:shd w:val="clear" w:color="000000" w:fill="EEECE1"/>
            <w:vAlign w:val="center"/>
          </w:tcPr>
          <w:p w14:paraId="45CE644E" w14:textId="5B9F07BA"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19EAD676" w14:textId="7EF8575D"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61322357" w14:textId="2BDDB9C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266</w:t>
            </w:r>
          </w:p>
        </w:tc>
        <w:tc>
          <w:tcPr>
            <w:tcW w:w="2551" w:type="dxa"/>
            <w:shd w:val="clear" w:color="000000" w:fill="EEECE1"/>
            <w:vAlign w:val="center"/>
          </w:tcPr>
          <w:p w14:paraId="5B829C77" w14:textId="35208EF4"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000000" w:fill="EEECE1"/>
            <w:vAlign w:val="center"/>
          </w:tcPr>
          <w:p w14:paraId="3CB97598" w14:textId="27B7B2B3"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  </w:t>
            </w:r>
          </w:p>
        </w:tc>
        <w:tc>
          <w:tcPr>
            <w:tcW w:w="1843" w:type="dxa"/>
            <w:shd w:val="clear" w:color="000000" w:fill="EEECE1"/>
            <w:vAlign w:val="center"/>
          </w:tcPr>
          <w:p w14:paraId="31E1256E" w14:textId="4165A9AB"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C43DA" w:rsidRPr="00BA6BE4" w14:paraId="4BE98E50" w14:textId="77777777" w:rsidTr="0081358A">
        <w:trPr>
          <w:cantSplit/>
          <w:trHeight w:val="480"/>
        </w:trPr>
        <w:tc>
          <w:tcPr>
            <w:tcW w:w="1843" w:type="dxa"/>
            <w:shd w:val="clear" w:color="000000" w:fill="EEECE1"/>
            <w:vAlign w:val="center"/>
          </w:tcPr>
          <w:p w14:paraId="6E48482E" w14:textId="090CCB5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605F23D" w14:textId="4AE0DAD6"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D2AECCC" w14:textId="59ECDE73" w:rsidR="00BC43DA" w:rsidRPr="00BA6BE4" w:rsidRDefault="00BC43DA" w:rsidP="00BC43DA">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267</w:t>
            </w:r>
          </w:p>
        </w:tc>
        <w:tc>
          <w:tcPr>
            <w:tcW w:w="2551" w:type="dxa"/>
            <w:shd w:val="clear" w:color="000000" w:fill="EEECE1"/>
            <w:vAlign w:val="center"/>
          </w:tcPr>
          <w:p w14:paraId="42CB1165" w14:textId="73770CA6"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6520" w:type="dxa"/>
            <w:shd w:val="clear" w:color="000000" w:fill="EEECE1"/>
            <w:vAlign w:val="center"/>
          </w:tcPr>
          <w:p w14:paraId="223C0A12" w14:textId="65AFE9B3" w:rsidR="00BC43DA" w:rsidRPr="00BA6BE4" w:rsidRDefault="00BC43DA" w:rsidP="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Ιδρύματος,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w:t>
            </w:r>
          </w:p>
          <w:p w14:paraId="2982E12B" w14:textId="78480262" w:rsidR="00BC43DA" w:rsidRPr="00BA6BE4" w:rsidRDefault="00581D79" w:rsidP="00BC43DA">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016F77" w:rsidRPr="00016F77">
              <w:rPr>
                <w:rFonts w:eastAsia="Times New Roman" w:cstheme="minorHAnsi"/>
                <w:sz w:val="20"/>
                <w:szCs w:val="20"/>
                <w:lang w:eastAsia="el-GR"/>
              </w:rPr>
              <w:t xml:space="preserve"> </w:t>
            </w:r>
            <w:r w:rsidR="00016F77">
              <w:rPr>
                <w:rFonts w:eastAsia="Times New Roman" w:cstheme="minorHAnsi"/>
                <w:sz w:val="20"/>
                <w:szCs w:val="20"/>
                <w:lang w:eastAsia="el-GR"/>
              </w:rPr>
              <w:t>του Ιδρύματος</w:t>
            </w:r>
            <w:r>
              <w:rPr>
                <w:rFonts w:eastAsia="Times New Roman" w:cstheme="minorHAnsi"/>
                <w:sz w:val="20"/>
                <w:szCs w:val="20"/>
                <w:lang w:eastAsia="el-GR"/>
              </w:rPr>
              <w:t xml:space="preserve"> </w:t>
            </w:r>
            <w:r w:rsidR="00BC43DA" w:rsidRPr="00BA6BE4">
              <w:rPr>
                <w:rFonts w:eastAsia="Times New Roman" w:cstheme="minorHAnsi"/>
                <w:sz w:val="20"/>
                <w:szCs w:val="20"/>
                <w:lang w:eastAsia="el-GR"/>
              </w:rPr>
              <w:t>το άθροισμα των διπλωμάτων του, που βρίσκονται σε ισχύ (συντηρούνται με το αντίστοιχο τέλος) κατά τη διάρκεια του έτους αναφοράς.</w:t>
            </w:r>
          </w:p>
          <w:p w14:paraId="03672DE1" w14:textId="4EE53172" w:rsidR="00BC43DA" w:rsidRPr="00BA6BE4" w:rsidRDefault="00BC43D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Στο πεδίο αυτό υπολογίζονται</w:t>
            </w:r>
            <w:r w:rsidR="00796B86">
              <w:rPr>
                <w:rFonts w:eastAsia="Times New Roman" w:cstheme="minorHAnsi"/>
                <w:sz w:val="20"/>
                <w:szCs w:val="20"/>
                <w:lang w:eastAsia="el-GR"/>
              </w:rPr>
              <w:t xml:space="preserve"> μόνο</w:t>
            </w:r>
            <w:r w:rsidRPr="00BA6BE4">
              <w:rPr>
                <w:rFonts w:eastAsia="Times New Roman" w:cstheme="minorHAnsi"/>
                <w:sz w:val="20"/>
                <w:szCs w:val="20"/>
                <w:lang w:eastAsia="el-GR"/>
              </w:rPr>
              <w:t xml:space="preserve"> τα διπλώματα στα οποία </w:t>
            </w:r>
            <w:r w:rsidRPr="00BA6BE4">
              <w:rPr>
                <w:rFonts w:eastAsia="Times New Roman" w:cstheme="minorHAnsi"/>
                <w:b/>
                <w:sz w:val="20"/>
                <w:szCs w:val="20"/>
                <w:lang w:eastAsia="el-GR"/>
              </w:rPr>
              <w:t>συν-δικαιούχος είναι το Ίδρυμα</w:t>
            </w:r>
            <w:r w:rsidR="008E2BBB">
              <w:rPr>
                <w:rFonts w:eastAsia="Times New Roman" w:cstheme="minorHAnsi"/>
                <w:sz w:val="20"/>
                <w:szCs w:val="20"/>
                <w:lang w:eastAsia="el-GR"/>
              </w:rPr>
              <w:t>.</w:t>
            </w:r>
          </w:p>
        </w:tc>
        <w:tc>
          <w:tcPr>
            <w:tcW w:w="1843" w:type="dxa"/>
            <w:shd w:val="clear" w:color="000000" w:fill="EEECE1"/>
            <w:vAlign w:val="center"/>
          </w:tcPr>
          <w:p w14:paraId="2857D094" w14:textId="48649CC3" w:rsidR="00BC43DA" w:rsidRPr="00BA6BE4" w:rsidRDefault="00BC43DA" w:rsidP="00BC43DA">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581D79" w14:paraId="5FB11B62" w14:textId="77777777" w:rsidTr="0081358A">
        <w:trPr>
          <w:cantSplit/>
          <w:trHeight w:val="240"/>
        </w:trPr>
        <w:tc>
          <w:tcPr>
            <w:tcW w:w="1843" w:type="dxa"/>
            <w:shd w:val="clear" w:color="000000" w:fill="EEECE1"/>
            <w:vAlign w:val="center"/>
          </w:tcPr>
          <w:p w14:paraId="39688A4B" w14:textId="15D57E81" w:rsidR="009C59D3" w:rsidRPr="00581D79" w:rsidRDefault="009C59D3" w:rsidP="009C59D3">
            <w:pPr>
              <w:spacing w:after="0" w:line="240" w:lineRule="auto"/>
              <w:jc w:val="center"/>
              <w:rPr>
                <w:rFonts w:eastAsia="Times New Roman" w:cstheme="minorHAnsi"/>
                <w:b/>
                <w:bCs/>
                <w:sz w:val="20"/>
                <w:szCs w:val="20"/>
                <w:lang w:eastAsia="el-GR"/>
              </w:rPr>
            </w:pPr>
            <w:r w:rsidRPr="00581D79">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A8E2C6B" w14:textId="3A62D216" w:rsidR="009C59D3" w:rsidRPr="00581D79" w:rsidRDefault="009C59D3" w:rsidP="009C59D3">
            <w:pPr>
              <w:spacing w:after="0" w:line="240" w:lineRule="auto"/>
              <w:jc w:val="center"/>
              <w:rPr>
                <w:rFonts w:eastAsia="Times New Roman" w:cstheme="minorHAnsi"/>
                <w:b/>
                <w:bCs/>
                <w:sz w:val="20"/>
                <w:szCs w:val="20"/>
                <w:lang w:eastAsia="el-GR"/>
              </w:rPr>
            </w:pPr>
            <w:r w:rsidRPr="00581D79">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3B4B0885" w14:textId="6B87F94F" w:rsidR="009C59D3" w:rsidRPr="00581D79" w:rsidRDefault="00581D79" w:rsidP="009C59D3">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Μ1.277</w:t>
            </w:r>
          </w:p>
        </w:tc>
        <w:tc>
          <w:tcPr>
            <w:tcW w:w="2551" w:type="dxa"/>
            <w:shd w:val="clear" w:color="000000" w:fill="EEECE1"/>
            <w:vAlign w:val="center"/>
          </w:tcPr>
          <w:p w14:paraId="4892B5B3" w14:textId="7296678A"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Νέα διπλώματα ευρεσιτεχνίας – πατέντες</w:t>
            </w:r>
            <w:r w:rsidRPr="00581D79" w:rsidDel="00F07B73">
              <w:rPr>
                <w:rFonts w:eastAsia="Times New Roman" w:cstheme="minorHAnsi"/>
                <w:sz w:val="20"/>
                <w:szCs w:val="20"/>
                <w:lang w:eastAsia="el-GR"/>
              </w:rPr>
              <w:t xml:space="preserve"> </w:t>
            </w:r>
          </w:p>
        </w:tc>
        <w:tc>
          <w:tcPr>
            <w:tcW w:w="6520" w:type="dxa"/>
            <w:shd w:val="clear" w:color="000000" w:fill="EEECE1"/>
            <w:vAlign w:val="center"/>
          </w:tcPr>
          <w:p w14:paraId="0F0F0C87" w14:textId="177EBB37"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 xml:space="preserve">Το σύνολο των διπλωμάτων ευρεσιτεχνίας (πατέντες), που χορηγήθηκαν </w:t>
            </w:r>
            <w:r w:rsidR="00D45CBB" w:rsidRPr="00581D79">
              <w:rPr>
                <w:rFonts w:eastAsia="Times New Roman" w:cstheme="minorHAnsi"/>
                <w:sz w:val="20"/>
                <w:szCs w:val="20"/>
                <w:lang w:eastAsia="el-GR"/>
              </w:rPr>
              <w:t>σε μέλη του Ιδρύματος</w:t>
            </w:r>
            <w:r w:rsidRPr="00581D79">
              <w:rPr>
                <w:rFonts w:eastAsia="Times New Roman" w:cstheme="minorHAnsi"/>
                <w:b/>
                <w:sz w:val="20"/>
                <w:szCs w:val="20"/>
                <w:lang w:eastAsia="el-GR"/>
              </w:rPr>
              <w:t>,</w:t>
            </w:r>
            <w:r w:rsidRPr="00581D79">
              <w:rPr>
                <w:rFonts w:eastAsia="Times New Roman" w:cstheme="minorHAnsi"/>
                <w:sz w:val="20"/>
                <w:szCs w:val="20"/>
                <w:lang w:eastAsia="el-GR"/>
              </w:rPr>
              <w:t xml:space="preserve"> κατά το ημερολογιακό έτος αναφοράς.</w:t>
            </w:r>
          </w:p>
          <w:p w14:paraId="3F5176A2" w14:textId="1F8C18B7" w:rsidR="009C59D3" w:rsidRPr="00581D79" w:rsidRDefault="009C59D3" w:rsidP="009C59D3">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 xml:space="preserve">Στο πεδίο αυτό υπολογίζονται </w:t>
            </w:r>
            <w:r w:rsidR="00796B86" w:rsidRPr="00581D79">
              <w:rPr>
                <w:rFonts w:eastAsia="Times New Roman" w:cstheme="minorHAnsi"/>
                <w:sz w:val="20"/>
                <w:szCs w:val="20"/>
                <w:lang w:eastAsia="el-GR"/>
              </w:rPr>
              <w:t xml:space="preserve">μόνο </w:t>
            </w:r>
            <w:r w:rsidRPr="00581D79">
              <w:rPr>
                <w:rFonts w:eastAsia="Times New Roman" w:cstheme="minorHAnsi"/>
                <w:sz w:val="20"/>
                <w:szCs w:val="20"/>
                <w:lang w:eastAsia="el-GR"/>
              </w:rPr>
              <w:t xml:space="preserve">τα διπλώματα στα οποία </w:t>
            </w:r>
            <w:r w:rsidRPr="00581D79">
              <w:rPr>
                <w:rFonts w:eastAsia="Times New Roman" w:cstheme="minorHAnsi"/>
                <w:b/>
                <w:sz w:val="20"/>
                <w:szCs w:val="20"/>
                <w:lang w:eastAsia="el-GR"/>
              </w:rPr>
              <w:t>συν-δικαιούχος είναι το Ίδρυμα.</w:t>
            </w:r>
          </w:p>
        </w:tc>
        <w:tc>
          <w:tcPr>
            <w:tcW w:w="1843" w:type="dxa"/>
            <w:shd w:val="clear" w:color="000000" w:fill="EEECE1"/>
            <w:vAlign w:val="center"/>
          </w:tcPr>
          <w:p w14:paraId="33410031" w14:textId="3A853418" w:rsidR="009C59D3" w:rsidRPr="00581D79" w:rsidRDefault="009C59D3" w:rsidP="009C59D3">
            <w:pPr>
              <w:spacing w:after="0" w:line="240" w:lineRule="auto"/>
              <w:jc w:val="center"/>
              <w:rPr>
                <w:rFonts w:eastAsia="Times New Roman" w:cstheme="minorHAnsi"/>
                <w:sz w:val="20"/>
                <w:szCs w:val="20"/>
                <w:lang w:eastAsia="el-GR"/>
              </w:rPr>
            </w:pPr>
            <w:r w:rsidRPr="00581D79">
              <w:rPr>
                <w:rFonts w:eastAsia="Times New Roman" w:cstheme="minorHAnsi"/>
                <w:sz w:val="20"/>
                <w:szCs w:val="20"/>
                <w:lang w:eastAsia="el-GR"/>
              </w:rPr>
              <w:t>Ακέραιος</w:t>
            </w:r>
            <w:r w:rsidRPr="00581D79" w:rsidDel="00F07B73">
              <w:rPr>
                <w:rFonts w:eastAsia="Times New Roman" w:cstheme="minorHAnsi"/>
                <w:sz w:val="20"/>
                <w:szCs w:val="20"/>
                <w:lang w:eastAsia="el-GR"/>
              </w:rPr>
              <w:t xml:space="preserve"> </w:t>
            </w:r>
          </w:p>
        </w:tc>
      </w:tr>
      <w:tr w:rsidR="009C59D3" w:rsidRPr="00BA6BE4" w14:paraId="5D47E63D" w14:textId="77777777" w:rsidTr="0081358A">
        <w:trPr>
          <w:cantSplit/>
          <w:trHeight w:val="240"/>
        </w:trPr>
        <w:tc>
          <w:tcPr>
            <w:tcW w:w="1843" w:type="dxa"/>
            <w:shd w:val="clear" w:color="000000" w:fill="EEECE1"/>
            <w:vAlign w:val="center"/>
          </w:tcPr>
          <w:p w14:paraId="3521C18D" w14:textId="66B077B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B0B1716" w14:textId="73BB254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381912B" w14:textId="23ADE00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268</w:t>
            </w:r>
          </w:p>
        </w:tc>
        <w:tc>
          <w:tcPr>
            <w:tcW w:w="2551" w:type="dxa"/>
            <w:shd w:val="clear" w:color="000000" w:fill="EEECE1"/>
            <w:vAlign w:val="center"/>
          </w:tcPr>
          <w:p w14:paraId="3CAAE0EF" w14:textId="53119061" w:rsidR="009C59D3" w:rsidRPr="00BA6BE4" w:rsidRDefault="009C59D3" w:rsidP="009C59D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000000" w:fill="EEECE1"/>
            <w:vAlign w:val="center"/>
          </w:tcPr>
          <w:p w14:paraId="38FDEB42" w14:textId="03E2969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6D298771" w14:textId="4049C6A2" w:rsidR="009C59D3" w:rsidRPr="00BA6BE4" w:rsidRDefault="0095215E"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016F77">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w:t>
            </w:r>
            <w:proofErr w:type="spellStart"/>
            <w:r w:rsidR="009C59D3" w:rsidRPr="00BA6BE4">
              <w:rPr>
                <w:rFonts w:eastAsia="Times New Roman" w:cstheme="minorHAnsi"/>
                <w:sz w:val="20"/>
                <w:szCs w:val="20"/>
                <w:lang w:eastAsia="el-GR"/>
              </w:rPr>
              <w:t>ετεροαναφορών</w:t>
            </w:r>
            <w:proofErr w:type="spellEnd"/>
            <w:r w:rsidR="009C59D3" w:rsidRPr="00BA6BE4">
              <w:rPr>
                <w:rFonts w:eastAsia="Times New Roman" w:cstheme="minorHAnsi"/>
                <w:sz w:val="20"/>
                <w:szCs w:val="20"/>
                <w:lang w:eastAsia="el-GR"/>
              </w:rPr>
              <w:t xml:space="preserve"> των δημοσιεύσεων της τελευταίας πενταετίας συμπεριλαμβανομένου και του ημερολογιακού έτους αναφοράς (31/12). </w:t>
            </w:r>
          </w:p>
          <w:p w14:paraId="02840127" w14:textId="73F8C66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843" w:type="dxa"/>
            <w:shd w:val="clear" w:color="000000" w:fill="EEECE1"/>
            <w:vAlign w:val="center"/>
          </w:tcPr>
          <w:p w14:paraId="1D2CDDDB" w14:textId="2243B7D6"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68818520" w14:textId="77777777" w:rsidTr="0081358A">
        <w:trPr>
          <w:cantSplit/>
          <w:trHeight w:val="240"/>
        </w:trPr>
        <w:tc>
          <w:tcPr>
            <w:tcW w:w="1843" w:type="dxa"/>
            <w:shd w:val="clear" w:color="000000" w:fill="EEECE1"/>
            <w:vAlign w:val="center"/>
          </w:tcPr>
          <w:p w14:paraId="0E2ADEA8" w14:textId="26E07D3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DAC9C9D" w14:textId="2265807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0200F4C0" w14:textId="23F91ACE"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Μ1.233</w:t>
            </w:r>
          </w:p>
        </w:tc>
        <w:tc>
          <w:tcPr>
            <w:tcW w:w="2551" w:type="dxa"/>
            <w:shd w:val="clear" w:color="000000" w:fill="EEECE1"/>
            <w:vAlign w:val="center"/>
          </w:tcPr>
          <w:p w14:paraId="79BA28B0" w14:textId="056B052B" w:rsidR="009C59D3" w:rsidRPr="00BA6BE4" w:rsidRDefault="009C59D3" w:rsidP="009C59D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000000" w:fill="EEECE1"/>
            <w:vAlign w:val="center"/>
          </w:tcPr>
          <w:p w14:paraId="4524EA65" w14:textId="58269E8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51720760" w14:textId="19E3785F"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245496">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w:t>
            </w:r>
            <w:proofErr w:type="spellStart"/>
            <w:r w:rsidR="009C59D3" w:rsidRPr="00BA6BE4">
              <w:rPr>
                <w:rFonts w:eastAsia="Times New Roman" w:cstheme="minorHAnsi"/>
                <w:sz w:val="20"/>
                <w:szCs w:val="20"/>
                <w:lang w:eastAsia="el-GR"/>
              </w:rPr>
              <w:t>ετεροαναφορών</w:t>
            </w:r>
            <w:proofErr w:type="spellEnd"/>
            <w:r w:rsidR="009C59D3" w:rsidRPr="00BA6BE4">
              <w:rPr>
                <w:rFonts w:eastAsia="Times New Roman" w:cstheme="minorHAnsi"/>
                <w:sz w:val="20"/>
                <w:szCs w:val="20"/>
                <w:lang w:eastAsia="el-GR"/>
              </w:rPr>
              <w:t xml:space="preserve"> των δημοσιεύσεων του ημερολογιακού έτους αναφοράς (31/12). </w:t>
            </w:r>
          </w:p>
          <w:p w14:paraId="75B7D7F4" w14:textId="5B9A6140" w:rsidR="009C59D3" w:rsidRPr="00BA6BE4" w:rsidDel="00D26C9D"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w:t>
            </w:r>
          </w:p>
        </w:tc>
        <w:tc>
          <w:tcPr>
            <w:tcW w:w="1843" w:type="dxa"/>
            <w:shd w:val="clear" w:color="000000" w:fill="EEECE1"/>
            <w:vAlign w:val="center"/>
          </w:tcPr>
          <w:p w14:paraId="28E4B1B0"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068C791" w14:textId="77777777" w:rsidTr="0081358A">
        <w:trPr>
          <w:cantSplit/>
          <w:trHeight w:val="240"/>
        </w:trPr>
        <w:tc>
          <w:tcPr>
            <w:tcW w:w="1843" w:type="dxa"/>
            <w:shd w:val="clear" w:color="000000" w:fill="EEECE1"/>
            <w:vAlign w:val="center"/>
          </w:tcPr>
          <w:p w14:paraId="0438F28A" w14:textId="2B72627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17BD4518" w14:textId="720DC0E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53105C98" w14:textId="3587FC1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269</w:t>
            </w:r>
          </w:p>
        </w:tc>
        <w:tc>
          <w:tcPr>
            <w:tcW w:w="2551" w:type="dxa"/>
            <w:shd w:val="clear" w:color="000000" w:fill="EEECE1"/>
            <w:vAlign w:val="center"/>
          </w:tcPr>
          <w:p w14:paraId="35BD19DF" w14:textId="4C9E8CC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520" w:type="dxa"/>
            <w:shd w:val="clear" w:color="000000" w:fill="EEECE1"/>
            <w:vAlign w:val="center"/>
          </w:tcPr>
          <w:p w14:paraId="1F57D1FA" w14:textId="063B5270"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798B4A8A" w14:textId="64D24EA9"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54798F">
              <w:rPr>
                <w:rFonts w:eastAsia="Times New Roman" w:cstheme="minorHAnsi"/>
                <w:sz w:val="20"/>
                <w:szCs w:val="20"/>
                <w:lang w:eastAsia="el-GR"/>
              </w:rPr>
              <w:t xml:space="preserve"> του Ιδρύματος</w:t>
            </w:r>
            <w:r>
              <w:rPr>
                <w:rFonts w:eastAsia="Times New Roman" w:cstheme="minorHAnsi"/>
                <w:sz w:val="20"/>
                <w:szCs w:val="20"/>
                <w:lang w:eastAsia="el-GR"/>
              </w:rPr>
              <w:t xml:space="preserve"> </w:t>
            </w:r>
            <w:r w:rsidR="009C59D3" w:rsidRPr="00BA6BE4">
              <w:rPr>
                <w:rFonts w:eastAsia="Times New Roman" w:cstheme="minorHAnsi"/>
                <w:sz w:val="20"/>
                <w:szCs w:val="20"/>
                <w:lang w:eastAsia="el-GR"/>
              </w:rPr>
              <w:t xml:space="preserve">το άθροισμα των αναφορών των δημοσιεύσεων της τελευταίας πενταετίας συμπεριλαμβανομένου και του ημερολογιακού έτους αναφοράς (31/12). </w:t>
            </w:r>
          </w:p>
          <w:p w14:paraId="32965402" w14:textId="18597B9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843" w:type="dxa"/>
            <w:shd w:val="clear" w:color="000000" w:fill="EEECE1"/>
            <w:vAlign w:val="center"/>
          </w:tcPr>
          <w:p w14:paraId="4C219BF4" w14:textId="1246212E"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0D799ED6" w14:textId="77777777" w:rsidTr="00A322D0">
        <w:trPr>
          <w:cantSplit/>
          <w:trHeight w:val="240"/>
        </w:trPr>
        <w:tc>
          <w:tcPr>
            <w:tcW w:w="1843" w:type="dxa"/>
            <w:shd w:val="clear" w:color="000000" w:fill="EEECE1"/>
            <w:vAlign w:val="center"/>
          </w:tcPr>
          <w:p w14:paraId="2948B50A" w14:textId="7777777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6556002C" w14:textId="7777777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F517306" w14:textId="3CDDD039" w:rsidR="009C59D3" w:rsidRPr="00BA6BE4" w:rsidDel="00D26C9D" w:rsidRDefault="009C59D3" w:rsidP="009C59D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270</w:t>
            </w:r>
          </w:p>
        </w:tc>
        <w:tc>
          <w:tcPr>
            <w:tcW w:w="2551" w:type="dxa"/>
            <w:shd w:val="clear" w:color="000000" w:fill="EEECE1"/>
            <w:vAlign w:val="center"/>
          </w:tcPr>
          <w:p w14:paraId="62B67B41" w14:textId="697AB6F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520" w:type="dxa"/>
            <w:shd w:val="clear" w:color="000000" w:fill="EEECE1"/>
            <w:vAlign w:val="center"/>
          </w:tcPr>
          <w:p w14:paraId="0DA350CC" w14:textId="4CBB8AB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24326C77" w14:textId="79E746FE" w:rsidR="009C59D3" w:rsidRPr="00BA6BE4" w:rsidRDefault="0088511D" w:rsidP="009C59D3">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009166BF">
              <w:rPr>
                <w:rFonts w:eastAsia="Times New Roman" w:cstheme="minorHAnsi"/>
                <w:sz w:val="20"/>
                <w:szCs w:val="20"/>
                <w:lang w:eastAsia="el-GR"/>
              </w:rPr>
              <w:t xml:space="preserve"> του Ιδρύματος</w:t>
            </w:r>
            <w:r w:rsidR="009C59D3" w:rsidRPr="00BA6BE4">
              <w:rPr>
                <w:rFonts w:eastAsia="Times New Roman" w:cstheme="minorHAnsi"/>
                <w:sz w:val="20"/>
                <w:szCs w:val="20"/>
                <w:lang w:eastAsia="el-GR"/>
              </w:rPr>
              <w:t xml:space="preserve"> το άθροισμα των αναφορών των δημοσιεύσεων του ημερολογιακού έτους αναφοράς (31/12). </w:t>
            </w:r>
          </w:p>
          <w:p w14:paraId="6F2D9852" w14:textId="27EF9D7B" w:rsidR="009C59D3" w:rsidRPr="00BA6BE4" w:rsidDel="00D26C9D"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000000" w:fill="EEECE1"/>
            <w:vAlign w:val="center"/>
          </w:tcPr>
          <w:p w14:paraId="43396F8F"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333C95A2" w14:textId="77777777" w:rsidTr="0081358A">
        <w:trPr>
          <w:cantSplit/>
          <w:trHeight w:val="240"/>
        </w:trPr>
        <w:tc>
          <w:tcPr>
            <w:tcW w:w="1843" w:type="dxa"/>
            <w:shd w:val="clear" w:color="000000" w:fill="EEECE1"/>
            <w:vAlign w:val="center"/>
          </w:tcPr>
          <w:p w14:paraId="013D37A1" w14:textId="62974E3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48BBE55" w14:textId="61A066B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993" w:type="dxa"/>
            <w:shd w:val="clear" w:color="000000" w:fill="EEECE1"/>
            <w:noWrap/>
            <w:vAlign w:val="center"/>
          </w:tcPr>
          <w:p w14:paraId="2011881E" w14:textId="4E16B9F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Μ1.237</w:t>
            </w:r>
          </w:p>
        </w:tc>
        <w:tc>
          <w:tcPr>
            <w:tcW w:w="2551" w:type="dxa"/>
            <w:shd w:val="clear" w:color="000000" w:fill="EEECE1"/>
            <w:vAlign w:val="center"/>
          </w:tcPr>
          <w:p w14:paraId="5B9F9F95" w14:textId="1508278C"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520" w:type="dxa"/>
            <w:shd w:val="clear" w:color="000000" w:fill="EEECE1"/>
            <w:vAlign w:val="center"/>
          </w:tcPr>
          <w:p w14:paraId="085805CC" w14:textId="280E0D60" w:rsidR="009C59D3" w:rsidRPr="00BA6BE4" w:rsidRDefault="009C59D3" w:rsidP="009C59D3">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Το σύνολο των διεθνών βραβείων και διακρίσεων </w:t>
            </w:r>
            <w:r w:rsidR="006E4D85">
              <w:rPr>
                <w:rFonts w:ascii="Calibri" w:eastAsia="Times New Roman" w:hAnsi="Calibri" w:cs="Calibri"/>
                <w:sz w:val="20"/>
                <w:szCs w:val="20"/>
                <w:lang w:eastAsia="el-GR"/>
              </w:rPr>
              <w:t xml:space="preserve">που έλαβαν τα μέλη </w:t>
            </w:r>
            <w:r w:rsidRPr="00BA6BE4">
              <w:rPr>
                <w:rFonts w:ascii="Calibri" w:eastAsia="Times New Roman" w:hAnsi="Calibri" w:cs="Calibri"/>
                <w:sz w:val="20"/>
                <w:szCs w:val="20"/>
                <w:lang w:eastAsia="el-GR"/>
              </w:rPr>
              <w:t>ΔΕΠ του Ιδρύματος κατά τη διάρκεια του ημερολογιακού έτους αναφοράς (1/1 έως 31/12).</w:t>
            </w:r>
          </w:p>
          <w:p w14:paraId="7A84C55C" w14:textId="3E23E7ED" w:rsidR="009C59D3" w:rsidRPr="00BA6BE4" w:rsidRDefault="009C59D3" w:rsidP="009C59D3">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sidR="006E4D85">
              <w:rPr>
                <w:rFonts w:ascii="Calibri" w:eastAsia="Times New Roman" w:hAnsi="Calibri" w:cs="Calibri"/>
                <w:sz w:val="20"/>
                <w:szCs w:val="20"/>
                <w:lang w:eastAsia="el-GR"/>
              </w:rPr>
              <w:t>ιδίως σε</w:t>
            </w:r>
            <w:r w:rsidRPr="00BA6BE4">
              <w:rPr>
                <w:rFonts w:ascii="Calibri" w:eastAsia="Times New Roman" w:hAnsi="Calibri" w:cs="Calibri"/>
                <w:sz w:val="20"/>
                <w:szCs w:val="20"/>
                <w:lang w:eastAsia="el-GR"/>
              </w:rPr>
              <w:t>:</w:t>
            </w:r>
          </w:p>
          <w:p w14:paraId="02E134E7"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B745BB"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55FAE4AB" w14:textId="77777777" w:rsidR="006E4D85" w:rsidRPr="006E4D85" w:rsidRDefault="006E4D85" w:rsidP="006E4D85">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15B9ED90" w14:textId="1C1260A0" w:rsidR="009C59D3" w:rsidRPr="00BA6BE4" w:rsidRDefault="006E4D85" w:rsidP="009C59D3">
            <w:pPr>
              <w:pStyle w:val="ListParagraph"/>
              <w:numPr>
                <w:ilvl w:val="0"/>
                <w:numId w:val="2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διεθνώς αναγνωρίσιμων βραβείων σε συγκεκριμένη επιστημονική περιοχή</w:t>
            </w:r>
            <w:r w:rsidR="00D856C9">
              <w:rPr>
                <w:rFonts w:ascii="Calibri" w:eastAsia="Times New Roman" w:hAnsi="Calibri" w:cs="Calibri"/>
                <w:sz w:val="20"/>
                <w:szCs w:val="20"/>
                <w:lang w:eastAsia="el-GR"/>
              </w:rPr>
              <w:t>.</w:t>
            </w:r>
          </w:p>
        </w:tc>
        <w:tc>
          <w:tcPr>
            <w:tcW w:w="1843" w:type="dxa"/>
            <w:shd w:val="clear" w:color="000000" w:fill="EEECE1"/>
            <w:vAlign w:val="center"/>
          </w:tcPr>
          <w:p w14:paraId="18DB619D" w14:textId="5FEFE9C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EE4AA94" w14:textId="77777777" w:rsidTr="0081358A">
        <w:trPr>
          <w:cantSplit/>
          <w:trHeight w:val="240"/>
        </w:trPr>
        <w:tc>
          <w:tcPr>
            <w:tcW w:w="1843" w:type="dxa"/>
            <w:shd w:val="clear" w:color="000000" w:fill="EEECE1"/>
            <w:vAlign w:val="center"/>
            <w:hideMark/>
          </w:tcPr>
          <w:p w14:paraId="07F8ACF7" w14:textId="4EBEC0D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BAE7CBD" w14:textId="7FBD434E"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FF41356" w14:textId="6DC5542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M1.120</w:t>
            </w:r>
          </w:p>
        </w:tc>
        <w:tc>
          <w:tcPr>
            <w:tcW w:w="2551" w:type="dxa"/>
            <w:shd w:val="clear" w:color="000000" w:fill="EEECE1"/>
            <w:vAlign w:val="center"/>
            <w:hideMark/>
          </w:tcPr>
          <w:p w14:paraId="11969852" w14:textId="1E028D2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w:t>
            </w:r>
            <w:r w:rsidRPr="00BA6BE4">
              <w:rPr>
                <w:rFonts w:eastAsia="Times New Roman" w:cstheme="minorHAnsi"/>
                <w:sz w:val="20"/>
                <w:szCs w:val="20"/>
                <w:lang w:val="en-US" w:eastAsia="el-GR"/>
              </w:rPr>
              <w:t xml:space="preserve"> (</w:t>
            </w:r>
            <w:r w:rsidRPr="00BA6BE4">
              <w:rPr>
                <w:rFonts w:eastAsia="Times New Roman" w:cstheme="minorHAnsi"/>
                <w:sz w:val="20"/>
                <w:szCs w:val="20"/>
                <w:lang w:eastAsia="el-GR"/>
              </w:rPr>
              <w:t>σύνολο)</w:t>
            </w:r>
          </w:p>
        </w:tc>
        <w:tc>
          <w:tcPr>
            <w:tcW w:w="6520" w:type="dxa"/>
            <w:shd w:val="clear" w:color="000000" w:fill="EEECE1"/>
            <w:vAlign w:val="center"/>
            <w:hideMark/>
          </w:tcPr>
          <w:p w14:paraId="08CA6F28"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Μ1.207 που αφορά τη χρηματοδότηση.</w:t>
            </w:r>
          </w:p>
          <w:p w14:paraId="01F3844B" w14:textId="62A863FB"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7626F07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373F4EF" w14:textId="77777777" w:rsidTr="0081358A">
        <w:trPr>
          <w:cantSplit/>
          <w:trHeight w:val="240"/>
        </w:trPr>
        <w:tc>
          <w:tcPr>
            <w:tcW w:w="1843" w:type="dxa"/>
            <w:shd w:val="clear" w:color="000000" w:fill="EEECE1"/>
            <w:vAlign w:val="center"/>
          </w:tcPr>
          <w:p w14:paraId="77107763" w14:textId="52D4208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4DC10EB2" w14:textId="2EF1E9D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25D94B7" w14:textId="439AD4E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Μ1.259</w:t>
            </w:r>
          </w:p>
        </w:tc>
        <w:tc>
          <w:tcPr>
            <w:tcW w:w="2551" w:type="dxa"/>
            <w:shd w:val="clear" w:color="000000" w:fill="EEECE1"/>
            <w:vAlign w:val="center"/>
          </w:tcPr>
          <w:p w14:paraId="6517CC9D"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p w14:paraId="5B1EDFFC" w14:textId="054BE73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(σύνολο)</w:t>
            </w:r>
          </w:p>
        </w:tc>
        <w:tc>
          <w:tcPr>
            <w:tcW w:w="6520" w:type="dxa"/>
            <w:shd w:val="clear" w:color="000000" w:fill="EEECE1"/>
            <w:vAlign w:val="center"/>
          </w:tcPr>
          <w:p w14:paraId="0D406A52"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Μ1.258 που αφορά τη χρηματοδότηση.</w:t>
            </w:r>
          </w:p>
          <w:p w14:paraId="4A83A688" w14:textId="711086B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37989409" w14:textId="4D06D786"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0835A10B" w14:textId="77777777" w:rsidTr="0081358A">
        <w:trPr>
          <w:cantSplit/>
          <w:trHeight w:val="480"/>
        </w:trPr>
        <w:tc>
          <w:tcPr>
            <w:tcW w:w="1843" w:type="dxa"/>
            <w:shd w:val="clear" w:color="000000" w:fill="EEECE1"/>
            <w:vAlign w:val="center"/>
            <w:hideMark/>
          </w:tcPr>
          <w:p w14:paraId="3570BEF7" w14:textId="6B31AA0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15AE358" w14:textId="22F01D9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6D08A19" w14:textId="58F0B6B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M1.121</w:t>
            </w:r>
          </w:p>
        </w:tc>
        <w:tc>
          <w:tcPr>
            <w:tcW w:w="2551" w:type="dxa"/>
            <w:shd w:val="clear" w:color="000000" w:fill="EEECE1"/>
            <w:vAlign w:val="center"/>
            <w:hideMark/>
          </w:tcPr>
          <w:p w14:paraId="194EC6D6" w14:textId="331AA075"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-με συντονιστή μέλος του Ιδρύματος</w:t>
            </w:r>
          </w:p>
        </w:tc>
        <w:tc>
          <w:tcPr>
            <w:tcW w:w="6520" w:type="dxa"/>
            <w:shd w:val="clear" w:color="000000" w:fill="EEECE1"/>
            <w:vAlign w:val="center"/>
            <w:hideMark/>
          </w:tcPr>
          <w:p w14:paraId="1EEF149C" w14:textId="32DEDB2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που έχουν συντονιστή κοινοπραξίας επιστημονικά υπεύθυνο μέλος του Ιδρύματος, η διαχείρισή τους γίνεται από τον ΕΛΚΕ, έχουν διάρκεια του φυσικού αντικειμένου εντός του ημερολογιακού έτους αναφοράς (1/1 - 31/12). </w:t>
            </w:r>
          </w:p>
          <w:p w14:paraId="7B905068" w14:textId="0A2F939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της κοινοπραξίας.</w:t>
            </w:r>
          </w:p>
          <w:p w14:paraId="647550C9" w14:textId="220E432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03A91274"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3F9A90F" w14:textId="77777777" w:rsidTr="0081358A">
        <w:trPr>
          <w:cantSplit/>
          <w:trHeight w:val="240"/>
        </w:trPr>
        <w:tc>
          <w:tcPr>
            <w:tcW w:w="1843" w:type="dxa"/>
            <w:shd w:val="clear" w:color="000000" w:fill="EEECE1"/>
            <w:vAlign w:val="center"/>
            <w:hideMark/>
          </w:tcPr>
          <w:p w14:paraId="0C6FDF9E" w14:textId="6B53EC9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3AE261DA" w14:textId="7CEF08F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19D0BD8B" w14:textId="4CC85DEE"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M1.122</w:t>
            </w:r>
          </w:p>
        </w:tc>
        <w:tc>
          <w:tcPr>
            <w:tcW w:w="2551" w:type="dxa"/>
            <w:shd w:val="clear" w:color="000000" w:fill="EEECE1"/>
            <w:vAlign w:val="center"/>
            <w:hideMark/>
          </w:tcPr>
          <w:p w14:paraId="78042CB3" w14:textId="1F8A891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p>
        </w:tc>
        <w:tc>
          <w:tcPr>
            <w:tcW w:w="6520" w:type="dxa"/>
            <w:shd w:val="clear" w:color="000000" w:fill="EEECE1"/>
            <w:vAlign w:val="center"/>
            <w:hideMark/>
          </w:tcPr>
          <w:p w14:paraId="6FAD41EA" w14:textId="20B9F00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Μ1.065 που αφορά τη χρηματοδότηση.</w:t>
            </w:r>
          </w:p>
          <w:p w14:paraId="41C4BCC7" w14:textId="30AC724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338AEED8"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10126FF9" w14:textId="77777777" w:rsidTr="0081358A">
        <w:trPr>
          <w:cantSplit/>
          <w:trHeight w:val="480"/>
        </w:trPr>
        <w:tc>
          <w:tcPr>
            <w:tcW w:w="1843" w:type="dxa"/>
            <w:shd w:val="clear" w:color="000000" w:fill="EEECE1"/>
            <w:vAlign w:val="center"/>
            <w:hideMark/>
          </w:tcPr>
          <w:p w14:paraId="4BD7A76C" w14:textId="0DA90D7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2B3EC78E" w14:textId="0A89DFE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27A6CF4" w14:textId="47673ED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M1.123</w:t>
            </w:r>
          </w:p>
        </w:tc>
        <w:tc>
          <w:tcPr>
            <w:tcW w:w="2551" w:type="dxa"/>
            <w:shd w:val="clear" w:color="000000" w:fill="EEECE1"/>
            <w:vAlign w:val="center"/>
            <w:hideMark/>
          </w:tcPr>
          <w:p w14:paraId="4DB2825D" w14:textId="797D12E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p>
        </w:tc>
        <w:tc>
          <w:tcPr>
            <w:tcW w:w="6520" w:type="dxa"/>
            <w:shd w:val="clear" w:color="000000" w:fill="EEECE1"/>
            <w:vAlign w:val="center"/>
            <w:hideMark/>
          </w:tcPr>
          <w:p w14:paraId="1833DD82"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BA6BE4">
              <w:rPr>
                <w:rFonts w:eastAsia="Times New Roman" w:cstheme="minorHAnsi"/>
                <w:sz w:val="20"/>
                <w:szCs w:val="20"/>
                <w:lang w:eastAsia="el-GR"/>
              </w:rPr>
              <w:t xml:space="preserve">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Μ1.064 και αφορά τη χρηματοδότηση.</w:t>
            </w:r>
          </w:p>
          <w:p w14:paraId="326C9245" w14:textId="4DC9F58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0A343643"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25137E3" w14:textId="77777777" w:rsidTr="0081358A">
        <w:trPr>
          <w:cantSplit/>
          <w:trHeight w:val="480"/>
        </w:trPr>
        <w:tc>
          <w:tcPr>
            <w:tcW w:w="1843" w:type="dxa"/>
            <w:shd w:val="clear" w:color="000000" w:fill="EEECE1"/>
            <w:vAlign w:val="center"/>
            <w:hideMark/>
          </w:tcPr>
          <w:p w14:paraId="2E5E6FCF" w14:textId="3C989A9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77F4358F" w14:textId="589B9F3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EB79539" w14:textId="5565261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M1.124</w:t>
            </w:r>
          </w:p>
        </w:tc>
        <w:tc>
          <w:tcPr>
            <w:tcW w:w="2551" w:type="dxa"/>
            <w:shd w:val="clear" w:color="000000" w:fill="EEECE1"/>
            <w:vAlign w:val="center"/>
            <w:hideMark/>
          </w:tcPr>
          <w:p w14:paraId="13E4A9AA" w14:textId="209C01B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520" w:type="dxa"/>
            <w:shd w:val="clear" w:color="000000" w:fill="EEECE1"/>
            <w:vAlign w:val="center"/>
            <w:hideMark/>
          </w:tcPr>
          <w:p w14:paraId="6A182B5D" w14:textId="095060F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(ΟΟΣΑ, UNESCO, εταιρείες του εξωτερικού κ.α.),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Μ1.066 και αφορά τη χρηματοδότηση.</w:t>
            </w:r>
          </w:p>
          <w:p w14:paraId="0852A2F6" w14:textId="7DCF5CF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65427A0D"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10A46AB0" w14:textId="77777777" w:rsidTr="0081358A">
        <w:trPr>
          <w:cantSplit/>
          <w:trHeight w:val="480"/>
        </w:trPr>
        <w:tc>
          <w:tcPr>
            <w:tcW w:w="1843" w:type="dxa"/>
            <w:shd w:val="clear" w:color="000000" w:fill="EEECE1"/>
            <w:vAlign w:val="center"/>
          </w:tcPr>
          <w:p w14:paraId="54647122" w14:textId="456FC05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C5504A9" w14:textId="11142BE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54A0A308" w14:textId="68576BAE"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Μ1.238</w:t>
            </w:r>
          </w:p>
        </w:tc>
        <w:tc>
          <w:tcPr>
            <w:tcW w:w="2551" w:type="dxa"/>
            <w:shd w:val="clear" w:color="000000" w:fill="EEECE1"/>
            <w:vAlign w:val="center"/>
          </w:tcPr>
          <w:p w14:paraId="319B495E" w14:textId="1BFA823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520" w:type="dxa"/>
            <w:shd w:val="clear" w:color="000000" w:fill="EEECE1"/>
            <w:vAlign w:val="center"/>
          </w:tcPr>
          <w:p w14:paraId="29B059CE"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Μ1.208 και αφορά τη χρηματοδότηση.</w:t>
            </w:r>
          </w:p>
          <w:p w14:paraId="5CEB4589" w14:textId="7EB8EA3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48D78F61"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294B78B" w14:textId="77777777" w:rsidTr="0081358A">
        <w:trPr>
          <w:cantSplit/>
          <w:trHeight w:val="480"/>
        </w:trPr>
        <w:tc>
          <w:tcPr>
            <w:tcW w:w="1843" w:type="dxa"/>
            <w:shd w:val="clear" w:color="000000" w:fill="EEECE1"/>
            <w:vAlign w:val="center"/>
          </w:tcPr>
          <w:p w14:paraId="0E9D8B60" w14:textId="0B28858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CF8A682" w14:textId="046E623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A18B1C0" w14:textId="0CE2EACD"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Μ1.239</w:t>
            </w:r>
          </w:p>
        </w:tc>
        <w:tc>
          <w:tcPr>
            <w:tcW w:w="2551" w:type="dxa"/>
            <w:shd w:val="clear" w:color="000000" w:fill="EEECE1"/>
            <w:vAlign w:val="center"/>
          </w:tcPr>
          <w:p w14:paraId="2067FB81" w14:textId="7461CB9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520" w:type="dxa"/>
            <w:shd w:val="clear" w:color="000000" w:fill="EEECE1"/>
            <w:vAlign w:val="center"/>
          </w:tcPr>
          <w:p w14:paraId="480B3F7B"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Μ1.209 και αφορά τη χρηματοδότηση.</w:t>
            </w:r>
          </w:p>
          <w:p w14:paraId="195D41D0" w14:textId="4E0E62F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29B291EB"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8CB05A2" w14:textId="77777777" w:rsidTr="0081358A">
        <w:trPr>
          <w:cantSplit/>
          <w:trHeight w:val="480"/>
        </w:trPr>
        <w:tc>
          <w:tcPr>
            <w:tcW w:w="1843" w:type="dxa"/>
            <w:shd w:val="clear" w:color="000000" w:fill="EEECE1"/>
            <w:vAlign w:val="center"/>
          </w:tcPr>
          <w:p w14:paraId="5E521ACC" w14:textId="2C971F4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EDAF302" w14:textId="34D6F30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00A9409D" w14:textId="270F9197"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Μ1.240</w:t>
            </w:r>
          </w:p>
        </w:tc>
        <w:tc>
          <w:tcPr>
            <w:tcW w:w="2551" w:type="dxa"/>
            <w:shd w:val="clear" w:color="000000" w:fill="EEECE1"/>
            <w:vAlign w:val="center"/>
          </w:tcPr>
          <w:p w14:paraId="782072F1" w14:textId="747E02A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520" w:type="dxa"/>
            <w:shd w:val="clear" w:color="000000" w:fill="EEECE1"/>
            <w:vAlign w:val="center"/>
          </w:tcPr>
          <w:p w14:paraId="580EA995"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από δίδακτρα σε Ξενόγλωσσα Προγράμματα Προπτυχιακών Σπουδών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Μ1.210 και αφορά τη χρηματοδότηση. </w:t>
            </w:r>
          </w:p>
          <w:p w14:paraId="45302D6E" w14:textId="357927D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644BBE29"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771BBE3" w14:textId="77777777" w:rsidTr="0081358A">
        <w:trPr>
          <w:cantSplit/>
          <w:trHeight w:val="480"/>
        </w:trPr>
        <w:tc>
          <w:tcPr>
            <w:tcW w:w="1843" w:type="dxa"/>
            <w:shd w:val="clear" w:color="000000" w:fill="EEECE1"/>
            <w:vAlign w:val="center"/>
          </w:tcPr>
          <w:p w14:paraId="2FA3F06B" w14:textId="35D4987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3F4B072C" w14:textId="7752FE7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C5EF5B5" w14:textId="0ECC5E9F" w:rsidR="009C59D3" w:rsidRPr="00BA6BE4" w:rsidDel="00D26C9D"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Μ1.241</w:t>
            </w:r>
          </w:p>
        </w:tc>
        <w:tc>
          <w:tcPr>
            <w:tcW w:w="2551" w:type="dxa"/>
            <w:shd w:val="clear" w:color="000000" w:fill="EEECE1"/>
            <w:vAlign w:val="center"/>
          </w:tcPr>
          <w:p w14:paraId="2204E89D" w14:textId="42BD76E3"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Προγράμματα δια βίου μάθησης ΚΕΔΙΒΙΜ</w:t>
            </w:r>
          </w:p>
        </w:tc>
        <w:tc>
          <w:tcPr>
            <w:tcW w:w="6520" w:type="dxa"/>
            <w:shd w:val="clear" w:color="000000" w:fill="EEECE1"/>
            <w:vAlign w:val="center"/>
          </w:tcPr>
          <w:p w14:paraId="3C7EEACF"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δια βίου μάθησης ΚΕΔΙΒΙΜ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Μ1.211 και αφορά τη χρηματοδότηση.</w:t>
            </w:r>
          </w:p>
          <w:p w14:paraId="0F6E243C" w14:textId="1B2421F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0F70DA41"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53B8ADD7" w14:textId="77777777" w:rsidTr="0081358A">
        <w:trPr>
          <w:cantSplit/>
          <w:trHeight w:val="480"/>
        </w:trPr>
        <w:tc>
          <w:tcPr>
            <w:tcW w:w="1843" w:type="dxa"/>
            <w:shd w:val="clear" w:color="000000" w:fill="EEECE1"/>
            <w:vAlign w:val="center"/>
          </w:tcPr>
          <w:p w14:paraId="6141F038" w14:textId="37E945D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9A97ED1" w14:textId="17FEF5D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672F609" w14:textId="06AAFE8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Μ1.242</w:t>
            </w:r>
          </w:p>
        </w:tc>
        <w:tc>
          <w:tcPr>
            <w:tcW w:w="2551" w:type="dxa"/>
            <w:shd w:val="clear" w:color="000000" w:fill="EEECE1"/>
            <w:vAlign w:val="center"/>
          </w:tcPr>
          <w:p w14:paraId="73559680" w14:textId="3F17E6E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520" w:type="dxa"/>
            <w:shd w:val="clear" w:color="000000" w:fill="EEECE1"/>
            <w:vAlign w:val="center"/>
          </w:tcPr>
          <w:p w14:paraId="4685A289"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από έσοδα παροχής υπηρεσιών εργαστηρίων,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Μ1.212 και αφορά τη χρηματοδότηση.</w:t>
            </w:r>
          </w:p>
          <w:p w14:paraId="41DB70E8" w14:textId="6070FA4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1A874D99" w14:textId="7BBA29B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57822E88" w14:textId="77777777" w:rsidTr="0081358A">
        <w:trPr>
          <w:cantSplit/>
          <w:trHeight w:val="480"/>
        </w:trPr>
        <w:tc>
          <w:tcPr>
            <w:tcW w:w="1843" w:type="dxa"/>
            <w:shd w:val="clear" w:color="000000" w:fill="EEECE1"/>
            <w:vAlign w:val="center"/>
          </w:tcPr>
          <w:p w14:paraId="6EF1E0FA" w14:textId="5BA3CBF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5050C8C9" w14:textId="62E12CD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633AB80" w14:textId="690CBF5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Μ1.243</w:t>
            </w:r>
          </w:p>
        </w:tc>
        <w:tc>
          <w:tcPr>
            <w:tcW w:w="2551" w:type="dxa"/>
            <w:shd w:val="clear" w:color="000000" w:fill="EEECE1"/>
            <w:vAlign w:val="center"/>
          </w:tcPr>
          <w:p w14:paraId="4747173B" w14:textId="7494CBA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με φορέα χρηματοδότησης τον ΕΛΚΕ</w:t>
            </w:r>
          </w:p>
        </w:tc>
        <w:tc>
          <w:tcPr>
            <w:tcW w:w="6520" w:type="dxa"/>
            <w:shd w:val="clear" w:color="000000" w:fill="EEECE1"/>
            <w:vAlign w:val="center"/>
          </w:tcPr>
          <w:p w14:paraId="516CD31E"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με φορέα χρηματοδότησης τον ΕΛΚΕ,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έργα αυτά αποτελούν εσωτερική χρηματοδότηση του Ιδρύματος από πόρους του ΕΛΚΕ για έρευνα και άλλων συναφών δραστηριοτήτων. Το πλήθος των έργων θα πρέπει να αντιστοιχεί στα έργα που υπολογίστηκαν στο πεδίο Μ1.215 και αφορά τη χρηματοδότηση.</w:t>
            </w:r>
          </w:p>
          <w:p w14:paraId="1F8A8D65" w14:textId="67A66AC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215F13AA" w14:textId="62934DC3"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369A10B7" w14:textId="77777777" w:rsidTr="0081358A">
        <w:trPr>
          <w:cantSplit/>
          <w:trHeight w:val="480"/>
        </w:trPr>
        <w:tc>
          <w:tcPr>
            <w:tcW w:w="1843" w:type="dxa"/>
            <w:shd w:val="clear" w:color="000000" w:fill="EEECE1"/>
            <w:vAlign w:val="center"/>
          </w:tcPr>
          <w:p w14:paraId="38400613" w14:textId="38742B0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0B35EB9C" w14:textId="703D68D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E9C77F2" w14:textId="309E10B1" w:rsidR="009C59D3" w:rsidRPr="00BA6BE4" w:rsidRDefault="009C59D3" w:rsidP="009C59D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Μ1.244</w:t>
            </w:r>
          </w:p>
        </w:tc>
        <w:tc>
          <w:tcPr>
            <w:tcW w:w="2551" w:type="dxa"/>
            <w:shd w:val="clear" w:color="000000" w:fill="EEECE1"/>
            <w:vAlign w:val="center"/>
          </w:tcPr>
          <w:p w14:paraId="43B24233" w14:textId="035BA39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520" w:type="dxa"/>
            <w:shd w:val="clear" w:color="000000" w:fill="EEECE1"/>
            <w:vAlign w:val="center"/>
          </w:tcPr>
          <w:p w14:paraId="37BBBBF4" w14:textId="7777777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Ιδρύματος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Μ1.217 που αφορά τη χρηματοδότηση.</w:t>
            </w:r>
          </w:p>
          <w:p w14:paraId="50587256" w14:textId="75E6038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tcPr>
          <w:p w14:paraId="6C273145" w14:textId="044AD0FE"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49796BA7" w14:textId="77777777" w:rsidTr="0081358A">
        <w:trPr>
          <w:cantSplit/>
          <w:trHeight w:val="240"/>
        </w:trPr>
        <w:tc>
          <w:tcPr>
            <w:tcW w:w="1843" w:type="dxa"/>
            <w:shd w:val="clear" w:color="000000" w:fill="EEECE1"/>
            <w:vAlign w:val="center"/>
            <w:hideMark/>
          </w:tcPr>
          <w:p w14:paraId="3F0547F9" w14:textId="6B3F65B2"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8A6E03E" w14:textId="582F446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4F57A9F" w14:textId="1AB952B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M1.126</w:t>
            </w:r>
          </w:p>
        </w:tc>
        <w:tc>
          <w:tcPr>
            <w:tcW w:w="2551" w:type="dxa"/>
            <w:shd w:val="clear" w:color="000000" w:fill="EEECE1"/>
            <w:vAlign w:val="center"/>
            <w:hideMark/>
          </w:tcPr>
          <w:p w14:paraId="186E0646" w14:textId="6D9EC3F2"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520" w:type="dxa"/>
            <w:shd w:val="clear" w:color="000000" w:fill="EEECE1"/>
            <w:vAlign w:val="center"/>
            <w:hideMark/>
          </w:tcPr>
          <w:p w14:paraId="2F977423" w14:textId="33C9C48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sidR="00C73AE5">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w:t>
            </w:r>
          </w:p>
          <w:p w14:paraId="4FF35D1B" w14:textId="4555C92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4647BF0F"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2F7B17D9" w14:textId="77777777" w:rsidTr="0081358A">
        <w:trPr>
          <w:cantSplit/>
          <w:trHeight w:val="240"/>
        </w:trPr>
        <w:tc>
          <w:tcPr>
            <w:tcW w:w="1843" w:type="dxa"/>
            <w:shd w:val="clear" w:color="000000" w:fill="EEECE1"/>
            <w:vAlign w:val="center"/>
            <w:hideMark/>
          </w:tcPr>
          <w:p w14:paraId="5223D144" w14:textId="711FC7C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431FF140" w14:textId="2B88A8C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3B76EC08" w14:textId="76DAC75C"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M1.127</w:t>
            </w:r>
          </w:p>
        </w:tc>
        <w:tc>
          <w:tcPr>
            <w:tcW w:w="2551" w:type="dxa"/>
            <w:shd w:val="clear" w:color="000000" w:fill="EEECE1"/>
            <w:vAlign w:val="center"/>
            <w:hideMark/>
          </w:tcPr>
          <w:p w14:paraId="5C49C932" w14:textId="7ED005A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520" w:type="dxa"/>
            <w:shd w:val="clear" w:color="000000" w:fill="EEECE1"/>
            <w:vAlign w:val="center"/>
            <w:hideMark/>
          </w:tcPr>
          <w:p w14:paraId="17B183A4" w14:textId="5EC4277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sidR="00C73AE5">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από 50.000€ έως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5C1FA92E" w14:textId="7A7F3B1A"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45AA408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02628483" w14:textId="77777777" w:rsidTr="0081358A">
        <w:trPr>
          <w:cantSplit/>
          <w:trHeight w:val="240"/>
        </w:trPr>
        <w:tc>
          <w:tcPr>
            <w:tcW w:w="1843" w:type="dxa"/>
            <w:shd w:val="clear" w:color="000000" w:fill="EEECE1"/>
            <w:vAlign w:val="center"/>
            <w:hideMark/>
          </w:tcPr>
          <w:p w14:paraId="204EA345" w14:textId="7A2D571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03DA53D4" w14:textId="12AB8C76"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69CEA39C" w14:textId="3C811A38"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M1.128</w:t>
            </w:r>
          </w:p>
        </w:tc>
        <w:tc>
          <w:tcPr>
            <w:tcW w:w="2551" w:type="dxa"/>
            <w:shd w:val="clear" w:color="000000" w:fill="EEECE1"/>
            <w:vAlign w:val="center"/>
            <w:hideMark/>
          </w:tcPr>
          <w:p w14:paraId="37678F55" w14:textId="0D7704A3"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520" w:type="dxa"/>
            <w:shd w:val="clear" w:color="000000" w:fill="EEECE1"/>
            <w:vAlign w:val="center"/>
            <w:hideMark/>
          </w:tcPr>
          <w:p w14:paraId="6634A581" w14:textId="69D6A60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sidR="00C73AE5">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μεγαλύτερο από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66100436" w14:textId="506F75D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000000" w:fill="EEECE1"/>
            <w:vAlign w:val="center"/>
            <w:hideMark/>
          </w:tcPr>
          <w:p w14:paraId="0F7E7BDD"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51C5B14" w14:textId="77777777" w:rsidTr="0081358A">
        <w:trPr>
          <w:cantSplit/>
          <w:trHeight w:val="240"/>
        </w:trPr>
        <w:tc>
          <w:tcPr>
            <w:tcW w:w="1843" w:type="dxa"/>
            <w:shd w:val="clear" w:color="000000" w:fill="EEECE1"/>
            <w:vAlign w:val="center"/>
            <w:hideMark/>
          </w:tcPr>
          <w:p w14:paraId="1882440C" w14:textId="0351B88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hideMark/>
          </w:tcPr>
          <w:p w14:paraId="58794B83" w14:textId="39A2D451"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052D88D" w14:textId="4F32FC65"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M1.129</w:t>
            </w:r>
          </w:p>
        </w:tc>
        <w:tc>
          <w:tcPr>
            <w:tcW w:w="2551" w:type="dxa"/>
            <w:shd w:val="clear" w:color="000000" w:fill="EEECE1"/>
            <w:vAlign w:val="center"/>
            <w:hideMark/>
          </w:tcPr>
          <w:p w14:paraId="454A6BA5" w14:textId="1D8F97BD"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w:t>
            </w:r>
          </w:p>
        </w:tc>
        <w:tc>
          <w:tcPr>
            <w:tcW w:w="6520" w:type="dxa"/>
            <w:shd w:val="clear" w:color="000000" w:fill="EEECE1"/>
            <w:vAlign w:val="center"/>
            <w:hideMark/>
          </w:tcPr>
          <w:p w14:paraId="2A32F6D7" w14:textId="4E6E7788"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εξωτερικών συνεργατών για την εκτέλεση των χρηματοδοτούμενων ενεργών έργων του Ιδρύματος, με ενεργή σύμβαση εντός του ημερολογιακού έτους αναφοράς (1/1 - 31/12). 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hideMark/>
          </w:tcPr>
          <w:p w14:paraId="0034653C"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27B7F543" w14:textId="77777777" w:rsidTr="0081358A">
        <w:trPr>
          <w:cantSplit/>
          <w:trHeight w:val="240"/>
        </w:trPr>
        <w:tc>
          <w:tcPr>
            <w:tcW w:w="1843" w:type="dxa"/>
            <w:shd w:val="clear" w:color="000000" w:fill="EEECE1"/>
            <w:vAlign w:val="center"/>
          </w:tcPr>
          <w:p w14:paraId="7E21C807" w14:textId="0335992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7103B172" w14:textId="3A409F18"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35BB5AD3" w14:textId="6D10086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271</w:t>
            </w:r>
          </w:p>
        </w:tc>
        <w:tc>
          <w:tcPr>
            <w:tcW w:w="2551" w:type="dxa"/>
            <w:shd w:val="clear" w:color="000000" w:fill="EEECE1"/>
            <w:vAlign w:val="center"/>
          </w:tcPr>
          <w:p w14:paraId="6F982698" w14:textId="363BD6D0"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520" w:type="dxa"/>
            <w:shd w:val="clear" w:color="000000" w:fill="EEECE1"/>
            <w:vAlign w:val="center"/>
          </w:tcPr>
          <w:p w14:paraId="3163A989" w14:textId="46F65E3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3B0D7C2C" w14:textId="576BB34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tcPr>
          <w:p w14:paraId="0F616DA4" w14:textId="3CE4BFFF"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7C6956B8" w14:textId="77777777" w:rsidTr="0081358A">
        <w:trPr>
          <w:cantSplit/>
          <w:trHeight w:val="240"/>
        </w:trPr>
        <w:tc>
          <w:tcPr>
            <w:tcW w:w="1843" w:type="dxa"/>
            <w:shd w:val="clear" w:color="000000" w:fill="EEECE1"/>
            <w:vAlign w:val="center"/>
          </w:tcPr>
          <w:p w14:paraId="025B6498" w14:textId="1DCE8CF0"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72EC735" w14:textId="1801943A"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89CE146" w14:textId="1B1FD607"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272</w:t>
            </w:r>
          </w:p>
        </w:tc>
        <w:tc>
          <w:tcPr>
            <w:tcW w:w="2551" w:type="dxa"/>
            <w:shd w:val="clear" w:color="000000" w:fill="EEECE1"/>
            <w:vAlign w:val="center"/>
          </w:tcPr>
          <w:p w14:paraId="257AFA90" w14:textId="6AF164B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520" w:type="dxa"/>
            <w:shd w:val="clear" w:color="000000" w:fill="EEECE1"/>
            <w:vAlign w:val="center"/>
          </w:tcPr>
          <w:p w14:paraId="4A7C619F" w14:textId="171DE0CF"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διοικητικά/υποστηρικτικά</w:t>
            </w:r>
            <w:r w:rsidRPr="00BA6BE4">
              <w:rPr>
                <w:rFonts w:eastAsia="Times New Roman" w:cstheme="minorHAnsi"/>
                <w:sz w:val="20"/>
                <w:szCs w:val="20"/>
                <w:lang w:eastAsia="el-GR"/>
              </w:rPr>
              <w:t xml:space="preserve"> </w:t>
            </w:r>
            <w:r w:rsidRPr="00D856C9">
              <w:rPr>
                <w:rFonts w:eastAsia="Times New Roman" w:cstheme="minorHAnsi"/>
                <w:b/>
                <w:sz w:val="20"/>
                <w:szCs w:val="20"/>
                <w:lang w:eastAsia="el-GR"/>
              </w:rPr>
              <w:t>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79EB1D1F" w14:textId="20B9EB47"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tcPr>
          <w:p w14:paraId="4BC9164D" w14:textId="1783C675"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52E37457" w14:textId="77777777" w:rsidTr="0081358A">
        <w:trPr>
          <w:cantSplit/>
          <w:trHeight w:val="240"/>
        </w:trPr>
        <w:tc>
          <w:tcPr>
            <w:tcW w:w="1843" w:type="dxa"/>
            <w:shd w:val="clear" w:color="000000" w:fill="EEECE1"/>
            <w:vAlign w:val="center"/>
          </w:tcPr>
          <w:p w14:paraId="25C84F47" w14:textId="373A6E5F"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0960C5F" w14:textId="57A916C4"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6765471D" w14:textId="2F628669"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273</w:t>
            </w:r>
          </w:p>
        </w:tc>
        <w:tc>
          <w:tcPr>
            <w:tcW w:w="2551" w:type="dxa"/>
            <w:shd w:val="clear" w:color="000000" w:fill="EEECE1"/>
            <w:vAlign w:val="center"/>
          </w:tcPr>
          <w:p w14:paraId="336622FD" w14:textId="699939C4"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520" w:type="dxa"/>
            <w:shd w:val="clear" w:color="000000" w:fill="EEECE1"/>
            <w:vAlign w:val="center"/>
          </w:tcPr>
          <w:p w14:paraId="4EBE558B" w14:textId="2E83F5A9"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D856C9">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ενεργών έργων του Ιδρύματος, με ενεργή σύμβαση εντός του ημερολογιακού έτους αναφοράς (1/1 - 31/12). </w:t>
            </w:r>
          </w:p>
          <w:p w14:paraId="70591C9F" w14:textId="76E48A76"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το πλήθος των ατόμων που απασχολούνται στο σύνολο των ενεργών χρηματοδοτούμενων έργων (Μ1.120) και όχι το πλήθος των συμβάσεων τους.</w:t>
            </w:r>
          </w:p>
        </w:tc>
        <w:tc>
          <w:tcPr>
            <w:tcW w:w="1843" w:type="dxa"/>
            <w:shd w:val="clear" w:color="000000" w:fill="EEECE1"/>
            <w:vAlign w:val="center"/>
          </w:tcPr>
          <w:p w14:paraId="25AC025D" w14:textId="38A0D052"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C59D3" w:rsidRPr="00BA6BE4" w14:paraId="37692C91" w14:textId="77777777" w:rsidTr="0081358A">
        <w:trPr>
          <w:cantSplit/>
          <w:trHeight w:val="240"/>
        </w:trPr>
        <w:tc>
          <w:tcPr>
            <w:tcW w:w="1843" w:type="dxa"/>
            <w:shd w:val="clear" w:color="000000" w:fill="EEECE1"/>
            <w:vAlign w:val="center"/>
            <w:hideMark/>
          </w:tcPr>
          <w:p w14:paraId="5BDEF584" w14:textId="26C8E04D"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137DBCB8" w14:textId="494C7F73"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59BDAAAC" w14:textId="72B37BFB" w:rsidR="009C59D3" w:rsidRPr="00BA6BE4" w:rsidRDefault="009C59D3" w:rsidP="009C59D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M1.130</w:t>
            </w:r>
          </w:p>
        </w:tc>
        <w:tc>
          <w:tcPr>
            <w:tcW w:w="2551" w:type="dxa"/>
            <w:shd w:val="clear" w:color="000000" w:fill="EEECE1"/>
            <w:vAlign w:val="center"/>
            <w:hideMark/>
          </w:tcPr>
          <w:p w14:paraId="5C495B6E" w14:textId="2FC5A2C1" w:rsidR="009C59D3" w:rsidRPr="00BA6BE4" w:rsidRDefault="009C59D3" w:rsidP="009C59D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Τεχνοβλαστοί</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520" w:type="dxa"/>
            <w:shd w:val="clear" w:color="000000" w:fill="EEECE1"/>
            <w:vAlign w:val="center"/>
            <w:hideMark/>
          </w:tcPr>
          <w:p w14:paraId="2C1E5EC9" w14:textId="3DE63EFE"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Τεχνοβλαστών</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του Ιδρύματος που λειτουργούν κατά τη λήξη του ημερολογιακού έτους αναφοράς (31/12). </w:t>
            </w:r>
          </w:p>
          <w:p w14:paraId="27DDD2D4" w14:textId="78187A28"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054567BA" w14:textId="0DBFCA41" w:rsidR="009C59D3" w:rsidRPr="00BA6BE4" w:rsidRDefault="009C59D3" w:rsidP="009C59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000000" w:fill="EEECE1"/>
            <w:vAlign w:val="center"/>
            <w:hideMark/>
          </w:tcPr>
          <w:p w14:paraId="52A8F91A" w14:textId="77777777" w:rsidR="009C59D3" w:rsidRPr="00BA6BE4" w:rsidRDefault="009C59D3" w:rsidP="009C59D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D856C9" w14:paraId="1D8566D9" w14:textId="77777777" w:rsidTr="00D856C9">
        <w:trPr>
          <w:cantSplit/>
          <w:trHeight w:val="240"/>
        </w:trPr>
        <w:tc>
          <w:tcPr>
            <w:tcW w:w="1843" w:type="dxa"/>
            <w:shd w:val="clear" w:color="000000" w:fill="EEECE1"/>
            <w:vAlign w:val="center"/>
          </w:tcPr>
          <w:p w14:paraId="21201722" w14:textId="386CB033" w:rsidR="00382A2F" w:rsidRPr="00D856C9" w:rsidRDefault="00382A2F" w:rsidP="00382A2F">
            <w:pPr>
              <w:spacing w:after="0" w:line="240" w:lineRule="auto"/>
              <w:jc w:val="center"/>
              <w:rPr>
                <w:rFonts w:eastAsia="Times New Roman" w:cstheme="minorHAnsi"/>
                <w:b/>
                <w:bCs/>
                <w:sz w:val="20"/>
                <w:szCs w:val="20"/>
                <w:lang w:eastAsia="el-GR"/>
              </w:rPr>
            </w:pPr>
            <w:r w:rsidRPr="00D856C9">
              <w:rPr>
                <w:rFonts w:eastAsia="Times New Roman" w:cstheme="minorHAnsi"/>
                <w:b/>
                <w:bCs/>
                <w:sz w:val="20"/>
                <w:szCs w:val="20"/>
                <w:lang w:eastAsia="el-GR"/>
              </w:rPr>
              <w:lastRenderedPageBreak/>
              <w:t>ΕΡΕΥΝΗΤΙΚΗ ΔΡΑΣΤΗΡΙΟΤΗΤΑ</w:t>
            </w:r>
          </w:p>
        </w:tc>
        <w:tc>
          <w:tcPr>
            <w:tcW w:w="2410" w:type="dxa"/>
            <w:shd w:val="clear" w:color="000000" w:fill="EEECE1"/>
            <w:vAlign w:val="center"/>
          </w:tcPr>
          <w:p w14:paraId="672426FA" w14:textId="3CB05FAE" w:rsidR="00382A2F" w:rsidRPr="00D856C9" w:rsidRDefault="00382A2F" w:rsidP="00382A2F">
            <w:pPr>
              <w:spacing w:after="0" w:line="240" w:lineRule="auto"/>
              <w:jc w:val="center"/>
              <w:rPr>
                <w:rFonts w:eastAsia="Times New Roman" w:cstheme="minorHAnsi"/>
                <w:b/>
                <w:bCs/>
                <w:sz w:val="20"/>
                <w:szCs w:val="20"/>
                <w:lang w:eastAsia="el-GR"/>
              </w:rPr>
            </w:pPr>
            <w:r w:rsidRPr="00D856C9">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0F8246D" w14:textId="554131B5" w:rsidR="00382A2F" w:rsidRPr="00D856C9" w:rsidRDefault="00D856C9" w:rsidP="00382A2F">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M1.278</w:t>
            </w:r>
          </w:p>
        </w:tc>
        <w:tc>
          <w:tcPr>
            <w:tcW w:w="2551" w:type="dxa"/>
            <w:shd w:val="clear" w:color="000000" w:fill="EEECE1"/>
            <w:vAlign w:val="center"/>
          </w:tcPr>
          <w:p w14:paraId="7A9A611B" w14:textId="41264765"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 xml:space="preserve">Ίδρυση νέων </w:t>
            </w:r>
            <w:proofErr w:type="spellStart"/>
            <w:r w:rsidRPr="00D856C9">
              <w:rPr>
                <w:rFonts w:eastAsia="Times New Roman" w:cstheme="minorHAnsi"/>
                <w:sz w:val="20"/>
                <w:szCs w:val="20"/>
                <w:lang w:eastAsia="el-GR"/>
              </w:rPr>
              <w:t>τεχνοβλαστών</w:t>
            </w:r>
            <w:proofErr w:type="spellEnd"/>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νεοφυών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εταιρειών</w:t>
            </w:r>
          </w:p>
        </w:tc>
        <w:tc>
          <w:tcPr>
            <w:tcW w:w="6520" w:type="dxa"/>
            <w:shd w:val="clear" w:color="000000" w:fill="EEECE1"/>
            <w:vAlign w:val="center"/>
          </w:tcPr>
          <w:p w14:paraId="748DCF8B" w14:textId="7CA15749"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 xml:space="preserve">Το σύνολο των </w:t>
            </w:r>
            <w:proofErr w:type="spellStart"/>
            <w:r w:rsidRPr="00D856C9">
              <w:rPr>
                <w:rFonts w:eastAsia="Times New Roman" w:cstheme="minorHAnsi"/>
                <w:sz w:val="20"/>
                <w:szCs w:val="20"/>
                <w:lang w:eastAsia="el-GR"/>
              </w:rPr>
              <w:t>Τεχνοβλαστών</w:t>
            </w:r>
            <w:proofErr w:type="spellEnd"/>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των νεοφυών εταιρειών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του Ιδρύματος</w:t>
            </w:r>
            <w:r w:rsidR="00C45C37" w:rsidRPr="00D856C9">
              <w:rPr>
                <w:rFonts w:eastAsia="Times New Roman" w:cstheme="minorHAnsi"/>
                <w:sz w:val="20"/>
                <w:szCs w:val="20"/>
                <w:lang w:eastAsia="el-GR"/>
              </w:rPr>
              <w:t>,</w:t>
            </w:r>
            <w:r w:rsidRPr="00D856C9">
              <w:rPr>
                <w:rFonts w:eastAsia="Times New Roman" w:cstheme="minorHAnsi"/>
                <w:sz w:val="20"/>
                <w:szCs w:val="20"/>
                <w:lang w:eastAsia="el-GR"/>
              </w:rPr>
              <w:t xml:space="preserve"> που ιδρύθηκαν κατά τη διάρκεια του ημερολογιακού έτους αναφοράς (1/1 – 31/12). </w:t>
            </w:r>
          </w:p>
          <w:p w14:paraId="7F60103D" w14:textId="77777777"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D856C9">
              <w:rPr>
                <w:rFonts w:eastAsia="Times New Roman" w:cstheme="minorHAnsi"/>
                <w:sz w:val="20"/>
                <w:szCs w:val="20"/>
                <w:lang w:val="en-US" w:eastAsia="el-GR"/>
              </w:rPr>
              <w:t>Royalties</w:t>
            </w:r>
            <w:r w:rsidRPr="00D856C9">
              <w:rPr>
                <w:rFonts w:eastAsia="Times New Roman" w:cstheme="minorHAnsi"/>
                <w:sz w:val="20"/>
                <w:szCs w:val="20"/>
                <w:lang w:eastAsia="el-GR"/>
              </w:rPr>
              <w:t>).</w:t>
            </w:r>
          </w:p>
          <w:p w14:paraId="0F8C3E39" w14:textId="235BE108" w:rsidR="00382A2F" w:rsidRPr="00D856C9" w:rsidRDefault="00382A2F" w:rsidP="00382A2F">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000000" w:fill="EEECE1"/>
            <w:vAlign w:val="center"/>
          </w:tcPr>
          <w:p w14:paraId="123BDC76" w14:textId="16D4C6E7" w:rsidR="00382A2F" w:rsidRPr="00D856C9" w:rsidRDefault="00382A2F" w:rsidP="00382A2F">
            <w:pPr>
              <w:spacing w:after="0" w:line="240" w:lineRule="auto"/>
              <w:jc w:val="center"/>
              <w:rPr>
                <w:rFonts w:eastAsia="Times New Roman" w:cstheme="minorHAnsi"/>
                <w:sz w:val="20"/>
                <w:szCs w:val="20"/>
                <w:lang w:eastAsia="el-GR"/>
              </w:rPr>
            </w:pPr>
            <w:r w:rsidRPr="00D856C9">
              <w:rPr>
                <w:rFonts w:eastAsia="Times New Roman" w:cstheme="minorHAnsi"/>
                <w:sz w:val="20"/>
                <w:szCs w:val="20"/>
                <w:lang w:eastAsia="el-GR"/>
              </w:rPr>
              <w:t>Ακέραιος</w:t>
            </w:r>
          </w:p>
        </w:tc>
      </w:tr>
      <w:tr w:rsidR="00382A2F" w:rsidRPr="00BA6BE4" w14:paraId="7EE56B50" w14:textId="77777777" w:rsidTr="0081358A">
        <w:trPr>
          <w:cantSplit/>
          <w:trHeight w:val="240"/>
        </w:trPr>
        <w:tc>
          <w:tcPr>
            <w:tcW w:w="1843" w:type="dxa"/>
            <w:shd w:val="clear" w:color="000000" w:fill="EEECE1"/>
            <w:vAlign w:val="center"/>
          </w:tcPr>
          <w:p w14:paraId="58DF9383" w14:textId="72CD49B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142AE474" w14:textId="1034776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auto" w:fill="EEECE1"/>
            <w:noWrap/>
            <w:vAlign w:val="center"/>
          </w:tcPr>
          <w:p w14:paraId="4C8B0424" w14:textId="540BD4C8"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M1.245</w:t>
            </w:r>
          </w:p>
        </w:tc>
        <w:tc>
          <w:tcPr>
            <w:tcW w:w="2551" w:type="dxa"/>
            <w:shd w:val="clear" w:color="auto" w:fill="EEECE1"/>
            <w:vAlign w:val="center"/>
          </w:tcPr>
          <w:p w14:paraId="0C2AB64B" w14:textId="2C7D851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Συμβάσεις μεταφοράς τεχνολογίας</w:t>
            </w:r>
          </w:p>
        </w:tc>
        <w:tc>
          <w:tcPr>
            <w:tcW w:w="6520" w:type="dxa"/>
            <w:shd w:val="clear" w:color="auto" w:fill="EEECE1"/>
            <w:vAlign w:val="center"/>
          </w:tcPr>
          <w:p w14:paraId="5DA00D39" w14:textId="3A5982B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συμβάσεων μεταφοράς τεχνολογίας με φορείς του ιδιωτικού ή του δημόσιου τομέα κατά τη λήξη του ακαδημαϊκού έτους αναφοράς (31/8).</w:t>
            </w:r>
          </w:p>
        </w:tc>
        <w:tc>
          <w:tcPr>
            <w:tcW w:w="1843" w:type="dxa"/>
            <w:shd w:val="clear" w:color="000000" w:fill="EEECE1"/>
            <w:vAlign w:val="center"/>
          </w:tcPr>
          <w:p w14:paraId="60282377" w14:textId="0E272F63"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5F430983" w14:textId="77777777" w:rsidTr="0081358A">
        <w:trPr>
          <w:cantSplit/>
          <w:trHeight w:val="240"/>
        </w:trPr>
        <w:tc>
          <w:tcPr>
            <w:tcW w:w="1843" w:type="dxa"/>
            <w:shd w:val="clear" w:color="000000" w:fill="EEECE1"/>
            <w:vAlign w:val="center"/>
          </w:tcPr>
          <w:p w14:paraId="5A6FCF05" w14:textId="1EEB0AB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0E65CFE1" w14:textId="3A06FF4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2E4B524" w14:textId="71CB490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274</w:t>
            </w:r>
          </w:p>
        </w:tc>
        <w:tc>
          <w:tcPr>
            <w:tcW w:w="2551" w:type="dxa"/>
            <w:shd w:val="clear" w:color="000000" w:fill="EEECE1"/>
            <w:vAlign w:val="center"/>
          </w:tcPr>
          <w:p w14:paraId="4B060E14" w14:textId="33AFE7A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Γραφείο Μεταφοράς Τεχνολογίας </w:t>
            </w:r>
          </w:p>
        </w:tc>
        <w:tc>
          <w:tcPr>
            <w:tcW w:w="6520" w:type="dxa"/>
            <w:shd w:val="clear" w:color="000000" w:fill="EEECE1"/>
            <w:vAlign w:val="center"/>
          </w:tcPr>
          <w:p w14:paraId="4256F39A" w14:textId="12CC3F8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ύπαρξη γραφείου μεταφοράς τεχνολογίας ως αυτοτελούς υπηρεσίας στη δομή του Ιδρύματος.</w:t>
            </w:r>
          </w:p>
        </w:tc>
        <w:tc>
          <w:tcPr>
            <w:tcW w:w="1843" w:type="dxa"/>
            <w:shd w:val="clear" w:color="000000" w:fill="EEECE1"/>
            <w:vAlign w:val="center"/>
          </w:tcPr>
          <w:p w14:paraId="1CCC28B9" w14:textId="40AC260B"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w:t>
            </w:r>
          </w:p>
        </w:tc>
      </w:tr>
      <w:tr w:rsidR="00382A2F" w:rsidRPr="00BA6BE4" w14:paraId="444F5687" w14:textId="77777777" w:rsidTr="0081358A">
        <w:trPr>
          <w:cantSplit/>
          <w:trHeight w:val="240"/>
        </w:trPr>
        <w:tc>
          <w:tcPr>
            <w:tcW w:w="1843" w:type="dxa"/>
            <w:shd w:val="clear" w:color="000000" w:fill="EEECE1"/>
            <w:vAlign w:val="center"/>
          </w:tcPr>
          <w:p w14:paraId="1E76172D" w14:textId="00403BC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3363D717" w14:textId="3B41F1F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183F5A9C" w14:textId="25B36ED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275</w:t>
            </w:r>
          </w:p>
        </w:tc>
        <w:tc>
          <w:tcPr>
            <w:tcW w:w="2551" w:type="dxa"/>
            <w:shd w:val="clear" w:color="000000" w:fill="EEECE1"/>
            <w:vAlign w:val="center"/>
          </w:tcPr>
          <w:p w14:paraId="5183D090" w14:textId="407E2A0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του Ιδρύματος σε Θερμοκοιτίδα/</w:t>
            </w:r>
            <w:proofErr w:type="spellStart"/>
            <w:r w:rsidRPr="00BA6BE4">
              <w:rPr>
                <w:rFonts w:eastAsia="Times New Roman" w:cstheme="minorHAnsi"/>
                <w:sz w:val="20"/>
                <w:szCs w:val="20"/>
                <w:lang w:eastAsia="el-GR"/>
              </w:rPr>
              <w:t>ες</w:t>
            </w:r>
            <w:proofErr w:type="spellEnd"/>
          </w:p>
        </w:tc>
        <w:tc>
          <w:tcPr>
            <w:tcW w:w="6520" w:type="dxa"/>
            <w:shd w:val="clear" w:color="000000" w:fill="EEECE1"/>
            <w:vAlign w:val="center"/>
          </w:tcPr>
          <w:p w14:paraId="48E4FF80" w14:textId="46021B0C"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συμμετοχή του Ιδρύματος σε Θερμοκοιτίδα ή Θερμοκοιτίδες, οι οποίες έχουν θεσμοθετηθεί ως ξεχωριστά Νομικά Πρόσωπα από το Ίδρυμα.</w:t>
            </w:r>
          </w:p>
        </w:tc>
        <w:tc>
          <w:tcPr>
            <w:tcW w:w="1843" w:type="dxa"/>
            <w:shd w:val="clear" w:color="000000" w:fill="EEECE1"/>
            <w:vAlign w:val="center"/>
          </w:tcPr>
          <w:p w14:paraId="142AAD84" w14:textId="16EBE19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w:t>
            </w:r>
          </w:p>
        </w:tc>
      </w:tr>
      <w:tr w:rsidR="00382A2F" w:rsidRPr="00BA6BE4" w14:paraId="5C2DD22E" w14:textId="77777777" w:rsidTr="0081358A">
        <w:trPr>
          <w:cantSplit/>
          <w:trHeight w:val="240"/>
        </w:trPr>
        <w:tc>
          <w:tcPr>
            <w:tcW w:w="1843" w:type="dxa"/>
            <w:shd w:val="clear" w:color="000000" w:fill="EEECE1"/>
            <w:vAlign w:val="center"/>
            <w:hideMark/>
          </w:tcPr>
          <w:p w14:paraId="2B59AA55" w14:textId="0F99B01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29E84A8F" w14:textId="760EAD1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4F8114F5" w14:textId="3BAA20A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M1.131</w:t>
            </w:r>
          </w:p>
        </w:tc>
        <w:tc>
          <w:tcPr>
            <w:tcW w:w="2551" w:type="dxa"/>
            <w:shd w:val="clear" w:color="000000" w:fill="EEECE1"/>
            <w:vAlign w:val="center"/>
            <w:hideMark/>
          </w:tcPr>
          <w:p w14:paraId="260DE002" w14:textId="0768841B"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520" w:type="dxa"/>
            <w:shd w:val="clear" w:color="000000" w:fill="EEECE1"/>
            <w:vAlign w:val="center"/>
            <w:hideMark/>
          </w:tcPr>
          <w:p w14:paraId="7D5780D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hideMark/>
          </w:tcPr>
          <w:p w14:paraId="20F7C42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6E41107" w14:textId="77777777" w:rsidTr="0081358A">
        <w:trPr>
          <w:cantSplit/>
          <w:trHeight w:val="240"/>
        </w:trPr>
        <w:tc>
          <w:tcPr>
            <w:tcW w:w="1843" w:type="dxa"/>
            <w:shd w:val="clear" w:color="000000" w:fill="EEECE1"/>
            <w:vAlign w:val="center"/>
          </w:tcPr>
          <w:p w14:paraId="64E514C3" w14:textId="2AF4E24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435A65D1" w14:textId="7918D7C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7E00C8C1" w14:textId="7373B85F"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M1.246</w:t>
            </w:r>
          </w:p>
        </w:tc>
        <w:tc>
          <w:tcPr>
            <w:tcW w:w="2551" w:type="dxa"/>
            <w:shd w:val="clear" w:color="000000" w:fill="EEECE1"/>
            <w:vAlign w:val="center"/>
          </w:tcPr>
          <w:p w14:paraId="7F229F67" w14:textId="64C3BE4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520" w:type="dxa"/>
            <w:shd w:val="clear" w:color="000000" w:fill="EEECE1"/>
            <w:vAlign w:val="center"/>
          </w:tcPr>
          <w:p w14:paraId="6E4A260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θεσμοθετημένων εργαστηρίων (με ΦΕΚ) του Ιδρύματος (που ανήκουν στα Τμήματα, στις Σχολές ή στο Ίδρυμα)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DA1E53D" w14:textId="257871E6"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7CAAD729" w14:textId="77777777" w:rsidTr="0081358A">
        <w:trPr>
          <w:cantSplit/>
          <w:trHeight w:val="240"/>
        </w:trPr>
        <w:tc>
          <w:tcPr>
            <w:tcW w:w="1843" w:type="dxa"/>
            <w:shd w:val="clear" w:color="000000" w:fill="EEECE1"/>
            <w:vAlign w:val="center"/>
          </w:tcPr>
          <w:p w14:paraId="666E1866" w14:textId="030D294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tcPr>
          <w:p w14:paraId="28AAFF9C" w14:textId="2EE40FF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431CD57E" w14:textId="5CD094FB"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M1.247</w:t>
            </w:r>
          </w:p>
        </w:tc>
        <w:tc>
          <w:tcPr>
            <w:tcW w:w="2551" w:type="dxa"/>
            <w:shd w:val="clear" w:color="000000" w:fill="EEECE1"/>
            <w:vAlign w:val="center"/>
          </w:tcPr>
          <w:p w14:paraId="44372A1A" w14:textId="7A13E42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520" w:type="dxa"/>
            <w:shd w:val="clear" w:color="000000" w:fill="EEECE1"/>
            <w:vAlign w:val="center"/>
          </w:tcPr>
          <w:p w14:paraId="1356ED6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παροχής υπηρεσιών του Ιδρύματος (που ανήκουν στα Τμήματα, στις Σχολές ή στο Ίδρυμα) κατά τη λήξη του ημερολογιακού έτους αναφοράς (31/12).</w:t>
            </w:r>
          </w:p>
        </w:tc>
        <w:tc>
          <w:tcPr>
            <w:tcW w:w="1843" w:type="dxa"/>
            <w:shd w:val="clear" w:color="000000" w:fill="EEECE1"/>
            <w:vAlign w:val="center"/>
          </w:tcPr>
          <w:p w14:paraId="08DF6177" w14:textId="18B642F9"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81FE652" w14:textId="77777777" w:rsidTr="0081358A">
        <w:trPr>
          <w:cantSplit/>
          <w:trHeight w:val="240"/>
        </w:trPr>
        <w:tc>
          <w:tcPr>
            <w:tcW w:w="1843" w:type="dxa"/>
            <w:shd w:val="clear" w:color="000000" w:fill="EEECE1"/>
            <w:vAlign w:val="center"/>
            <w:hideMark/>
          </w:tcPr>
          <w:p w14:paraId="410D444B" w14:textId="1B861C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000000" w:fill="EEECE1"/>
            <w:vAlign w:val="center"/>
            <w:hideMark/>
          </w:tcPr>
          <w:p w14:paraId="3501C996" w14:textId="2A0A0FE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hideMark/>
          </w:tcPr>
          <w:p w14:paraId="209F5F41" w14:textId="44BBB3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M1.132</w:t>
            </w:r>
          </w:p>
        </w:tc>
        <w:tc>
          <w:tcPr>
            <w:tcW w:w="2551" w:type="dxa"/>
            <w:shd w:val="clear" w:color="000000" w:fill="EEECE1"/>
            <w:vAlign w:val="center"/>
            <w:hideMark/>
          </w:tcPr>
          <w:p w14:paraId="1D15F956" w14:textId="6824BCB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520" w:type="dxa"/>
            <w:shd w:val="clear" w:color="000000" w:fill="EEECE1"/>
            <w:vAlign w:val="center"/>
            <w:hideMark/>
          </w:tcPr>
          <w:p w14:paraId="6F0B1EF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πιστοποιημένων/αναγνωρισμένων Κέντρων Αριστείας του Ιδρύματος (με ΦΕΚ) κατά τη λήξη του ημερολογιακού έτους αναφοράς (31/12).</w:t>
            </w:r>
          </w:p>
        </w:tc>
        <w:tc>
          <w:tcPr>
            <w:tcW w:w="1843" w:type="dxa"/>
            <w:shd w:val="clear" w:color="000000" w:fill="EEECE1"/>
            <w:vAlign w:val="center"/>
            <w:hideMark/>
          </w:tcPr>
          <w:p w14:paraId="18B0224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31840A1" w14:textId="77777777" w:rsidTr="0081358A">
        <w:trPr>
          <w:cantSplit/>
          <w:trHeight w:val="240"/>
        </w:trPr>
        <w:tc>
          <w:tcPr>
            <w:tcW w:w="1843" w:type="dxa"/>
            <w:shd w:val="clear" w:color="auto" w:fill="EEECE1"/>
            <w:vAlign w:val="center"/>
          </w:tcPr>
          <w:p w14:paraId="3AD39A2D" w14:textId="725E022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410" w:type="dxa"/>
            <w:shd w:val="clear" w:color="auto" w:fill="EEECE1"/>
            <w:vAlign w:val="center"/>
          </w:tcPr>
          <w:p w14:paraId="62CE87A3" w14:textId="338D161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993" w:type="dxa"/>
            <w:shd w:val="clear" w:color="000000" w:fill="EEECE1"/>
            <w:noWrap/>
            <w:vAlign w:val="center"/>
          </w:tcPr>
          <w:p w14:paraId="28366982" w14:textId="43BF2086"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M1.248</w:t>
            </w:r>
          </w:p>
        </w:tc>
        <w:tc>
          <w:tcPr>
            <w:tcW w:w="2551" w:type="dxa"/>
            <w:shd w:val="clear" w:color="000000" w:fill="EEECE1"/>
            <w:vAlign w:val="center"/>
          </w:tcPr>
          <w:p w14:paraId="4A7A6C47" w14:textId="491E878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Ερευνητικά Κέντρα ή Ινστιτούτα</w:t>
            </w:r>
          </w:p>
        </w:tc>
        <w:tc>
          <w:tcPr>
            <w:tcW w:w="6520" w:type="dxa"/>
            <w:shd w:val="clear" w:color="000000" w:fill="EEECE1"/>
            <w:vAlign w:val="center"/>
          </w:tcPr>
          <w:p w14:paraId="5598C7A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νομοθετημένων (με ΦΕΚ) ερευνητικών κέντρων ή ινστιτούτων του Ιδρύματος κατά τη λήξη του ημερολογιακού έτους αναφοράς (31/12).</w:t>
            </w:r>
          </w:p>
        </w:tc>
        <w:tc>
          <w:tcPr>
            <w:tcW w:w="1843" w:type="dxa"/>
            <w:shd w:val="clear" w:color="000000" w:fill="EEECE1"/>
            <w:vAlign w:val="center"/>
          </w:tcPr>
          <w:p w14:paraId="612FD556" w14:textId="233409B3"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62FF70EB" w14:textId="77777777" w:rsidTr="0081358A">
        <w:trPr>
          <w:cantSplit/>
          <w:trHeight w:val="240"/>
        </w:trPr>
        <w:tc>
          <w:tcPr>
            <w:tcW w:w="1843" w:type="dxa"/>
            <w:shd w:val="clear" w:color="auto" w:fill="auto"/>
            <w:vAlign w:val="center"/>
            <w:hideMark/>
          </w:tcPr>
          <w:p w14:paraId="338E490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ΦΟΙΤΗΤΙΚΗ ΜΕΡΙΜΝΑ</w:t>
            </w:r>
          </w:p>
        </w:tc>
        <w:tc>
          <w:tcPr>
            <w:tcW w:w="2410" w:type="dxa"/>
            <w:shd w:val="clear" w:color="auto" w:fill="auto"/>
            <w:vAlign w:val="center"/>
            <w:hideMark/>
          </w:tcPr>
          <w:p w14:paraId="7494EC55"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Σίτιση</w:t>
            </w:r>
          </w:p>
        </w:tc>
        <w:tc>
          <w:tcPr>
            <w:tcW w:w="993" w:type="dxa"/>
            <w:shd w:val="clear" w:color="auto" w:fill="auto"/>
            <w:noWrap/>
            <w:vAlign w:val="center"/>
            <w:hideMark/>
          </w:tcPr>
          <w:p w14:paraId="103B61B5" w14:textId="05EA4CA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M1.133</w:t>
            </w:r>
          </w:p>
        </w:tc>
        <w:tc>
          <w:tcPr>
            <w:tcW w:w="2551" w:type="dxa"/>
            <w:shd w:val="clear" w:color="auto" w:fill="auto"/>
            <w:vAlign w:val="center"/>
            <w:hideMark/>
          </w:tcPr>
          <w:p w14:paraId="512014BA" w14:textId="2B2D1DEE"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Σιτιζόμενοι</w:t>
            </w:r>
            <w:proofErr w:type="spellEnd"/>
            <w:r w:rsidRPr="00BA6BE4">
              <w:rPr>
                <w:rFonts w:eastAsia="Times New Roman" w:cstheme="minorHAnsi"/>
                <w:sz w:val="20"/>
                <w:szCs w:val="20"/>
                <w:lang w:eastAsia="el-GR"/>
              </w:rPr>
              <w:t xml:space="preserve"> φοιτητές</w:t>
            </w:r>
          </w:p>
        </w:tc>
        <w:tc>
          <w:tcPr>
            <w:tcW w:w="6520" w:type="dxa"/>
            <w:shd w:val="clear" w:color="auto" w:fill="auto"/>
            <w:vAlign w:val="center"/>
            <w:hideMark/>
          </w:tcPr>
          <w:p w14:paraId="56C7F15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δωρεάν </w:t>
            </w:r>
            <w:proofErr w:type="spellStart"/>
            <w:r w:rsidRPr="00BA6BE4">
              <w:rPr>
                <w:rFonts w:eastAsia="Times New Roman" w:cstheme="minorHAnsi"/>
                <w:sz w:val="20"/>
                <w:szCs w:val="20"/>
                <w:lang w:eastAsia="el-GR"/>
              </w:rPr>
              <w:t>σιτιζόμενων</w:t>
            </w:r>
            <w:proofErr w:type="spellEnd"/>
            <w:r w:rsidRPr="00BA6BE4">
              <w:rPr>
                <w:rFonts w:eastAsia="Times New Roman" w:cstheme="minorHAnsi"/>
                <w:sz w:val="20"/>
                <w:szCs w:val="20"/>
                <w:lang w:eastAsia="el-GR"/>
              </w:rPr>
              <w:t xml:space="preserve"> φοιτητών κατά τη λήξη του ακαδημαϊκού έτους αναφοράς (31/8).</w:t>
            </w:r>
          </w:p>
        </w:tc>
        <w:tc>
          <w:tcPr>
            <w:tcW w:w="1843" w:type="dxa"/>
            <w:shd w:val="clear" w:color="auto" w:fill="auto"/>
            <w:vAlign w:val="center"/>
            <w:hideMark/>
          </w:tcPr>
          <w:p w14:paraId="4F82ABA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1117393D" w14:textId="77777777" w:rsidTr="0081358A">
        <w:trPr>
          <w:cantSplit/>
          <w:trHeight w:val="240"/>
        </w:trPr>
        <w:tc>
          <w:tcPr>
            <w:tcW w:w="1843" w:type="dxa"/>
            <w:shd w:val="clear" w:color="auto" w:fill="auto"/>
            <w:vAlign w:val="center"/>
            <w:hideMark/>
          </w:tcPr>
          <w:p w14:paraId="7C9BC601" w14:textId="6FBEF09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7F07FE02" w14:textId="5F4B9FC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Σίτιση</w:t>
            </w:r>
          </w:p>
        </w:tc>
        <w:tc>
          <w:tcPr>
            <w:tcW w:w="993" w:type="dxa"/>
            <w:shd w:val="clear" w:color="auto" w:fill="auto"/>
            <w:noWrap/>
            <w:vAlign w:val="center"/>
            <w:hideMark/>
          </w:tcPr>
          <w:p w14:paraId="70A8976C" w14:textId="0E287A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M1.134</w:t>
            </w:r>
          </w:p>
        </w:tc>
        <w:tc>
          <w:tcPr>
            <w:tcW w:w="2551" w:type="dxa"/>
            <w:shd w:val="clear" w:color="auto" w:fill="auto"/>
            <w:vAlign w:val="center"/>
            <w:hideMark/>
          </w:tcPr>
          <w:p w14:paraId="0EC5FE74" w14:textId="7CE1F219"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Σημεία διανομής σίτισης</w:t>
            </w:r>
          </w:p>
        </w:tc>
        <w:tc>
          <w:tcPr>
            <w:tcW w:w="6520" w:type="dxa"/>
            <w:shd w:val="clear" w:color="auto" w:fill="auto"/>
            <w:vAlign w:val="center"/>
            <w:hideMark/>
          </w:tcPr>
          <w:p w14:paraId="5CBF512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σημείων διανομής της σίτισης κατά τη λήξη του ακαδημαϊκού έτους αναφοράς (31/8).</w:t>
            </w:r>
          </w:p>
        </w:tc>
        <w:tc>
          <w:tcPr>
            <w:tcW w:w="1843" w:type="dxa"/>
            <w:shd w:val="clear" w:color="auto" w:fill="auto"/>
            <w:vAlign w:val="center"/>
            <w:hideMark/>
          </w:tcPr>
          <w:p w14:paraId="3298202D"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E0A0E44" w14:textId="77777777" w:rsidTr="0081358A">
        <w:trPr>
          <w:cantSplit/>
          <w:trHeight w:val="480"/>
        </w:trPr>
        <w:tc>
          <w:tcPr>
            <w:tcW w:w="1843" w:type="dxa"/>
            <w:shd w:val="clear" w:color="auto" w:fill="auto"/>
            <w:vAlign w:val="center"/>
            <w:hideMark/>
          </w:tcPr>
          <w:p w14:paraId="42FB994D" w14:textId="0B216B1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4934E508"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auto"/>
            <w:noWrap/>
            <w:vAlign w:val="center"/>
            <w:hideMark/>
          </w:tcPr>
          <w:p w14:paraId="0D433761" w14:textId="71D563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M1.135</w:t>
            </w:r>
          </w:p>
        </w:tc>
        <w:tc>
          <w:tcPr>
            <w:tcW w:w="2551" w:type="dxa"/>
            <w:shd w:val="clear" w:color="auto" w:fill="auto"/>
            <w:vAlign w:val="center"/>
            <w:hideMark/>
          </w:tcPr>
          <w:p w14:paraId="66B0450D" w14:textId="0311A39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δωμάτια για στέγαση</w:t>
            </w:r>
          </w:p>
        </w:tc>
        <w:tc>
          <w:tcPr>
            <w:tcW w:w="6520" w:type="dxa"/>
            <w:shd w:val="clear" w:color="auto" w:fill="auto"/>
            <w:vAlign w:val="center"/>
            <w:hideMark/>
          </w:tcPr>
          <w:p w14:paraId="1355E223" w14:textId="3DF7C528"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δωματίων σε φοιτητικές εστίες για στέγαση κατά τη λήξη του ακαδημαϊκού έτους αναφοράς (31/8).</w:t>
            </w:r>
          </w:p>
        </w:tc>
        <w:tc>
          <w:tcPr>
            <w:tcW w:w="1843" w:type="dxa"/>
            <w:shd w:val="clear" w:color="auto" w:fill="auto"/>
            <w:vAlign w:val="center"/>
            <w:hideMark/>
          </w:tcPr>
          <w:p w14:paraId="60D1071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6728D3FD" w14:textId="77777777" w:rsidTr="0081358A">
        <w:trPr>
          <w:cantSplit/>
          <w:trHeight w:val="240"/>
        </w:trPr>
        <w:tc>
          <w:tcPr>
            <w:tcW w:w="1843" w:type="dxa"/>
            <w:shd w:val="clear" w:color="auto" w:fill="auto"/>
            <w:vAlign w:val="center"/>
            <w:hideMark/>
          </w:tcPr>
          <w:p w14:paraId="72D22BC7" w14:textId="1C16F44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03E672C6" w14:textId="5D0099C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auto"/>
            <w:noWrap/>
            <w:vAlign w:val="center"/>
            <w:hideMark/>
          </w:tcPr>
          <w:p w14:paraId="3ACDC49C" w14:textId="675A8BD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M1.136</w:t>
            </w:r>
          </w:p>
        </w:tc>
        <w:tc>
          <w:tcPr>
            <w:tcW w:w="2551" w:type="dxa"/>
            <w:shd w:val="clear" w:color="auto" w:fill="auto"/>
            <w:vAlign w:val="center"/>
            <w:hideMark/>
          </w:tcPr>
          <w:p w14:paraId="02FC74BC" w14:textId="56BDB118"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Στεγαζόμενοι</w:t>
            </w:r>
            <w:proofErr w:type="spellEnd"/>
            <w:r w:rsidRPr="00BA6BE4">
              <w:rPr>
                <w:rFonts w:eastAsia="Times New Roman" w:cstheme="minorHAnsi"/>
                <w:sz w:val="20"/>
                <w:szCs w:val="20"/>
                <w:lang w:eastAsia="el-GR"/>
              </w:rPr>
              <w:t xml:space="preserve"> φοιτητές</w:t>
            </w:r>
          </w:p>
        </w:tc>
        <w:tc>
          <w:tcPr>
            <w:tcW w:w="6520" w:type="dxa"/>
            <w:shd w:val="clear" w:color="auto" w:fill="auto"/>
            <w:vAlign w:val="center"/>
            <w:hideMark/>
          </w:tcPr>
          <w:p w14:paraId="2A16FE88" w14:textId="604B7D84"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στεγαζόμενων</w:t>
            </w:r>
            <w:proofErr w:type="spellEnd"/>
            <w:r w:rsidRPr="00BA6BE4">
              <w:rPr>
                <w:rFonts w:eastAsia="Times New Roman" w:cstheme="minorHAnsi"/>
                <w:sz w:val="20"/>
                <w:szCs w:val="20"/>
                <w:lang w:eastAsia="el-GR"/>
              </w:rPr>
              <w:t xml:space="preserve"> φοιτητών σε φοιτητικές εστίες κατά τη λήξη του ακαδημαϊκού έτους αναφοράς (31/8).</w:t>
            </w:r>
          </w:p>
        </w:tc>
        <w:tc>
          <w:tcPr>
            <w:tcW w:w="1843" w:type="dxa"/>
            <w:shd w:val="clear" w:color="auto" w:fill="auto"/>
            <w:vAlign w:val="center"/>
            <w:hideMark/>
          </w:tcPr>
          <w:p w14:paraId="4F2F5DA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EBE12CE" w14:textId="77777777" w:rsidTr="0081358A">
        <w:trPr>
          <w:cantSplit/>
          <w:trHeight w:val="240"/>
        </w:trPr>
        <w:tc>
          <w:tcPr>
            <w:tcW w:w="1843" w:type="dxa"/>
            <w:shd w:val="clear" w:color="auto" w:fill="auto"/>
            <w:vAlign w:val="center"/>
          </w:tcPr>
          <w:p w14:paraId="5F0C55FA" w14:textId="44854ED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774B4823" w14:textId="492E91F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Στέγαση</w:t>
            </w:r>
          </w:p>
        </w:tc>
        <w:tc>
          <w:tcPr>
            <w:tcW w:w="993" w:type="dxa"/>
            <w:shd w:val="clear" w:color="auto" w:fill="auto"/>
            <w:noWrap/>
            <w:vAlign w:val="center"/>
          </w:tcPr>
          <w:p w14:paraId="1E1B4B45" w14:textId="7424CFBC"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M1.249</w:t>
            </w:r>
          </w:p>
        </w:tc>
        <w:tc>
          <w:tcPr>
            <w:tcW w:w="2551" w:type="dxa"/>
            <w:shd w:val="clear" w:color="auto" w:fill="auto"/>
            <w:vAlign w:val="center"/>
          </w:tcPr>
          <w:p w14:paraId="182366EB" w14:textId="379EB87C"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στεγαστικό επίδομα</w:t>
            </w:r>
          </w:p>
        </w:tc>
        <w:tc>
          <w:tcPr>
            <w:tcW w:w="6520" w:type="dxa"/>
            <w:shd w:val="clear" w:color="auto" w:fill="auto"/>
            <w:vAlign w:val="center"/>
          </w:tcPr>
          <w:p w14:paraId="212FF879" w14:textId="616F911E"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λαμβάνουν στεγαστικό επίδομα κατά τη λήξη του ακαδημαϊκού έτους αναφοράς (31/8).</w:t>
            </w:r>
          </w:p>
        </w:tc>
        <w:tc>
          <w:tcPr>
            <w:tcW w:w="1843" w:type="dxa"/>
            <w:shd w:val="clear" w:color="auto" w:fill="auto"/>
            <w:vAlign w:val="center"/>
          </w:tcPr>
          <w:p w14:paraId="485C0F26" w14:textId="66046EE8"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2F4D3279" w14:textId="77777777" w:rsidTr="0081358A">
        <w:trPr>
          <w:cantSplit/>
          <w:trHeight w:val="480"/>
        </w:trPr>
        <w:tc>
          <w:tcPr>
            <w:tcW w:w="1843" w:type="dxa"/>
            <w:shd w:val="clear" w:color="auto" w:fill="auto"/>
            <w:vAlign w:val="center"/>
            <w:hideMark/>
          </w:tcPr>
          <w:p w14:paraId="24598893" w14:textId="37A713B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19D925F4"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3A91BE1C" w14:textId="6311B1E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M1.137</w:t>
            </w:r>
          </w:p>
        </w:tc>
        <w:tc>
          <w:tcPr>
            <w:tcW w:w="2551" w:type="dxa"/>
            <w:shd w:val="clear" w:color="auto" w:fill="auto"/>
            <w:vAlign w:val="center"/>
            <w:hideMark/>
          </w:tcPr>
          <w:p w14:paraId="0437020E" w14:textId="463FCC5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υγειονομική κάλυψη από το Ίδρυμα</w:t>
            </w:r>
          </w:p>
        </w:tc>
        <w:tc>
          <w:tcPr>
            <w:tcW w:w="6520" w:type="dxa"/>
            <w:shd w:val="clear" w:color="auto" w:fill="auto"/>
            <w:vAlign w:val="center"/>
            <w:hideMark/>
          </w:tcPr>
          <w:p w14:paraId="4D568A4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καλύπτονται υγειονομικά με βιβλιάριο υγείας από το Ίδρυμα κατά τη λήξη του ακαδημαϊκού έτους αναφοράς (31/8).</w:t>
            </w:r>
          </w:p>
        </w:tc>
        <w:tc>
          <w:tcPr>
            <w:tcW w:w="1843" w:type="dxa"/>
            <w:shd w:val="clear" w:color="auto" w:fill="auto"/>
            <w:vAlign w:val="center"/>
            <w:hideMark/>
          </w:tcPr>
          <w:p w14:paraId="0C04CD8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166178C3" w14:textId="77777777" w:rsidTr="0081358A">
        <w:trPr>
          <w:cantSplit/>
          <w:trHeight w:val="240"/>
        </w:trPr>
        <w:tc>
          <w:tcPr>
            <w:tcW w:w="1843" w:type="dxa"/>
            <w:shd w:val="clear" w:color="auto" w:fill="auto"/>
            <w:vAlign w:val="center"/>
            <w:hideMark/>
          </w:tcPr>
          <w:p w14:paraId="3F96068D" w14:textId="1FAC93A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79862AB5" w14:textId="1872EA5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2B2159A4" w14:textId="1F7285F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M1.138</w:t>
            </w:r>
          </w:p>
        </w:tc>
        <w:tc>
          <w:tcPr>
            <w:tcW w:w="2551" w:type="dxa"/>
            <w:shd w:val="clear" w:color="auto" w:fill="auto"/>
            <w:vAlign w:val="center"/>
            <w:hideMark/>
          </w:tcPr>
          <w:p w14:paraId="3978B408" w14:textId="1890438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Πρωτοβάθμια ιατρεία</w:t>
            </w:r>
          </w:p>
        </w:tc>
        <w:tc>
          <w:tcPr>
            <w:tcW w:w="6520" w:type="dxa"/>
            <w:shd w:val="clear" w:color="auto" w:fill="auto"/>
            <w:vAlign w:val="center"/>
            <w:hideMark/>
          </w:tcPr>
          <w:p w14:paraId="669F6D5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πρωτοβάθμιων ιατρείων για τους φοιτητές κατά τη λήξη του ακαδημαϊκού έτους αναφοράς (31/8).</w:t>
            </w:r>
          </w:p>
        </w:tc>
        <w:tc>
          <w:tcPr>
            <w:tcW w:w="1843" w:type="dxa"/>
            <w:shd w:val="clear" w:color="auto" w:fill="auto"/>
            <w:vAlign w:val="center"/>
            <w:hideMark/>
          </w:tcPr>
          <w:p w14:paraId="0D33C6E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15BBD88C" w14:textId="77777777" w:rsidTr="0081358A">
        <w:trPr>
          <w:cantSplit/>
          <w:trHeight w:val="480"/>
        </w:trPr>
        <w:tc>
          <w:tcPr>
            <w:tcW w:w="1843" w:type="dxa"/>
            <w:shd w:val="clear" w:color="auto" w:fill="auto"/>
            <w:vAlign w:val="center"/>
            <w:hideMark/>
          </w:tcPr>
          <w:p w14:paraId="34628E35" w14:textId="3AAA03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43F65807" w14:textId="0B93B5C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Φροντίδα υγείας</w:t>
            </w:r>
          </w:p>
        </w:tc>
        <w:tc>
          <w:tcPr>
            <w:tcW w:w="993" w:type="dxa"/>
            <w:shd w:val="clear" w:color="auto" w:fill="auto"/>
            <w:noWrap/>
            <w:vAlign w:val="center"/>
            <w:hideMark/>
          </w:tcPr>
          <w:p w14:paraId="5C9BD70A" w14:textId="610E84D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M1.139</w:t>
            </w:r>
          </w:p>
        </w:tc>
        <w:tc>
          <w:tcPr>
            <w:tcW w:w="2551" w:type="dxa"/>
            <w:shd w:val="clear" w:color="auto" w:fill="auto"/>
            <w:vAlign w:val="center"/>
            <w:hideMark/>
          </w:tcPr>
          <w:p w14:paraId="619573F2" w14:textId="717ABAC0"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Προσωπικό ιατρείων και σχετικών υποδομών</w:t>
            </w:r>
          </w:p>
        </w:tc>
        <w:tc>
          <w:tcPr>
            <w:tcW w:w="6520" w:type="dxa"/>
            <w:shd w:val="clear" w:color="auto" w:fill="auto"/>
            <w:vAlign w:val="center"/>
            <w:hideMark/>
          </w:tcPr>
          <w:p w14:paraId="3D8DF88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προσωπικού στα ιατρεία ή σε άλλες σχετικές υποδομές (ιατροί, νοσηλευτές κ.α.) κατά τη λήξη του ακαδημαϊκού έτους αναφοράς (31/8).</w:t>
            </w:r>
          </w:p>
        </w:tc>
        <w:tc>
          <w:tcPr>
            <w:tcW w:w="1843" w:type="dxa"/>
            <w:shd w:val="clear" w:color="auto" w:fill="auto"/>
            <w:vAlign w:val="center"/>
            <w:hideMark/>
          </w:tcPr>
          <w:p w14:paraId="0A846FA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75B0201" w14:textId="77777777" w:rsidTr="0081358A">
        <w:trPr>
          <w:cantSplit/>
          <w:trHeight w:val="480"/>
        </w:trPr>
        <w:tc>
          <w:tcPr>
            <w:tcW w:w="1843" w:type="dxa"/>
            <w:shd w:val="clear" w:color="auto" w:fill="auto"/>
            <w:vAlign w:val="center"/>
            <w:hideMark/>
          </w:tcPr>
          <w:p w14:paraId="626F30E6" w14:textId="2760B2E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5EB3D0AD"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auto"/>
            <w:noWrap/>
            <w:vAlign w:val="center"/>
            <w:hideMark/>
          </w:tcPr>
          <w:p w14:paraId="335976FB" w14:textId="6E18AEE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M1.140</w:t>
            </w:r>
          </w:p>
        </w:tc>
        <w:tc>
          <w:tcPr>
            <w:tcW w:w="2551" w:type="dxa"/>
            <w:shd w:val="clear" w:color="auto" w:fill="auto"/>
            <w:vAlign w:val="center"/>
            <w:hideMark/>
          </w:tcPr>
          <w:p w14:paraId="0A3657E0" w14:textId="0C5B4081"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 – βραβεία ΠΠΣ</w:t>
            </w:r>
          </w:p>
        </w:tc>
        <w:tc>
          <w:tcPr>
            <w:tcW w:w="6520" w:type="dxa"/>
            <w:shd w:val="clear" w:color="auto" w:fill="auto"/>
            <w:vAlign w:val="center"/>
            <w:hideMark/>
          </w:tcPr>
          <w:p w14:paraId="54EF7C6C" w14:textId="7E0EFB7D"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ή βραβείων που απένειμε το Ίδρυμα σε προπτυχιακούς φοιτητές του κατά τη λήξη του ακαδημαϊκού έτους αναφοράς (31/8). Υποτροφίες/επιχορηγήσεις που παρέχονται στους φοιτητές είτε από εσωτερικούς φορείς του Ιδρύματος (πχ ΕΛΚΕ, Κληροδοτήματα, Εταιρεία) είτε άλλες από εξωτερικούς φορείς, οι οποίες όμως παρέχονται μέσω του Ιδρύματος (δηλαδή, με επιλογή από το Τμήμα ή από το Ίδρυμα).</w:t>
            </w:r>
          </w:p>
        </w:tc>
        <w:tc>
          <w:tcPr>
            <w:tcW w:w="1843" w:type="dxa"/>
            <w:shd w:val="clear" w:color="auto" w:fill="auto"/>
            <w:vAlign w:val="center"/>
            <w:hideMark/>
          </w:tcPr>
          <w:p w14:paraId="02851A9F"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B9CB6B1" w14:textId="77777777" w:rsidTr="0081358A">
        <w:trPr>
          <w:cantSplit/>
          <w:trHeight w:val="480"/>
        </w:trPr>
        <w:tc>
          <w:tcPr>
            <w:tcW w:w="1843" w:type="dxa"/>
            <w:shd w:val="clear" w:color="auto" w:fill="auto"/>
            <w:vAlign w:val="center"/>
          </w:tcPr>
          <w:p w14:paraId="0968BBB5" w14:textId="43BC232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11F5C2FB" w14:textId="211B010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auto"/>
            <w:noWrap/>
            <w:vAlign w:val="center"/>
          </w:tcPr>
          <w:p w14:paraId="1C45E1D1" w14:textId="056F800E"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M1.250</w:t>
            </w:r>
          </w:p>
        </w:tc>
        <w:tc>
          <w:tcPr>
            <w:tcW w:w="2551" w:type="dxa"/>
            <w:shd w:val="clear" w:color="auto" w:fill="auto"/>
            <w:vAlign w:val="center"/>
          </w:tcPr>
          <w:p w14:paraId="3FF4BF1B" w14:textId="3BBB96D0"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 ΠΜΣ</w:t>
            </w:r>
          </w:p>
        </w:tc>
        <w:tc>
          <w:tcPr>
            <w:tcW w:w="6520" w:type="dxa"/>
            <w:shd w:val="clear" w:color="auto" w:fill="auto"/>
            <w:vAlign w:val="center"/>
          </w:tcPr>
          <w:p w14:paraId="2B5440C8" w14:textId="77777777" w:rsidR="00382A2F" w:rsidRPr="00BA6BE4" w:rsidDel="00D26C9D"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5A46078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DE65FAF" w14:textId="77777777" w:rsidTr="0081358A">
        <w:trPr>
          <w:cantSplit/>
          <w:trHeight w:val="480"/>
        </w:trPr>
        <w:tc>
          <w:tcPr>
            <w:tcW w:w="1843" w:type="dxa"/>
            <w:shd w:val="clear" w:color="auto" w:fill="auto"/>
            <w:vAlign w:val="center"/>
          </w:tcPr>
          <w:p w14:paraId="5619718D" w14:textId="239E7EB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2926127A" w14:textId="2402C43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Υποτροφίες - βραβεία</w:t>
            </w:r>
          </w:p>
        </w:tc>
        <w:tc>
          <w:tcPr>
            <w:tcW w:w="993" w:type="dxa"/>
            <w:shd w:val="clear" w:color="auto" w:fill="auto"/>
            <w:noWrap/>
            <w:vAlign w:val="center"/>
          </w:tcPr>
          <w:p w14:paraId="349FAD82" w14:textId="36CAAE03"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M1.251</w:t>
            </w:r>
          </w:p>
        </w:tc>
        <w:tc>
          <w:tcPr>
            <w:tcW w:w="2551" w:type="dxa"/>
            <w:shd w:val="clear" w:color="auto" w:fill="auto"/>
            <w:vAlign w:val="center"/>
          </w:tcPr>
          <w:p w14:paraId="6CD0303C" w14:textId="4E66748A"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Βραβεία ΠΜΣ</w:t>
            </w:r>
          </w:p>
        </w:tc>
        <w:tc>
          <w:tcPr>
            <w:tcW w:w="6520" w:type="dxa"/>
            <w:shd w:val="clear" w:color="auto" w:fill="auto"/>
            <w:vAlign w:val="center"/>
          </w:tcPr>
          <w:p w14:paraId="09D7701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βραβείων που απένειμε το Ίδρυμα σε μεταπτυχιακούς φοιτητές του κατά τη λήξη του ακαδημαϊκού έτους αναφοράς (31/8).</w:t>
            </w:r>
          </w:p>
        </w:tc>
        <w:tc>
          <w:tcPr>
            <w:tcW w:w="1843" w:type="dxa"/>
            <w:shd w:val="clear" w:color="auto" w:fill="auto"/>
            <w:vAlign w:val="center"/>
          </w:tcPr>
          <w:p w14:paraId="28F44421" w14:textId="1E64D732"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24064DCA" w14:textId="77777777" w:rsidTr="0081358A">
        <w:trPr>
          <w:cantSplit/>
          <w:trHeight w:val="480"/>
        </w:trPr>
        <w:tc>
          <w:tcPr>
            <w:tcW w:w="1843" w:type="dxa"/>
            <w:shd w:val="clear" w:color="auto" w:fill="auto"/>
            <w:vAlign w:val="center"/>
            <w:hideMark/>
          </w:tcPr>
          <w:p w14:paraId="49F1912B" w14:textId="7BF3A5D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hideMark/>
          </w:tcPr>
          <w:p w14:paraId="535AFB3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hideMark/>
          </w:tcPr>
          <w:p w14:paraId="6464F3C1" w14:textId="61C6178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M1.141</w:t>
            </w:r>
          </w:p>
        </w:tc>
        <w:tc>
          <w:tcPr>
            <w:tcW w:w="2551" w:type="dxa"/>
            <w:shd w:val="clear" w:color="auto" w:fill="auto"/>
            <w:vAlign w:val="center"/>
            <w:hideMark/>
          </w:tcPr>
          <w:p w14:paraId="0FE80D7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Υπηρεσία ψυχολογικής υποστήριξης</w:t>
            </w:r>
          </w:p>
        </w:tc>
        <w:tc>
          <w:tcPr>
            <w:tcW w:w="6520" w:type="dxa"/>
            <w:shd w:val="clear" w:color="auto" w:fill="auto"/>
            <w:vAlign w:val="center"/>
            <w:hideMark/>
          </w:tcPr>
          <w:p w14:paraId="5459DD6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διαθέσιμη υπηρεσία ψυχολογικής υποστήριξης στο Ίδρυμα κατά τη λήξη του ακαδημαϊκού έτους αναφοράς (31/8).</w:t>
            </w:r>
          </w:p>
        </w:tc>
        <w:tc>
          <w:tcPr>
            <w:tcW w:w="1843" w:type="dxa"/>
            <w:shd w:val="clear" w:color="auto" w:fill="auto"/>
            <w:vAlign w:val="center"/>
            <w:hideMark/>
          </w:tcPr>
          <w:p w14:paraId="168FC1B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1AEBE3BF" w14:textId="77777777" w:rsidTr="0081358A">
        <w:trPr>
          <w:cantSplit/>
          <w:trHeight w:val="480"/>
        </w:trPr>
        <w:tc>
          <w:tcPr>
            <w:tcW w:w="1843" w:type="dxa"/>
            <w:shd w:val="clear" w:color="auto" w:fill="auto"/>
            <w:vAlign w:val="center"/>
          </w:tcPr>
          <w:p w14:paraId="5BCA31DD" w14:textId="60122AD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76E7C798" w14:textId="5690EAC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tcPr>
          <w:p w14:paraId="34E10A08" w14:textId="34E64805"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M1.252</w:t>
            </w:r>
          </w:p>
        </w:tc>
        <w:tc>
          <w:tcPr>
            <w:tcW w:w="2551" w:type="dxa"/>
            <w:shd w:val="clear" w:color="auto" w:fill="auto"/>
            <w:vAlign w:val="center"/>
          </w:tcPr>
          <w:p w14:paraId="384A9977" w14:textId="3DBFFF5F"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Προσωπικό Υπηρεσίας ψυχολογικής υποστήριξης</w:t>
            </w:r>
          </w:p>
        </w:tc>
        <w:tc>
          <w:tcPr>
            <w:tcW w:w="6520" w:type="dxa"/>
            <w:shd w:val="clear" w:color="auto" w:fill="auto"/>
            <w:vAlign w:val="center"/>
          </w:tcPr>
          <w:p w14:paraId="20EE4BCA" w14:textId="68954F8B"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εξειδικευμένου επιστημονικού προσωπικού για την στελέχωση της Υπηρεσίας ψυχολογικής υποστήριξης των φοιτητών κατά τη λήξη του ακαδημαϊκού έτους αναφοράς (31/8).</w:t>
            </w:r>
          </w:p>
        </w:tc>
        <w:tc>
          <w:tcPr>
            <w:tcW w:w="1843" w:type="dxa"/>
            <w:shd w:val="clear" w:color="auto" w:fill="auto"/>
            <w:vAlign w:val="center"/>
          </w:tcPr>
          <w:p w14:paraId="70DE4AE3" w14:textId="4D38D4B2"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5663A608" w14:textId="77777777" w:rsidTr="0081358A">
        <w:trPr>
          <w:cantSplit/>
          <w:trHeight w:val="720"/>
        </w:trPr>
        <w:tc>
          <w:tcPr>
            <w:tcW w:w="1843" w:type="dxa"/>
            <w:shd w:val="clear" w:color="auto" w:fill="auto"/>
            <w:vAlign w:val="center"/>
            <w:hideMark/>
          </w:tcPr>
          <w:p w14:paraId="20E2F17C" w14:textId="4D2EBD9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ΦΟΙΤΗΤΙΚΗ ΜΕΡΙΜΝΑ</w:t>
            </w:r>
          </w:p>
        </w:tc>
        <w:tc>
          <w:tcPr>
            <w:tcW w:w="2410" w:type="dxa"/>
            <w:shd w:val="clear" w:color="auto" w:fill="auto"/>
            <w:vAlign w:val="center"/>
            <w:hideMark/>
          </w:tcPr>
          <w:p w14:paraId="3D56F73E" w14:textId="5BC8746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hideMark/>
          </w:tcPr>
          <w:p w14:paraId="4C57CD28" w14:textId="35B5135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M1.142</w:t>
            </w:r>
          </w:p>
        </w:tc>
        <w:tc>
          <w:tcPr>
            <w:tcW w:w="2551" w:type="dxa"/>
            <w:shd w:val="clear" w:color="auto" w:fill="auto"/>
            <w:vAlign w:val="center"/>
            <w:hideMark/>
          </w:tcPr>
          <w:p w14:paraId="5F6643E2"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Συμβουλευτική υπηρεσία φοιτητών για θέματα σπουδών</w:t>
            </w:r>
          </w:p>
        </w:tc>
        <w:tc>
          <w:tcPr>
            <w:tcW w:w="6520" w:type="dxa"/>
            <w:shd w:val="clear" w:color="auto" w:fill="auto"/>
            <w:vAlign w:val="center"/>
            <w:hideMark/>
          </w:tcPr>
          <w:p w14:paraId="7147127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κεντρική συμβουλευτική υπηρεσία φοιτητών για θέματα σπουδών στο Ίδρυμα (</w:t>
            </w:r>
            <w:proofErr w:type="spellStart"/>
            <w:r w:rsidRPr="00BA6BE4">
              <w:rPr>
                <w:rFonts w:eastAsia="Times New Roman" w:cstheme="minorHAnsi"/>
                <w:sz w:val="20"/>
                <w:szCs w:val="20"/>
                <w:lang w:eastAsia="el-GR"/>
              </w:rPr>
              <w:t>Mentoring</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Tutoring</w:t>
            </w:r>
            <w:proofErr w:type="spellEnd"/>
            <w:r w:rsidRPr="00BA6BE4">
              <w:rPr>
                <w:rFonts w:eastAsia="Times New Roman" w:cstheme="minorHAnsi"/>
                <w:sz w:val="20"/>
                <w:szCs w:val="20"/>
                <w:lang w:eastAsia="el-GR"/>
              </w:rPr>
              <w:t>) κατά τη λήξη του ακαδημαϊκού έτους αναφοράς (31/8).</w:t>
            </w:r>
          </w:p>
        </w:tc>
        <w:tc>
          <w:tcPr>
            <w:tcW w:w="1843" w:type="dxa"/>
            <w:shd w:val="clear" w:color="auto" w:fill="auto"/>
            <w:vAlign w:val="center"/>
            <w:hideMark/>
          </w:tcPr>
          <w:p w14:paraId="4E9C1F25"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6A58C4B" w14:textId="77777777" w:rsidTr="0081358A">
        <w:trPr>
          <w:cantSplit/>
          <w:trHeight w:val="720"/>
        </w:trPr>
        <w:tc>
          <w:tcPr>
            <w:tcW w:w="1843" w:type="dxa"/>
            <w:shd w:val="clear" w:color="auto" w:fill="auto"/>
            <w:vAlign w:val="center"/>
          </w:tcPr>
          <w:p w14:paraId="1E7FE63F" w14:textId="21A5956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ΦΟΙΤΗΤΙΚΗ ΜΕΡΙΜΝΑ</w:t>
            </w:r>
          </w:p>
        </w:tc>
        <w:tc>
          <w:tcPr>
            <w:tcW w:w="2410" w:type="dxa"/>
            <w:shd w:val="clear" w:color="auto" w:fill="auto"/>
            <w:vAlign w:val="center"/>
          </w:tcPr>
          <w:p w14:paraId="2BB0BF07" w14:textId="2F23A0B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993" w:type="dxa"/>
            <w:shd w:val="clear" w:color="auto" w:fill="auto"/>
            <w:noWrap/>
            <w:vAlign w:val="center"/>
          </w:tcPr>
          <w:p w14:paraId="369D359A" w14:textId="7E5FFA3C" w:rsidR="00382A2F" w:rsidRPr="00BA6BE4"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M1.253</w:t>
            </w:r>
          </w:p>
        </w:tc>
        <w:tc>
          <w:tcPr>
            <w:tcW w:w="2551" w:type="dxa"/>
            <w:shd w:val="clear" w:color="auto" w:fill="auto"/>
            <w:vAlign w:val="center"/>
          </w:tcPr>
          <w:p w14:paraId="481E286A" w14:textId="7E3472A6"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Υποστήριξης Διδασκαλίας</w:t>
            </w:r>
          </w:p>
        </w:tc>
        <w:tc>
          <w:tcPr>
            <w:tcW w:w="6520" w:type="dxa"/>
            <w:shd w:val="clear" w:color="auto" w:fill="auto"/>
            <w:vAlign w:val="center"/>
          </w:tcPr>
          <w:p w14:paraId="480151AF" w14:textId="347363A3"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Υποστήριξης Διδασκαλίας κατά τη λήξη του ακαδημαϊκού έτους αναφοράς (31/8).</w:t>
            </w:r>
          </w:p>
        </w:tc>
        <w:tc>
          <w:tcPr>
            <w:tcW w:w="1843" w:type="dxa"/>
            <w:shd w:val="clear" w:color="auto" w:fill="auto"/>
            <w:vAlign w:val="center"/>
          </w:tcPr>
          <w:p w14:paraId="75A784FB" w14:textId="7746226C"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1134EF9F" w14:textId="77777777" w:rsidTr="0081358A">
        <w:trPr>
          <w:cantSplit/>
          <w:trHeight w:val="480"/>
        </w:trPr>
        <w:tc>
          <w:tcPr>
            <w:tcW w:w="1843" w:type="dxa"/>
            <w:shd w:val="clear" w:color="000000" w:fill="EEECE1"/>
            <w:vAlign w:val="center"/>
            <w:hideMark/>
          </w:tcPr>
          <w:p w14:paraId="47E567B5"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6C86CAF"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11FE5EED" w14:textId="51F8D2B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M1.143</w:t>
            </w:r>
          </w:p>
        </w:tc>
        <w:tc>
          <w:tcPr>
            <w:tcW w:w="2551" w:type="dxa"/>
            <w:shd w:val="clear" w:color="000000" w:fill="EEECE1"/>
            <w:vAlign w:val="center"/>
            <w:hideMark/>
          </w:tcPr>
          <w:p w14:paraId="668C6C6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κοινωνικών δράσεων</w:t>
            </w:r>
          </w:p>
        </w:tc>
        <w:tc>
          <w:tcPr>
            <w:tcW w:w="6520" w:type="dxa"/>
            <w:shd w:val="clear" w:color="000000" w:fill="EEECE1"/>
            <w:vAlign w:val="center"/>
            <w:hideMark/>
          </w:tcPr>
          <w:p w14:paraId="3427C87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δαπανών και των επενδύσεων για κοινωνικές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754272A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82A2F" w:rsidRPr="00BA6BE4" w14:paraId="15336C87" w14:textId="77777777" w:rsidTr="0081358A">
        <w:trPr>
          <w:cantSplit/>
          <w:trHeight w:val="480"/>
        </w:trPr>
        <w:tc>
          <w:tcPr>
            <w:tcW w:w="1843" w:type="dxa"/>
            <w:shd w:val="clear" w:color="000000" w:fill="EEECE1"/>
            <w:vAlign w:val="center"/>
            <w:hideMark/>
          </w:tcPr>
          <w:p w14:paraId="36D96BEC" w14:textId="2AC818A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2410" w:type="dxa"/>
            <w:shd w:val="clear" w:color="000000" w:fill="EEECE1"/>
            <w:vAlign w:val="center"/>
            <w:hideMark/>
          </w:tcPr>
          <w:p w14:paraId="4E0E0950"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hideMark/>
          </w:tcPr>
          <w:p w14:paraId="0B880DF8" w14:textId="5CD70D0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M1.144</w:t>
            </w:r>
          </w:p>
        </w:tc>
        <w:tc>
          <w:tcPr>
            <w:tcW w:w="2551" w:type="dxa"/>
            <w:shd w:val="clear" w:color="000000" w:fill="EEECE1"/>
            <w:vAlign w:val="center"/>
            <w:hideMark/>
          </w:tcPr>
          <w:p w14:paraId="7D8C96A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περιβαλλοντικών δράσεων</w:t>
            </w:r>
          </w:p>
        </w:tc>
        <w:tc>
          <w:tcPr>
            <w:tcW w:w="6520" w:type="dxa"/>
            <w:shd w:val="clear" w:color="000000" w:fill="EEECE1"/>
            <w:vAlign w:val="center"/>
            <w:hideMark/>
          </w:tcPr>
          <w:p w14:paraId="157C109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δαπανών και των επενδύσεων για περιβαλλοντικές δράσεις εντός και εκτός του Ιδρύματος κατά τη λήξη του ημερολογιακού έτους αναφοράς (31/12).</w:t>
            </w:r>
          </w:p>
        </w:tc>
        <w:tc>
          <w:tcPr>
            <w:tcW w:w="1843" w:type="dxa"/>
            <w:shd w:val="clear" w:color="000000" w:fill="EEECE1"/>
            <w:vAlign w:val="center"/>
            <w:hideMark/>
          </w:tcPr>
          <w:p w14:paraId="5394F97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382A2F" w:rsidRPr="00BA6BE4" w14:paraId="5279E186" w14:textId="77777777" w:rsidTr="0081358A">
        <w:trPr>
          <w:cantSplit/>
          <w:trHeight w:val="480"/>
        </w:trPr>
        <w:tc>
          <w:tcPr>
            <w:tcW w:w="1843" w:type="dxa"/>
            <w:shd w:val="clear" w:color="auto" w:fill="EEECE1"/>
            <w:vAlign w:val="center"/>
          </w:tcPr>
          <w:p w14:paraId="70D73B26" w14:textId="03F3973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ΑΚΑΔΗΜΑΪΚΗ - ΚΟΙΝΩΝΙΚΗ ΥΠΕΥΘΥΝΟΤΗΤΑ</w:t>
            </w:r>
          </w:p>
        </w:tc>
        <w:tc>
          <w:tcPr>
            <w:tcW w:w="2410" w:type="dxa"/>
            <w:shd w:val="clear" w:color="auto" w:fill="EEECE1"/>
            <w:vAlign w:val="center"/>
          </w:tcPr>
          <w:p w14:paraId="0C052548" w14:textId="77777777" w:rsidR="00382A2F" w:rsidRPr="00BA6BE4" w:rsidRDefault="00382A2F" w:rsidP="00382A2F">
            <w:pPr>
              <w:spacing w:after="0" w:line="240" w:lineRule="auto"/>
              <w:jc w:val="center"/>
              <w:rPr>
                <w:rFonts w:eastAsia="Times New Roman" w:cstheme="minorHAnsi"/>
                <w:b/>
                <w:bCs/>
                <w:sz w:val="20"/>
                <w:szCs w:val="20"/>
                <w:lang w:eastAsia="el-GR"/>
              </w:rPr>
            </w:pPr>
          </w:p>
        </w:tc>
        <w:tc>
          <w:tcPr>
            <w:tcW w:w="993" w:type="dxa"/>
            <w:shd w:val="clear" w:color="000000" w:fill="EEECE1"/>
            <w:noWrap/>
            <w:vAlign w:val="center"/>
          </w:tcPr>
          <w:p w14:paraId="3C73F407" w14:textId="44B6AD85"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1.254</w:t>
            </w:r>
          </w:p>
        </w:tc>
        <w:tc>
          <w:tcPr>
            <w:tcW w:w="2551" w:type="dxa"/>
            <w:shd w:val="clear" w:color="000000" w:fill="EEECE1"/>
            <w:vAlign w:val="center"/>
          </w:tcPr>
          <w:p w14:paraId="47658536" w14:textId="32115801"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Πρωτοβουλίες για ανάπτυξη κοινωνικής ευθύνης</w:t>
            </w:r>
          </w:p>
        </w:tc>
        <w:tc>
          <w:tcPr>
            <w:tcW w:w="6520" w:type="dxa"/>
            <w:shd w:val="clear" w:color="000000" w:fill="EEECE1"/>
            <w:vAlign w:val="center"/>
          </w:tcPr>
          <w:p w14:paraId="1CB44C3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πρωτοβουλιών όπως δενδροφυτεύσεις, παραχώρηση εξοπλισμού σε σχολεία, κ.λπ. κατά τη λήξη του ημερολογιακού έτους αναφοράς (31/12).</w:t>
            </w:r>
          </w:p>
        </w:tc>
        <w:tc>
          <w:tcPr>
            <w:tcW w:w="1843" w:type="dxa"/>
            <w:shd w:val="clear" w:color="000000" w:fill="EEECE1"/>
            <w:vAlign w:val="center"/>
          </w:tcPr>
          <w:p w14:paraId="4BDC035D" w14:textId="1DA0515D"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A6D3879" w14:textId="77777777" w:rsidTr="0081358A">
        <w:trPr>
          <w:cantSplit/>
          <w:trHeight w:val="480"/>
        </w:trPr>
        <w:tc>
          <w:tcPr>
            <w:tcW w:w="1843" w:type="dxa"/>
            <w:shd w:val="clear" w:color="auto" w:fill="auto"/>
            <w:vAlign w:val="center"/>
            <w:hideMark/>
          </w:tcPr>
          <w:p w14:paraId="1B04C663"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3B85FB"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Δομές και διαδικασίες</w:t>
            </w:r>
          </w:p>
        </w:tc>
        <w:tc>
          <w:tcPr>
            <w:tcW w:w="993" w:type="dxa"/>
            <w:shd w:val="clear" w:color="auto" w:fill="auto"/>
            <w:noWrap/>
            <w:vAlign w:val="center"/>
            <w:hideMark/>
          </w:tcPr>
          <w:p w14:paraId="038FA2A3" w14:textId="399B58A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M1.145</w:t>
            </w:r>
          </w:p>
        </w:tc>
        <w:tc>
          <w:tcPr>
            <w:tcW w:w="2551" w:type="dxa"/>
            <w:shd w:val="clear" w:color="auto" w:fill="auto"/>
            <w:vAlign w:val="center"/>
            <w:hideMark/>
          </w:tcPr>
          <w:p w14:paraId="385F006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Θεσμοθετημένη λειτουργία ΕΣΔΠ</w:t>
            </w:r>
          </w:p>
        </w:tc>
        <w:tc>
          <w:tcPr>
            <w:tcW w:w="6520" w:type="dxa"/>
            <w:shd w:val="clear" w:color="auto" w:fill="auto"/>
            <w:vAlign w:val="center"/>
            <w:hideMark/>
          </w:tcPr>
          <w:p w14:paraId="2F9EA02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έχει θεσμοθετηθεί και λειτουργεί το Εσωτερικό Σύστημα Διασφάλισης Ποιότητας του Ιδρύματος με ΦΕΚ κατά τη λήξη του ημερολογιακού έτους αναφοράς (31/12)</w:t>
            </w:r>
          </w:p>
        </w:tc>
        <w:tc>
          <w:tcPr>
            <w:tcW w:w="1843" w:type="dxa"/>
            <w:shd w:val="clear" w:color="auto" w:fill="auto"/>
            <w:vAlign w:val="center"/>
            <w:hideMark/>
          </w:tcPr>
          <w:p w14:paraId="73727E8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880FA51" w14:textId="77777777" w:rsidTr="0081358A">
        <w:trPr>
          <w:cantSplit/>
          <w:trHeight w:val="720"/>
        </w:trPr>
        <w:tc>
          <w:tcPr>
            <w:tcW w:w="1843" w:type="dxa"/>
            <w:shd w:val="clear" w:color="auto" w:fill="auto"/>
            <w:vAlign w:val="center"/>
            <w:hideMark/>
          </w:tcPr>
          <w:p w14:paraId="28FE461F" w14:textId="5A6CB90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vAlign w:val="center"/>
            <w:hideMark/>
          </w:tcPr>
          <w:p w14:paraId="3DD4E2B0" w14:textId="7D3BC19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2B094218" w14:textId="184C71A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M1.147</w:t>
            </w:r>
          </w:p>
        </w:tc>
        <w:tc>
          <w:tcPr>
            <w:tcW w:w="2551" w:type="dxa"/>
            <w:shd w:val="clear" w:color="auto" w:fill="auto"/>
            <w:vAlign w:val="center"/>
            <w:hideMark/>
          </w:tcPr>
          <w:p w14:paraId="1D39697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Τελευταία εξωτερική αξιολόγηση</w:t>
            </w:r>
          </w:p>
        </w:tc>
        <w:tc>
          <w:tcPr>
            <w:tcW w:w="6520" w:type="dxa"/>
            <w:shd w:val="clear" w:color="auto" w:fill="auto"/>
            <w:vAlign w:val="center"/>
            <w:hideMark/>
          </w:tcPr>
          <w:p w14:paraId="4D7A66A2" w14:textId="3B01FB3A"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Εξωτερικής Αξιολόγησης κατά τα πρότυπα και τις οδηγίες της ΕΘΑΑΕ (ΗΗ/ΜΜ/ΕΕΕΕ).</w:t>
            </w:r>
          </w:p>
        </w:tc>
        <w:tc>
          <w:tcPr>
            <w:tcW w:w="1843" w:type="dxa"/>
            <w:shd w:val="clear" w:color="auto" w:fill="auto"/>
            <w:vAlign w:val="center"/>
            <w:hideMark/>
          </w:tcPr>
          <w:p w14:paraId="6BC03A1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382A2F" w:rsidRPr="00BA6BE4" w14:paraId="712B4B30" w14:textId="77777777" w:rsidTr="0081358A">
        <w:trPr>
          <w:cantSplit/>
          <w:trHeight w:val="480"/>
        </w:trPr>
        <w:tc>
          <w:tcPr>
            <w:tcW w:w="1843" w:type="dxa"/>
            <w:shd w:val="clear" w:color="auto" w:fill="auto"/>
            <w:vAlign w:val="center"/>
            <w:hideMark/>
          </w:tcPr>
          <w:p w14:paraId="170FC261" w14:textId="18028ED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vAlign w:val="center"/>
            <w:hideMark/>
          </w:tcPr>
          <w:p w14:paraId="52A0CB9E" w14:textId="39869B9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Αξιολογήσεις - επιθεωρήσεις</w:t>
            </w:r>
          </w:p>
        </w:tc>
        <w:tc>
          <w:tcPr>
            <w:tcW w:w="993" w:type="dxa"/>
            <w:shd w:val="clear" w:color="auto" w:fill="auto"/>
            <w:noWrap/>
            <w:vAlign w:val="center"/>
            <w:hideMark/>
          </w:tcPr>
          <w:p w14:paraId="7DB05811" w14:textId="3BCD152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M1.148</w:t>
            </w:r>
          </w:p>
        </w:tc>
        <w:tc>
          <w:tcPr>
            <w:tcW w:w="2551" w:type="dxa"/>
            <w:shd w:val="clear" w:color="auto" w:fill="auto"/>
            <w:vAlign w:val="center"/>
            <w:hideMark/>
          </w:tcPr>
          <w:p w14:paraId="712F850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Δράσεις και διορθωτικές ενέργειες</w:t>
            </w:r>
          </w:p>
        </w:tc>
        <w:tc>
          <w:tcPr>
            <w:tcW w:w="6520" w:type="dxa"/>
            <w:shd w:val="clear" w:color="auto" w:fill="auto"/>
            <w:vAlign w:val="center"/>
            <w:hideMark/>
          </w:tcPr>
          <w:p w14:paraId="47102DB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από το σύνολο των επιθεωρήσεων και αξιολογήσεων (εσωτερικών και εξωτερικών) έχει καταρτιστεί πλάνο δράσεων και διορθωτικών ενεργειών το οποίο εκτελείται κατά τη λήξη του ημερολογιακού έτους αναφοράς (31/12).</w:t>
            </w:r>
          </w:p>
        </w:tc>
        <w:tc>
          <w:tcPr>
            <w:tcW w:w="1843" w:type="dxa"/>
            <w:shd w:val="clear" w:color="auto" w:fill="auto"/>
            <w:vAlign w:val="center"/>
            <w:hideMark/>
          </w:tcPr>
          <w:p w14:paraId="52B7D32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15F1F362" w14:textId="77777777" w:rsidTr="0081358A">
        <w:trPr>
          <w:cantSplit/>
          <w:trHeight w:val="720"/>
        </w:trPr>
        <w:tc>
          <w:tcPr>
            <w:tcW w:w="1843" w:type="dxa"/>
            <w:shd w:val="clear" w:color="auto" w:fill="auto"/>
            <w:vAlign w:val="center"/>
            <w:hideMark/>
          </w:tcPr>
          <w:p w14:paraId="24F0651A" w14:textId="025807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563693E"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41C93E59" w14:textId="49FC247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M1.149</w:t>
            </w:r>
          </w:p>
        </w:tc>
        <w:tc>
          <w:tcPr>
            <w:tcW w:w="2551" w:type="dxa"/>
            <w:shd w:val="clear" w:color="auto" w:fill="auto"/>
            <w:vAlign w:val="center"/>
            <w:hideMark/>
          </w:tcPr>
          <w:p w14:paraId="6069B97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Δημοσιοποίηση αξιολόγησης και δράσεων</w:t>
            </w:r>
          </w:p>
        </w:tc>
        <w:tc>
          <w:tcPr>
            <w:tcW w:w="6520" w:type="dxa"/>
            <w:shd w:val="clear" w:color="auto" w:fill="auto"/>
            <w:vAlign w:val="center"/>
            <w:hideMark/>
          </w:tcPr>
          <w:p w14:paraId="52FD01F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αναρτημένο και δημοσιοποιημένο στην ιστοσελίδα του Ιδρύματος το σύνολο των εκθέσεων αξιολόγησης με τις ενδεχόμενες διαπιστώσεις και σχετικές δράσεις του Ιδρύματος κατά τη λήξη του ημερολογιακού έτους αναφοράς (31/12).</w:t>
            </w:r>
          </w:p>
        </w:tc>
        <w:tc>
          <w:tcPr>
            <w:tcW w:w="1843" w:type="dxa"/>
            <w:shd w:val="clear" w:color="auto" w:fill="auto"/>
            <w:vAlign w:val="center"/>
            <w:hideMark/>
          </w:tcPr>
          <w:p w14:paraId="4F41449C"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281FC1E5" w14:textId="77777777" w:rsidTr="0081358A">
        <w:trPr>
          <w:cantSplit/>
          <w:trHeight w:val="480"/>
        </w:trPr>
        <w:tc>
          <w:tcPr>
            <w:tcW w:w="1843" w:type="dxa"/>
            <w:shd w:val="clear" w:color="auto" w:fill="auto"/>
            <w:vAlign w:val="center"/>
            <w:hideMark/>
          </w:tcPr>
          <w:p w14:paraId="7E12C0DA" w14:textId="062FE9B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307D6BA0" w14:textId="69982AD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5696997D" w14:textId="1657C4C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M1.150</w:t>
            </w:r>
          </w:p>
        </w:tc>
        <w:tc>
          <w:tcPr>
            <w:tcW w:w="2551" w:type="dxa"/>
            <w:shd w:val="clear" w:color="auto" w:fill="auto"/>
            <w:vAlign w:val="center"/>
            <w:hideMark/>
          </w:tcPr>
          <w:p w14:paraId="6A8B2B5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Καθορισμός στόχων και διασφάλισης ποιότητας</w:t>
            </w:r>
          </w:p>
        </w:tc>
        <w:tc>
          <w:tcPr>
            <w:tcW w:w="6520" w:type="dxa"/>
            <w:shd w:val="clear" w:color="auto" w:fill="auto"/>
            <w:vAlign w:val="center"/>
            <w:hideMark/>
          </w:tcPr>
          <w:p w14:paraId="780BC8F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Ίδρυμα έχει καθορίσει και έχει δημοσιοποιήσει τους στόχους του, την αποστολή του και την πολιτική διασφάλισης ποιότητας κατά τη λήξη του ημερολογιακού έτους αναφοράς (31/12).</w:t>
            </w:r>
          </w:p>
        </w:tc>
        <w:tc>
          <w:tcPr>
            <w:tcW w:w="1843" w:type="dxa"/>
            <w:shd w:val="clear" w:color="auto" w:fill="auto"/>
            <w:vAlign w:val="center"/>
            <w:hideMark/>
          </w:tcPr>
          <w:p w14:paraId="772A2D7B"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5E95655" w14:textId="77777777" w:rsidTr="0081358A">
        <w:trPr>
          <w:cantSplit/>
          <w:trHeight w:val="480"/>
        </w:trPr>
        <w:tc>
          <w:tcPr>
            <w:tcW w:w="1843" w:type="dxa"/>
            <w:shd w:val="clear" w:color="auto" w:fill="auto"/>
            <w:vAlign w:val="center"/>
            <w:hideMark/>
          </w:tcPr>
          <w:p w14:paraId="655E2B8E" w14:textId="7724D0D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68B9DDB8" w14:textId="29172F6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Δημοσιοποίηση πληροφοριών ποιότητας</w:t>
            </w:r>
          </w:p>
        </w:tc>
        <w:tc>
          <w:tcPr>
            <w:tcW w:w="993" w:type="dxa"/>
            <w:shd w:val="clear" w:color="auto" w:fill="auto"/>
            <w:noWrap/>
            <w:vAlign w:val="center"/>
            <w:hideMark/>
          </w:tcPr>
          <w:p w14:paraId="3D7BD4B4" w14:textId="7F19D79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M1.151</w:t>
            </w:r>
          </w:p>
        </w:tc>
        <w:tc>
          <w:tcPr>
            <w:tcW w:w="2551" w:type="dxa"/>
            <w:shd w:val="clear" w:color="auto" w:fill="auto"/>
            <w:vAlign w:val="center"/>
            <w:hideMark/>
          </w:tcPr>
          <w:p w14:paraId="529BD6B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Διάθεση εκπαιδευτικών πληροφοριών</w:t>
            </w:r>
          </w:p>
        </w:tc>
        <w:tc>
          <w:tcPr>
            <w:tcW w:w="6520" w:type="dxa"/>
            <w:shd w:val="clear" w:color="auto" w:fill="auto"/>
            <w:vAlign w:val="center"/>
            <w:hideMark/>
          </w:tcPr>
          <w:p w14:paraId="3F88A50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σύνολο των προγραμμάτων σπουδών και των σχετικών πληροφοριών είναι δημόσια διαθέσιμο κατά τη λήξη του ημερολογιακού έτους αναφοράς (31/12).</w:t>
            </w:r>
          </w:p>
        </w:tc>
        <w:tc>
          <w:tcPr>
            <w:tcW w:w="1843" w:type="dxa"/>
            <w:shd w:val="clear" w:color="auto" w:fill="auto"/>
            <w:vAlign w:val="center"/>
            <w:hideMark/>
          </w:tcPr>
          <w:p w14:paraId="782F33F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C90E427" w14:textId="77777777" w:rsidTr="0081358A">
        <w:trPr>
          <w:cantSplit/>
          <w:trHeight w:val="480"/>
        </w:trPr>
        <w:tc>
          <w:tcPr>
            <w:tcW w:w="1843" w:type="dxa"/>
            <w:shd w:val="clear" w:color="auto" w:fill="auto"/>
            <w:vAlign w:val="center"/>
            <w:hideMark/>
          </w:tcPr>
          <w:p w14:paraId="23A1DF5C" w14:textId="3DD07CF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4029628"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424725D1" w14:textId="71260F0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M1.152</w:t>
            </w:r>
          </w:p>
        </w:tc>
        <w:tc>
          <w:tcPr>
            <w:tcW w:w="2551" w:type="dxa"/>
            <w:shd w:val="clear" w:color="auto" w:fill="auto"/>
            <w:vAlign w:val="center"/>
            <w:hideMark/>
          </w:tcPr>
          <w:p w14:paraId="3E829FFD"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Κατάλογος κοινωνικών εταίρων</w:t>
            </w:r>
          </w:p>
        </w:tc>
        <w:tc>
          <w:tcPr>
            <w:tcW w:w="6520" w:type="dxa"/>
            <w:shd w:val="clear" w:color="auto" w:fill="auto"/>
            <w:vAlign w:val="center"/>
            <w:hideMark/>
          </w:tcPr>
          <w:p w14:paraId="3440775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υπάρχει </w:t>
            </w:r>
            <w:proofErr w:type="spellStart"/>
            <w:r w:rsidRPr="00BA6BE4">
              <w:rPr>
                <w:rFonts w:eastAsia="Times New Roman" w:cstheme="minorHAnsi"/>
                <w:sz w:val="20"/>
                <w:szCs w:val="20"/>
                <w:lang w:eastAsia="el-GR"/>
              </w:rPr>
              <w:t>επικαιροποιημένος</w:t>
            </w:r>
            <w:proofErr w:type="spellEnd"/>
            <w:r w:rsidRPr="00BA6BE4">
              <w:rPr>
                <w:rFonts w:eastAsia="Times New Roman" w:cstheme="minorHAnsi"/>
                <w:sz w:val="20"/>
                <w:szCs w:val="20"/>
                <w:lang w:eastAsia="el-GR"/>
              </w:rPr>
              <w:t xml:space="preserve"> κατάλογος με τους εγχώριους και διεθνείς κοινωνικούς εταίρους (Επιμελητήρια, επιστημονικοί σύλλογοι ή ενώσεις κ.λπ.)  που συμμετέχουν στη διασφάλιση ποιότητας του Ιδρύματος κατά τη λήξη του ημερολογιακού έτους αναφοράς (31/12).</w:t>
            </w:r>
          </w:p>
        </w:tc>
        <w:tc>
          <w:tcPr>
            <w:tcW w:w="1843" w:type="dxa"/>
            <w:shd w:val="clear" w:color="auto" w:fill="auto"/>
            <w:vAlign w:val="center"/>
            <w:hideMark/>
          </w:tcPr>
          <w:p w14:paraId="282E201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103967E" w14:textId="77777777" w:rsidTr="0081358A">
        <w:trPr>
          <w:cantSplit/>
          <w:trHeight w:val="720"/>
        </w:trPr>
        <w:tc>
          <w:tcPr>
            <w:tcW w:w="1843" w:type="dxa"/>
            <w:shd w:val="clear" w:color="auto" w:fill="auto"/>
            <w:vAlign w:val="center"/>
            <w:hideMark/>
          </w:tcPr>
          <w:p w14:paraId="2D8D5395" w14:textId="16E0816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1CC4370" w14:textId="042C12B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3443DE07" w14:textId="4723369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M1.153</w:t>
            </w:r>
          </w:p>
        </w:tc>
        <w:tc>
          <w:tcPr>
            <w:tcW w:w="2551" w:type="dxa"/>
            <w:shd w:val="clear" w:color="auto" w:fill="auto"/>
            <w:vAlign w:val="center"/>
            <w:hideMark/>
          </w:tcPr>
          <w:p w14:paraId="2AA9912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Συνεργασία με κοινωνικούς εταίρους</w:t>
            </w:r>
          </w:p>
        </w:tc>
        <w:tc>
          <w:tcPr>
            <w:tcW w:w="6520" w:type="dxa"/>
            <w:shd w:val="clear" w:color="auto" w:fill="auto"/>
            <w:vAlign w:val="center"/>
            <w:hideMark/>
          </w:tcPr>
          <w:p w14:paraId="463354F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Ίδρυμα έχει </w:t>
            </w:r>
            <w:proofErr w:type="spellStart"/>
            <w:r w:rsidRPr="00BA6BE4">
              <w:rPr>
                <w:rFonts w:eastAsia="Times New Roman" w:cstheme="minorHAnsi"/>
                <w:sz w:val="20"/>
                <w:szCs w:val="20"/>
                <w:lang w:eastAsia="el-GR"/>
              </w:rPr>
              <w:t>αποτανθεί</w:t>
            </w:r>
            <w:proofErr w:type="spellEnd"/>
            <w:r w:rsidRPr="00BA6BE4">
              <w:rPr>
                <w:rFonts w:eastAsia="Times New Roman" w:cstheme="minorHAnsi"/>
                <w:sz w:val="20"/>
                <w:szCs w:val="20"/>
                <w:lang w:eastAsia="el-GR"/>
              </w:rPr>
              <w:t xml:space="preserve"> εντός της τρέχουσας περιόδου στους κοινωνικούς εταίρους (Επιμελητήρια, επιστημονικοί σύλλογοι ή ενώσεις κ.λπ.)  για να λάβει τις προτάσεις τους για ζητήματα που αφορούν την εκπαιδευτική και ερευνητική διαδικασία κατά τη λήξη του ημερολογιακού έτους αναφοράς (31/12).</w:t>
            </w:r>
          </w:p>
        </w:tc>
        <w:tc>
          <w:tcPr>
            <w:tcW w:w="1843" w:type="dxa"/>
            <w:shd w:val="clear" w:color="auto" w:fill="auto"/>
            <w:vAlign w:val="center"/>
            <w:hideMark/>
          </w:tcPr>
          <w:p w14:paraId="3A5098D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F18214D" w14:textId="77777777" w:rsidTr="0081358A">
        <w:trPr>
          <w:cantSplit/>
          <w:trHeight w:val="480"/>
        </w:trPr>
        <w:tc>
          <w:tcPr>
            <w:tcW w:w="1843" w:type="dxa"/>
            <w:shd w:val="clear" w:color="auto" w:fill="auto"/>
            <w:vAlign w:val="center"/>
            <w:hideMark/>
          </w:tcPr>
          <w:p w14:paraId="04B2293D" w14:textId="5C8935C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1E4AEE2" w14:textId="29D6B2A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Συμμετοχή εξωτερικών φορέων</w:t>
            </w:r>
          </w:p>
        </w:tc>
        <w:tc>
          <w:tcPr>
            <w:tcW w:w="993" w:type="dxa"/>
            <w:shd w:val="clear" w:color="auto" w:fill="auto"/>
            <w:noWrap/>
            <w:vAlign w:val="center"/>
            <w:hideMark/>
          </w:tcPr>
          <w:p w14:paraId="7D15E49F" w14:textId="3E2E4C7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M1.155</w:t>
            </w:r>
          </w:p>
        </w:tc>
        <w:tc>
          <w:tcPr>
            <w:tcW w:w="2551" w:type="dxa"/>
            <w:shd w:val="clear" w:color="auto" w:fill="auto"/>
            <w:vAlign w:val="center"/>
            <w:hideMark/>
          </w:tcPr>
          <w:p w14:paraId="4BF0B24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Υιοθέτηση προτάσεων κοινωνικών εταίρων</w:t>
            </w:r>
          </w:p>
        </w:tc>
        <w:tc>
          <w:tcPr>
            <w:tcW w:w="6520" w:type="dxa"/>
            <w:shd w:val="clear" w:color="auto" w:fill="auto"/>
            <w:vAlign w:val="center"/>
            <w:hideMark/>
          </w:tcPr>
          <w:p w14:paraId="6BF52EA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έχουν ληφθεί υπόψη από το Ίδρυμα οι προτάσεις από τους κοινωνικούς εταίρους (Επιμελητήρια, επιστημονικοί σύλλογοι ή ενώσεις κ.λπ.) κατά τη λήξη του ημερολογιακού έτους αναφοράς (31/12).</w:t>
            </w:r>
          </w:p>
        </w:tc>
        <w:tc>
          <w:tcPr>
            <w:tcW w:w="1843" w:type="dxa"/>
            <w:shd w:val="clear" w:color="auto" w:fill="auto"/>
            <w:vAlign w:val="center"/>
            <w:hideMark/>
          </w:tcPr>
          <w:p w14:paraId="380ABD9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2F96B8C" w14:textId="77777777" w:rsidTr="0081358A">
        <w:trPr>
          <w:cantSplit/>
          <w:trHeight w:val="480"/>
        </w:trPr>
        <w:tc>
          <w:tcPr>
            <w:tcW w:w="1843" w:type="dxa"/>
            <w:shd w:val="clear" w:color="auto" w:fill="auto"/>
            <w:vAlign w:val="center"/>
            <w:hideMark/>
          </w:tcPr>
          <w:p w14:paraId="2BC2397A" w14:textId="3A32263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5523C121"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57B4F796" w14:textId="47826C7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M1.156</w:t>
            </w:r>
          </w:p>
        </w:tc>
        <w:tc>
          <w:tcPr>
            <w:tcW w:w="2551" w:type="dxa"/>
            <w:shd w:val="clear" w:color="auto" w:fill="auto"/>
            <w:vAlign w:val="center"/>
            <w:hideMark/>
          </w:tcPr>
          <w:p w14:paraId="548B253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πορείας αποφοίτων</w:t>
            </w:r>
          </w:p>
        </w:tc>
        <w:tc>
          <w:tcPr>
            <w:tcW w:w="6520" w:type="dxa"/>
            <w:shd w:val="clear" w:color="auto" w:fill="auto"/>
            <w:vAlign w:val="center"/>
            <w:hideMark/>
          </w:tcPr>
          <w:p w14:paraId="791F5BC9"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θεσπισμένη διαδικασία και αρμοδιότητες για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43111FB0"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5B35BCB2" w14:textId="77777777" w:rsidTr="0081358A">
        <w:trPr>
          <w:cantSplit/>
          <w:trHeight w:val="480"/>
        </w:trPr>
        <w:tc>
          <w:tcPr>
            <w:tcW w:w="1843" w:type="dxa"/>
            <w:shd w:val="clear" w:color="auto" w:fill="auto"/>
            <w:vAlign w:val="center"/>
            <w:hideMark/>
          </w:tcPr>
          <w:p w14:paraId="359F8DB6" w14:textId="30F18D5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50C4D45" w14:textId="6BA94CE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3FD2BDC" w14:textId="12F971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M1.157</w:t>
            </w:r>
          </w:p>
        </w:tc>
        <w:tc>
          <w:tcPr>
            <w:tcW w:w="2551" w:type="dxa"/>
            <w:shd w:val="clear" w:color="auto" w:fill="auto"/>
            <w:vAlign w:val="center"/>
            <w:hideMark/>
          </w:tcPr>
          <w:p w14:paraId="2288379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Ανθρώπινο δυναμικό</w:t>
            </w:r>
          </w:p>
        </w:tc>
        <w:tc>
          <w:tcPr>
            <w:tcW w:w="6520" w:type="dxa"/>
            <w:shd w:val="clear" w:color="auto" w:fill="auto"/>
            <w:vAlign w:val="center"/>
            <w:hideMark/>
          </w:tcPr>
          <w:p w14:paraId="5EC97D3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ατόμων  (Γραφείο Διασύνδεσης), που απασχολούνται αποκλειστικά με την παρακολούθηση της επαγγελματικής πορείας των αποφοίτων του Ιδρύματος κατά τη λήξη του ακαδημαϊκού έτους αναφοράς (31/8).</w:t>
            </w:r>
          </w:p>
        </w:tc>
        <w:tc>
          <w:tcPr>
            <w:tcW w:w="1843" w:type="dxa"/>
            <w:shd w:val="clear" w:color="auto" w:fill="auto"/>
            <w:vAlign w:val="center"/>
            <w:hideMark/>
          </w:tcPr>
          <w:p w14:paraId="72D4726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6401F037" w14:textId="77777777" w:rsidTr="0081358A">
        <w:trPr>
          <w:cantSplit/>
          <w:trHeight w:val="480"/>
        </w:trPr>
        <w:tc>
          <w:tcPr>
            <w:tcW w:w="1843" w:type="dxa"/>
            <w:shd w:val="clear" w:color="auto" w:fill="auto"/>
            <w:vAlign w:val="center"/>
            <w:hideMark/>
          </w:tcPr>
          <w:p w14:paraId="3794EC6E" w14:textId="3DC8D9C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73F03C9" w14:textId="58F8398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77812F53" w14:textId="5A48D75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M1.158</w:t>
            </w:r>
          </w:p>
        </w:tc>
        <w:tc>
          <w:tcPr>
            <w:tcW w:w="2551" w:type="dxa"/>
            <w:shd w:val="clear" w:color="auto" w:fill="auto"/>
            <w:vAlign w:val="center"/>
            <w:hideMark/>
          </w:tcPr>
          <w:p w14:paraId="3201864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Μητρώο αποφοίτων</w:t>
            </w:r>
          </w:p>
        </w:tc>
        <w:tc>
          <w:tcPr>
            <w:tcW w:w="6520" w:type="dxa"/>
            <w:shd w:val="clear" w:color="auto" w:fill="auto"/>
            <w:vAlign w:val="center"/>
            <w:hideMark/>
          </w:tcPr>
          <w:p w14:paraId="7F8926D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μητρώο αποφοίτων του Ιδρύματος με τα απαραίτητα στοιχεία επικοινωνίας και καταγραφής κατά τη λήξη του ακαδημαϊκού έτους αναφοράς (31/8).</w:t>
            </w:r>
          </w:p>
        </w:tc>
        <w:tc>
          <w:tcPr>
            <w:tcW w:w="1843" w:type="dxa"/>
            <w:shd w:val="clear" w:color="auto" w:fill="auto"/>
            <w:vAlign w:val="center"/>
            <w:hideMark/>
          </w:tcPr>
          <w:p w14:paraId="4BA3BFCD"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0A30E33" w14:textId="77777777" w:rsidTr="0081358A">
        <w:trPr>
          <w:cantSplit/>
          <w:trHeight w:val="480"/>
        </w:trPr>
        <w:tc>
          <w:tcPr>
            <w:tcW w:w="1843" w:type="dxa"/>
            <w:shd w:val="clear" w:color="auto" w:fill="auto"/>
            <w:vAlign w:val="center"/>
            <w:hideMark/>
          </w:tcPr>
          <w:p w14:paraId="39695887" w14:textId="5D57EC4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9761820" w14:textId="45C38A0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6288385F" w14:textId="5E8AA86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M1.159</w:t>
            </w:r>
          </w:p>
        </w:tc>
        <w:tc>
          <w:tcPr>
            <w:tcW w:w="2551" w:type="dxa"/>
            <w:shd w:val="clear" w:color="auto" w:fill="auto"/>
            <w:vAlign w:val="center"/>
            <w:hideMark/>
          </w:tcPr>
          <w:p w14:paraId="1EE78FE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Έρευνα απορρόφησης αποφοίτων</w:t>
            </w:r>
          </w:p>
        </w:tc>
        <w:tc>
          <w:tcPr>
            <w:tcW w:w="6520" w:type="dxa"/>
            <w:shd w:val="clear" w:color="auto" w:fill="auto"/>
            <w:vAlign w:val="center"/>
            <w:hideMark/>
          </w:tcPr>
          <w:p w14:paraId="34890A6E"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διενεργείται σε ετήσια  βάση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861F28F"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D28BD71" w14:textId="77777777" w:rsidTr="0081358A">
        <w:trPr>
          <w:cantSplit/>
          <w:trHeight w:val="480"/>
        </w:trPr>
        <w:tc>
          <w:tcPr>
            <w:tcW w:w="1843" w:type="dxa"/>
            <w:shd w:val="clear" w:color="auto" w:fill="auto"/>
            <w:vAlign w:val="center"/>
            <w:hideMark/>
          </w:tcPr>
          <w:p w14:paraId="7A64817B" w14:textId="11104E1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hideMark/>
          </w:tcPr>
          <w:p w14:paraId="7CC84C68" w14:textId="7993A2F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2B283462" w14:textId="41098B20"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M1.160</w:t>
            </w:r>
          </w:p>
        </w:tc>
        <w:tc>
          <w:tcPr>
            <w:tcW w:w="2551" w:type="dxa"/>
            <w:shd w:val="clear" w:color="auto" w:fill="auto"/>
            <w:vAlign w:val="center"/>
            <w:hideMark/>
          </w:tcPr>
          <w:p w14:paraId="406E5E2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Δείγμα έρευνας απορρόφησης αποφοίτων</w:t>
            </w:r>
          </w:p>
        </w:tc>
        <w:tc>
          <w:tcPr>
            <w:tcW w:w="6520" w:type="dxa"/>
            <w:shd w:val="clear" w:color="auto" w:fill="auto"/>
            <w:vAlign w:val="center"/>
            <w:hideMark/>
          </w:tcPr>
          <w:p w14:paraId="651EF41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των ατόμων στα οποία απευθύνεται η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6F8785E6"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27BC4C95" w14:textId="77777777" w:rsidTr="0081358A">
        <w:trPr>
          <w:cantSplit/>
          <w:trHeight w:val="720"/>
        </w:trPr>
        <w:tc>
          <w:tcPr>
            <w:tcW w:w="1843" w:type="dxa"/>
            <w:shd w:val="clear" w:color="auto" w:fill="auto"/>
            <w:vAlign w:val="center"/>
            <w:hideMark/>
          </w:tcPr>
          <w:p w14:paraId="5EF87FAD" w14:textId="39908A3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E46F1B3" w14:textId="2FDF7E7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w:t>
            </w:r>
          </w:p>
        </w:tc>
        <w:tc>
          <w:tcPr>
            <w:tcW w:w="993" w:type="dxa"/>
            <w:shd w:val="clear" w:color="auto" w:fill="auto"/>
            <w:noWrap/>
            <w:vAlign w:val="center"/>
            <w:hideMark/>
          </w:tcPr>
          <w:p w14:paraId="02B368C7" w14:textId="6205A52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M1.161</w:t>
            </w:r>
          </w:p>
        </w:tc>
        <w:tc>
          <w:tcPr>
            <w:tcW w:w="2551" w:type="dxa"/>
            <w:shd w:val="clear" w:color="auto" w:fill="auto"/>
            <w:vAlign w:val="center"/>
            <w:hideMark/>
          </w:tcPr>
          <w:p w14:paraId="37C73A7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ανταπόκρισης (κοινού)</w:t>
            </w:r>
          </w:p>
        </w:tc>
        <w:tc>
          <w:tcPr>
            <w:tcW w:w="6520" w:type="dxa"/>
            <w:shd w:val="clear" w:color="auto" w:fill="auto"/>
            <w:vAlign w:val="center"/>
            <w:hideMark/>
          </w:tcPr>
          <w:p w14:paraId="7119B19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ανταπόκρισης του κοινού στην έρευνα επαγγελματικής ένταξης των αποφοίτων του Ιδρύματος κατά τη λήξη του ακαδημαϊκού έτους αναφοράς (31/8).</w:t>
            </w:r>
          </w:p>
        </w:tc>
        <w:tc>
          <w:tcPr>
            <w:tcW w:w="1843" w:type="dxa"/>
            <w:shd w:val="clear" w:color="auto" w:fill="auto"/>
            <w:vAlign w:val="center"/>
            <w:hideMark/>
          </w:tcPr>
          <w:p w14:paraId="01BF6CC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382A2F" w:rsidRPr="00BA6BE4" w14:paraId="0A95A61D" w14:textId="77777777" w:rsidTr="0081358A">
        <w:trPr>
          <w:cantSplit/>
          <w:trHeight w:val="720"/>
        </w:trPr>
        <w:tc>
          <w:tcPr>
            <w:tcW w:w="1843" w:type="dxa"/>
            <w:shd w:val="clear" w:color="auto" w:fill="auto"/>
            <w:vAlign w:val="center"/>
            <w:hideMark/>
          </w:tcPr>
          <w:p w14:paraId="7DD2BE81" w14:textId="7913533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18E34B8F"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hideMark/>
          </w:tcPr>
          <w:p w14:paraId="62D6679E" w14:textId="15AB8BF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M1.162</w:t>
            </w:r>
          </w:p>
        </w:tc>
        <w:tc>
          <w:tcPr>
            <w:tcW w:w="2551" w:type="dxa"/>
            <w:shd w:val="clear" w:color="auto" w:fill="auto"/>
            <w:vAlign w:val="center"/>
            <w:hideMark/>
          </w:tcPr>
          <w:p w14:paraId="5651FAD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Χρήση Πληροφοριακού Συστήματος</w:t>
            </w:r>
          </w:p>
        </w:tc>
        <w:tc>
          <w:tcPr>
            <w:tcW w:w="6520" w:type="dxa"/>
            <w:shd w:val="clear" w:color="auto" w:fill="auto"/>
            <w:vAlign w:val="center"/>
            <w:hideMark/>
          </w:tcPr>
          <w:p w14:paraId="221170F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αποφοίτων γίνεται με τη χρήση Πληροφοριακών Συστημάτων του Ιδρύματος κατά τη λήξη του ακαδημαϊκού έτους αναφοράς (31/8).</w:t>
            </w:r>
          </w:p>
        </w:tc>
        <w:tc>
          <w:tcPr>
            <w:tcW w:w="1843" w:type="dxa"/>
            <w:shd w:val="clear" w:color="auto" w:fill="auto"/>
            <w:vAlign w:val="center"/>
            <w:hideMark/>
          </w:tcPr>
          <w:p w14:paraId="1227593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6BEF275" w14:textId="77777777" w:rsidTr="0081358A">
        <w:trPr>
          <w:cantSplit/>
          <w:trHeight w:val="720"/>
        </w:trPr>
        <w:tc>
          <w:tcPr>
            <w:tcW w:w="1843" w:type="dxa"/>
            <w:shd w:val="clear" w:color="auto" w:fill="auto"/>
            <w:vAlign w:val="center"/>
          </w:tcPr>
          <w:p w14:paraId="2A125CEF" w14:textId="756C731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1D8411B8" w14:textId="4F6B90D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Παρακολούθηση αποφοίτων - μέθοδοι</w:t>
            </w:r>
          </w:p>
        </w:tc>
        <w:tc>
          <w:tcPr>
            <w:tcW w:w="993" w:type="dxa"/>
            <w:shd w:val="clear" w:color="auto" w:fill="auto"/>
            <w:noWrap/>
            <w:vAlign w:val="center"/>
          </w:tcPr>
          <w:p w14:paraId="6EA891F6" w14:textId="65120374"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M1.255</w:t>
            </w:r>
          </w:p>
        </w:tc>
        <w:tc>
          <w:tcPr>
            <w:tcW w:w="2551" w:type="dxa"/>
            <w:shd w:val="clear" w:color="auto" w:fill="auto"/>
            <w:vAlign w:val="center"/>
          </w:tcPr>
          <w:p w14:paraId="53F48D91"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Λειτουργία συλλόγου αποφοίτων</w:t>
            </w:r>
          </w:p>
        </w:tc>
        <w:tc>
          <w:tcPr>
            <w:tcW w:w="6520" w:type="dxa"/>
            <w:shd w:val="clear" w:color="auto" w:fill="auto"/>
            <w:vAlign w:val="center"/>
          </w:tcPr>
          <w:p w14:paraId="67E7CF9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οργανωμένος σύλλογος αποφοίτων του Ιδρύματος με συγκεκριμένη δραστηριότητας κατά τη λήξη του ακαδημαϊκού έτους αναφοράς (31/8).</w:t>
            </w:r>
          </w:p>
        </w:tc>
        <w:tc>
          <w:tcPr>
            <w:tcW w:w="1843" w:type="dxa"/>
            <w:shd w:val="clear" w:color="auto" w:fill="auto"/>
            <w:vAlign w:val="center"/>
          </w:tcPr>
          <w:p w14:paraId="43148F0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540A6B71" w14:textId="77777777" w:rsidTr="0081358A">
        <w:trPr>
          <w:cantSplit/>
          <w:trHeight w:val="480"/>
        </w:trPr>
        <w:tc>
          <w:tcPr>
            <w:tcW w:w="1843" w:type="dxa"/>
            <w:shd w:val="clear" w:color="auto" w:fill="auto"/>
            <w:vAlign w:val="center"/>
            <w:hideMark/>
          </w:tcPr>
          <w:p w14:paraId="666824DB" w14:textId="4A7D33A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45AC1CC"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68C97996" w14:textId="588A1EF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M1.163</w:t>
            </w:r>
          </w:p>
        </w:tc>
        <w:tc>
          <w:tcPr>
            <w:tcW w:w="2551" w:type="dxa"/>
            <w:shd w:val="clear" w:color="auto" w:fill="auto"/>
            <w:vAlign w:val="center"/>
            <w:hideMark/>
          </w:tcPr>
          <w:p w14:paraId="144A5E77"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Διαδικασία διατύπωσης παραπόνων/συστάσεων</w:t>
            </w:r>
          </w:p>
        </w:tc>
        <w:tc>
          <w:tcPr>
            <w:tcW w:w="6520" w:type="dxa"/>
            <w:shd w:val="clear" w:color="auto" w:fill="auto"/>
            <w:vAlign w:val="center"/>
            <w:hideMark/>
          </w:tcPr>
          <w:p w14:paraId="0416AF16"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δημοσιοποιημένη διαδικασία την οποία μπορεί να ακολουθήσει ένας φοιτητής για την υποβολή μιας ένστασης, παραπόνου, διαμαρτυρίας, σύστασης κ.λπ. κατά τη λήξη του ακαδημαϊκού έτους αναφοράς (31/8).</w:t>
            </w:r>
          </w:p>
        </w:tc>
        <w:tc>
          <w:tcPr>
            <w:tcW w:w="1843" w:type="dxa"/>
            <w:shd w:val="clear" w:color="auto" w:fill="auto"/>
            <w:vAlign w:val="center"/>
            <w:hideMark/>
          </w:tcPr>
          <w:p w14:paraId="754786C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24EB799D" w14:textId="77777777" w:rsidTr="0081358A">
        <w:trPr>
          <w:cantSplit/>
          <w:trHeight w:val="480"/>
        </w:trPr>
        <w:tc>
          <w:tcPr>
            <w:tcW w:w="1843" w:type="dxa"/>
            <w:shd w:val="clear" w:color="auto" w:fill="auto"/>
            <w:vAlign w:val="center"/>
            <w:hideMark/>
          </w:tcPr>
          <w:p w14:paraId="2EC89E4D" w14:textId="4034737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16DB80D" w14:textId="414EE2C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93AC0E2" w14:textId="670F5AC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M1.164</w:t>
            </w:r>
          </w:p>
        </w:tc>
        <w:tc>
          <w:tcPr>
            <w:tcW w:w="2551" w:type="dxa"/>
            <w:shd w:val="clear" w:color="auto" w:fill="auto"/>
            <w:vAlign w:val="center"/>
            <w:hideMark/>
          </w:tcPr>
          <w:p w14:paraId="6E068919" w14:textId="2166BFF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Παράπονα</w:t>
            </w:r>
          </w:p>
        </w:tc>
        <w:tc>
          <w:tcPr>
            <w:tcW w:w="6520" w:type="dxa"/>
            <w:shd w:val="clear" w:color="auto" w:fill="auto"/>
            <w:vAlign w:val="center"/>
            <w:hideMark/>
          </w:tcPr>
          <w:p w14:paraId="0BC66C9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που υποβλήθηκαν από τους φοιτητές κατά το έτος αναφοράς κατά τη λήξη του ακαδημαϊκού έτους αναφοράς (31/8).</w:t>
            </w:r>
          </w:p>
        </w:tc>
        <w:tc>
          <w:tcPr>
            <w:tcW w:w="1843" w:type="dxa"/>
            <w:shd w:val="clear" w:color="auto" w:fill="auto"/>
            <w:vAlign w:val="center"/>
            <w:hideMark/>
          </w:tcPr>
          <w:p w14:paraId="56415F22"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4BD41417" w14:textId="77777777" w:rsidTr="0081358A">
        <w:trPr>
          <w:cantSplit/>
          <w:trHeight w:val="480"/>
        </w:trPr>
        <w:tc>
          <w:tcPr>
            <w:tcW w:w="1843" w:type="dxa"/>
            <w:shd w:val="clear" w:color="auto" w:fill="auto"/>
            <w:vAlign w:val="center"/>
            <w:hideMark/>
          </w:tcPr>
          <w:p w14:paraId="78A542D7" w14:textId="373DE96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70224E4" w14:textId="0A5F330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84E4986" w14:textId="52AF011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M1.165</w:t>
            </w:r>
          </w:p>
        </w:tc>
        <w:tc>
          <w:tcPr>
            <w:tcW w:w="2551" w:type="dxa"/>
            <w:shd w:val="clear" w:color="auto" w:fill="auto"/>
            <w:vAlign w:val="center"/>
            <w:hideMark/>
          </w:tcPr>
          <w:p w14:paraId="5E67558C" w14:textId="7DDE6B52"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Εξετασθέντα</w:t>
            </w:r>
            <w:proofErr w:type="spellEnd"/>
            <w:r w:rsidRPr="00BA6BE4">
              <w:rPr>
                <w:rFonts w:eastAsia="Times New Roman" w:cstheme="minorHAnsi"/>
                <w:sz w:val="20"/>
                <w:szCs w:val="20"/>
                <w:lang w:eastAsia="el-GR"/>
              </w:rPr>
              <w:t xml:space="preserve"> παράπονα</w:t>
            </w:r>
          </w:p>
        </w:tc>
        <w:tc>
          <w:tcPr>
            <w:tcW w:w="6520" w:type="dxa"/>
            <w:shd w:val="clear" w:color="auto" w:fill="auto"/>
            <w:vAlign w:val="center"/>
            <w:hideMark/>
          </w:tcPr>
          <w:p w14:paraId="3D49BAB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των φοιτητών, οι οποίες εξετάστηκαν σύμφωνα με την προβλεπόμενη διαδικασία κατά το έτος αναφοράς κατά τη λήξη του ακαδημαϊκού έτους αναφοράς (31/8).</w:t>
            </w:r>
          </w:p>
        </w:tc>
        <w:tc>
          <w:tcPr>
            <w:tcW w:w="1843" w:type="dxa"/>
            <w:shd w:val="clear" w:color="auto" w:fill="auto"/>
            <w:vAlign w:val="center"/>
            <w:hideMark/>
          </w:tcPr>
          <w:p w14:paraId="508CFD09"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3175D8EF" w14:textId="77777777" w:rsidTr="0081358A">
        <w:trPr>
          <w:cantSplit/>
          <w:trHeight w:val="480"/>
        </w:trPr>
        <w:tc>
          <w:tcPr>
            <w:tcW w:w="1843" w:type="dxa"/>
            <w:shd w:val="clear" w:color="auto" w:fill="auto"/>
            <w:vAlign w:val="center"/>
            <w:hideMark/>
          </w:tcPr>
          <w:p w14:paraId="22139DAF" w14:textId="5D30F4F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6595088E" w14:textId="01347C1E"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21762274" w14:textId="1B550F6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M1.166</w:t>
            </w:r>
          </w:p>
        </w:tc>
        <w:tc>
          <w:tcPr>
            <w:tcW w:w="2551" w:type="dxa"/>
            <w:shd w:val="clear" w:color="auto" w:fill="auto"/>
            <w:vAlign w:val="center"/>
            <w:hideMark/>
          </w:tcPr>
          <w:p w14:paraId="4C148113" w14:textId="58C822C5"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Αποδεκτά παράπονα</w:t>
            </w:r>
          </w:p>
        </w:tc>
        <w:tc>
          <w:tcPr>
            <w:tcW w:w="6520" w:type="dxa"/>
            <w:shd w:val="clear" w:color="auto" w:fill="auto"/>
            <w:vAlign w:val="center"/>
            <w:hideMark/>
          </w:tcPr>
          <w:p w14:paraId="49A893F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ενστάσεων, παραπόνων, συστάσεων κ.λπ. των φοιτητών, που μετά την εξέτασή τους έγιναν αποδεκτές από το Ίδρυμα κατά το έτος αναφοράς κατά τη λήξη του ακαδημαϊκού έτους αναφοράς (31/8).</w:t>
            </w:r>
          </w:p>
        </w:tc>
        <w:tc>
          <w:tcPr>
            <w:tcW w:w="1843" w:type="dxa"/>
            <w:shd w:val="clear" w:color="auto" w:fill="auto"/>
            <w:vAlign w:val="center"/>
            <w:hideMark/>
          </w:tcPr>
          <w:p w14:paraId="6340367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5C840F12" w14:textId="77777777" w:rsidTr="0081358A">
        <w:trPr>
          <w:cantSplit/>
          <w:trHeight w:val="480"/>
        </w:trPr>
        <w:tc>
          <w:tcPr>
            <w:tcW w:w="1843" w:type="dxa"/>
            <w:shd w:val="clear" w:color="auto" w:fill="auto"/>
            <w:vAlign w:val="center"/>
            <w:hideMark/>
          </w:tcPr>
          <w:p w14:paraId="111005AB" w14:textId="6E97A40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EB6377B" w14:textId="558A3AB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1F7B32AB" w14:textId="419AFA2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M1.167</w:t>
            </w:r>
          </w:p>
        </w:tc>
        <w:tc>
          <w:tcPr>
            <w:tcW w:w="2551" w:type="dxa"/>
            <w:shd w:val="clear" w:color="auto" w:fill="auto"/>
            <w:vAlign w:val="center"/>
            <w:hideMark/>
          </w:tcPr>
          <w:p w14:paraId="54537A73"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Ετήσια έρευνα φοιτητών</w:t>
            </w:r>
          </w:p>
        </w:tc>
        <w:tc>
          <w:tcPr>
            <w:tcW w:w="6520" w:type="dxa"/>
            <w:shd w:val="clear" w:color="auto" w:fill="auto"/>
            <w:vAlign w:val="center"/>
            <w:hideMark/>
          </w:tcPr>
          <w:p w14:paraId="218D6DB0"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διενεργείται σε ετήσια βάση έρευνα για την άποψη των φοιτητών σχετικά με τις σπουδές τους κατά τη λήξη του ακαδημαϊκού έτους αναφοράς (31/8).</w:t>
            </w:r>
          </w:p>
        </w:tc>
        <w:tc>
          <w:tcPr>
            <w:tcW w:w="1843" w:type="dxa"/>
            <w:shd w:val="clear" w:color="auto" w:fill="auto"/>
            <w:vAlign w:val="center"/>
            <w:hideMark/>
          </w:tcPr>
          <w:p w14:paraId="49B5BF9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36856F55" w14:textId="77777777" w:rsidTr="0081358A">
        <w:trPr>
          <w:cantSplit/>
          <w:trHeight w:val="480"/>
        </w:trPr>
        <w:tc>
          <w:tcPr>
            <w:tcW w:w="1843" w:type="dxa"/>
            <w:shd w:val="clear" w:color="auto" w:fill="auto"/>
            <w:vAlign w:val="center"/>
          </w:tcPr>
          <w:p w14:paraId="5143121C" w14:textId="3192FA4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ΕΣΩΤΕΡΙΚΟ ΣΥΣΤΗΜΑ ΔΙΑΣΦΑΛΙΣΗΣ ΠΟΙΟΤΗΤΑΣ (ΕΣΔΠ)</w:t>
            </w:r>
          </w:p>
        </w:tc>
        <w:tc>
          <w:tcPr>
            <w:tcW w:w="2410" w:type="dxa"/>
            <w:shd w:val="clear" w:color="auto" w:fill="auto"/>
            <w:vAlign w:val="center"/>
          </w:tcPr>
          <w:p w14:paraId="151A9D95" w14:textId="32FAE0E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391C15B3" w14:textId="39BDE309"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M1.256</w:t>
            </w:r>
          </w:p>
        </w:tc>
        <w:tc>
          <w:tcPr>
            <w:tcW w:w="2551" w:type="dxa"/>
            <w:shd w:val="clear" w:color="auto" w:fill="auto"/>
            <w:vAlign w:val="center"/>
          </w:tcPr>
          <w:p w14:paraId="05795331" w14:textId="11B877BC"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 φοιτητών</w:t>
            </w:r>
          </w:p>
        </w:tc>
        <w:tc>
          <w:tcPr>
            <w:tcW w:w="6520" w:type="dxa"/>
            <w:shd w:val="clear" w:color="auto" w:fill="auto"/>
            <w:vAlign w:val="center"/>
          </w:tcPr>
          <w:p w14:paraId="1A79262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Ιδρύματος στα οποία πραγματοποιήθηκε η διαδικασία της αξιολόγησης από φοιτητές κατά τη λήξη του ακαδημαϊκού έτους αναφοράς (31/8).</w:t>
            </w:r>
          </w:p>
        </w:tc>
        <w:tc>
          <w:tcPr>
            <w:tcW w:w="1843" w:type="dxa"/>
            <w:shd w:val="clear" w:color="auto" w:fill="auto"/>
            <w:vAlign w:val="center"/>
          </w:tcPr>
          <w:p w14:paraId="34B8F46B"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D5BA468" w14:textId="77777777" w:rsidTr="0081358A">
        <w:trPr>
          <w:cantSplit/>
          <w:trHeight w:val="480"/>
        </w:trPr>
        <w:tc>
          <w:tcPr>
            <w:tcW w:w="1843" w:type="dxa"/>
            <w:shd w:val="clear" w:color="auto" w:fill="auto"/>
            <w:vAlign w:val="center"/>
          </w:tcPr>
          <w:p w14:paraId="380CEE24" w14:textId="7352264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318A1E2" w14:textId="5D922D1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43074DE4" w14:textId="6A9CF254" w:rsidR="00382A2F" w:rsidRPr="00BA6BE4" w:rsidDel="00D26C9D" w:rsidRDefault="00382A2F" w:rsidP="00382A2F">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M1.257</w:t>
            </w:r>
          </w:p>
        </w:tc>
        <w:tc>
          <w:tcPr>
            <w:tcW w:w="2551" w:type="dxa"/>
            <w:shd w:val="clear" w:color="auto" w:fill="auto"/>
            <w:vAlign w:val="center"/>
          </w:tcPr>
          <w:p w14:paraId="0A440829" w14:textId="44E91C4E" w:rsidR="00382A2F" w:rsidRPr="00BA6BE4" w:rsidRDefault="00382A2F" w:rsidP="00382A2F">
            <w:pPr>
              <w:spacing w:after="0" w:line="240" w:lineRule="auto"/>
              <w:rPr>
                <w:rFonts w:cstheme="minorHAnsi"/>
                <w:sz w:val="20"/>
                <w:szCs w:val="20"/>
              </w:rPr>
            </w:pPr>
            <w:r w:rsidRPr="00BA6BE4">
              <w:rPr>
                <w:rFonts w:cstheme="minorHAnsi"/>
                <w:sz w:val="20"/>
                <w:szCs w:val="20"/>
              </w:rPr>
              <w:t>Φοιτητές που συμμετείχαν στην αξιολόγηση</w:t>
            </w:r>
          </w:p>
        </w:tc>
        <w:tc>
          <w:tcPr>
            <w:tcW w:w="6520" w:type="dxa"/>
            <w:shd w:val="clear" w:color="auto" w:fill="auto"/>
            <w:vAlign w:val="center"/>
          </w:tcPr>
          <w:p w14:paraId="6EF9C8AF"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του Ιδρύματος που έλαβαν μέρος στη διαδικασία της αξιολόγησης κατά τη λήξη του ακαδημαϊκού έτους αναφοράς (31/8).</w:t>
            </w:r>
          </w:p>
        </w:tc>
        <w:tc>
          <w:tcPr>
            <w:tcW w:w="1843" w:type="dxa"/>
            <w:shd w:val="clear" w:color="auto" w:fill="auto"/>
            <w:vAlign w:val="center"/>
          </w:tcPr>
          <w:p w14:paraId="7F94DFD3"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02E2DA0A" w14:textId="77777777" w:rsidTr="0081358A">
        <w:trPr>
          <w:cantSplit/>
          <w:trHeight w:val="480"/>
        </w:trPr>
        <w:tc>
          <w:tcPr>
            <w:tcW w:w="1843" w:type="dxa"/>
            <w:shd w:val="clear" w:color="auto" w:fill="auto"/>
            <w:vAlign w:val="center"/>
            <w:hideMark/>
          </w:tcPr>
          <w:p w14:paraId="42BDAA35" w14:textId="7584663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1379CAF" w14:textId="4BD7E5C1"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hideMark/>
          </w:tcPr>
          <w:p w14:paraId="4D82887E" w14:textId="6145A8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M1.170</w:t>
            </w:r>
          </w:p>
        </w:tc>
        <w:tc>
          <w:tcPr>
            <w:tcW w:w="2551" w:type="dxa"/>
            <w:shd w:val="clear" w:color="auto" w:fill="auto"/>
            <w:vAlign w:val="center"/>
            <w:hideMark/>
          </w:tcPr>
          <w:p w14:paraId="23BB15F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Πρόσβαση στα αποτελέσματα αξιολόγησης από τους φοιτητές</w:t>
            </w:r>
          </w:p>
        </w:tc>
        <w:tc>
          <w:tcPr>
            <w:tcW w:w="6520" w:type="dxa"/>
            <w:shd w:val="clear" w:color="auto" w:fill="auto"/>
            <w:vAlign w:val="center"/>
            <w:hideMark/>
          </w:tcPr>
          <w:p w14:paraId="5B46F2B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τα αποτελέσματα των αξιολογήσεων από τους φοιτητές είναι ελεύθερα </w:t>
            </w:r>
            <w:proofErr w:type="spellStart"/>
            <w:r w:rsidRPr="00BA6BE4">
              <w:rPr>
                <w:rFonts w:eastAsia="Times New Roman" w:cstheme="minorHAnsi"/>
                <w:sz w:val="20"/>
                <w:szCs w:val="20"/>
                <w:lang w:eastAsia="el-GR"/>
              </w:rPr>
              <w:t>προσβάσιμα</w:t>
            </w:r>
            <w:proofErr w:type="spellEnd"/>
            <w:r w:rsidRPr="00BA6BE4">
              <w:rPr>
                <w:rFonts w:eastAsia="Times New Roman" w:cstheme="minorHAnsi"/>
                <w:sz w:val="20"/>
                <w:szCs w:val="20"/>
                <w:lang w:eastAsia="el-GR"/>
              </w:rPr>
              <w:t xml:space="preserve"> από τους φοιτητές κατά το έτος αναφοράς.</w:t>
            </w:r>
          </w:p>
        </w:tc>
        <w:tc>
          <w:tcPr>
            <w:tcW w:w="1843" w:type="dxa"/>
            <w:shd w:val="clear" w:color="auto" w:fill="auto"/>
            <w:vAlign w:val="center"/>
            <w:hideMark/>
          </w:tcPr>
          <w:p w14:paraId="4BD9F04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0D75716A" w14:textId="77777777" w:rsidTr="0081358A">
        <w:trPr>
          <w:cantSplit/>
          <w:trHeight w:val="480"/>
        </w:trPr>
        <w:tc>
          <w:tcPr>
            <w:tcW w:w="1843" w:type="dxa"/>
            <w:shd w:val="clear" w:color="auto" w:fill="auto"/>
            <w:vAlign w:val="center"/>
          </w:tcPr>
          <w:p w14:paraId="53D35EBD" w14:textId="71A5824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tcPr>
          <w:p w14:paraId="6EE65FD6" w14:textId="3495EB44"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Διαδικασίες αποτύπωσης  της γνώμης των φοιτητών</w:t>
            </w:r>
          </w:p>
        </w:tc>
        <w:tc>
          <w:tcPr>
            <w:tcW w:w="993" w:type="dxa"/>
            <w:shd w:val="clear" w:color="auto" w:fill="auto"/>
            <w:noWrap/>
            <w:vAlign w:val="center"/>
          </w:tcPr>
          <w:p w14:paraId="16F78A28" w14:textId="19CA628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Μ1.176</w:t>
            </w:r>
          </w:p>
        </w:tc>
        <w:tc>
          <w:tcPr>
            <w:tcW w:w="2551" w:type="dxa"/>
            <w:shd w:val="clear" w:color="auto" w:fill="auto"/>
            <w:vAlign w:val="center"/>
          </w:tcPr>
          <w:p w14:paraId="317BEC49" w14:textId="77777777" w:rsidR="00382A2F" w:rsidRPr="00BA6BE4" w:rsidRDefault="00382A2F" w:rsidP="00382A2F">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Πρόσβαση στα αποτελέσματα αξιολόγησης από τους διδάσκοντες</w:t>
            </w:r>
          </w:p>
        </w:tc>
        <w:tc>
          <w:tcPr>
            <w:tcW w:w="6520" w:type="dxa"/>
            <w:shd w:val="clear" w:color="auto" w:fill="auto"/>
            <w:vAlign w:val="center"/>
          </w:tcPr>
          <w:p w14:paraId="7A24787E" w14:textId="77777777" w:rsidR="00382A2F" w:rsidRPr="00BA6BE4" w:rsidRDefault="00382A2F" w:rsidP="00382A2F">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 xml:space="preserve">Επιλέξτε εάν τα αποτελέσματα των αξιολογήσεων από τους φοιτητές είναι ελεύθερα </w:t>
            </w:r>
            <w:proofErr w:type="spellStart"/>
            <w:r w:rsidRPr="00BA6BE4">
              <w:rPr>
                <w:rFonts w:eastAsia="Times New Roman" w:cstheme="minorHAnsi"/>
                <w:bCs/>
                <w:sz w:val="20"/>
                <w:szCs w:val="20"/>
                <w:lang w:eastAsia="el-GR"/>
              </w:rPr>
              <w:t>προσβάσιμα</w:t>
            </w:r>
            <w:proofErr w:type="spellEnd"/>
            <w:r w:rsidRPr="00BA6BE4">
              <w:rPr>
                <w:rFonts w:eastAsia="Times New Roman" w:cstheme="minorHAnsi"/>
                <w:bCs/>
                <w:sz w:val="20"/>
                <w:szCs w:val="20"/>
                <w:lang w:eastAsia="el-GR"/>
              </w:rPr>
              <w:t xml:space="preserve"> από τους διδάσκοντες </w:t>
            </w:r>
            <w:r w:rsidRPr="00BA6BE4">
              <w:rPr>
                <w:rFonts w:eastAsia="Times New Roman" w:cstheme="minorHAnsi"/>
                <w:sz w:val="20"/>
                <w:szCs w:val="20"/>
                <w:lang w:eastAsia="el-GR"/>
              </w:rPr>
              <w:t>κατά το έτος αναφοράς.</w:t>
            </w:r>
          </w:p>
        </w:tc>
        <w:tc>
          <w:tcPr>
            <w:tcW w:w="1843" w:type="dxa"/>
            <w:shd w:val="clear" w:color="auto" w:fill="auto"/>
            <w:vAlign w:val="center"/>
          </w:tcPr>
          <w:p w14:paraId="642F8104" w14:textId="77777777" w:rsidR="00382A2F" w:rsidRPr="00BA6BE4" w:rsidRDefault="00382A2F" w:rsidP="00382A2F">
            <w:pPr>
              <w:spacing w:after="0" w:line="240" w:lineRule="auto"/>
              <w:jc w:val="center"/>
              <w:rPr>
                <w:rFonts w:eastAsia="Times New Roman" w:cstheme="minorHAnsi"/>
                <w:bCs/>
                <w:sz w:val="20"/>
                <w:szCs w:val="20"/>
                <w:lang w:eastAsia="el-GR"/>
              </w:rPr>
            </w:pPr>
            <w:r w:rsidRPr="00BA6BE4">
              <w:rPr>
                <w:rFonts w:eastAsia="Times New Roman" w:cstheme="minorHAnsi"/>
                <w:bCs/>
                <w:sz w:val="20"/>
                <w:szCs w:val="20"/>
                <w:lang w:eastAsia="el-GR"/>
              </w:rPr>
              <w:t>ΝΑΙ/ΟΧΙ (επιλογή)</w:t>
            </w:r>
          </w:p>
        </w:tc>
      </w:tr>
      <w:tr w:rsidR="00382A2F" w:rsidRPr="00BA6BE4" w14:paraId="708B2FCF" w14:textId="77777777" w:rsidTr="0081358A">
        <w:trPr>
          <w:cantSplit/>
          <w:trHeight w:val="480"/>
        </w:trPr>
        <w:tc>
          <w:tcPr>
            <w:tcW w:w="1843" w:type="dxa"/>
            <w:shd w:val="clear" w:color="auto" w:fill="auto"/>
            <w:vAlign w:val="center"/>
            <w:hideMark/>
          </w:tcPr>
          <w:p w14:paraId="6D8CA5C1" w14:textId="0888580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47BFCA6F" w14:textId="7777777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3C5DEC4" w14:textId="13C36828"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M1.171</w:t>
            </w:r>
          </w:p>
        </w:tc>
        <w:tc>
          <w:tcPr>
            <w:tcW w:w="2551" w:type="dxa"/>
            <w:shd w:val="clear" w:color="auto" w:fill="auto"/>
            <w:vAlign w:val="center"/>
            <w:hideMark/>
          </w:tcPr>
          <w:p w14:paraId="78FFC1E4"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ΠΣ διασφάλισης ποιότητας ΜΟΔΙΠ</w:t>
            </w:r>
          </w:p>
        </w:tc>
        <w:tc>
          <w:tcPr>
            <w:tcW w:w="6520" w:type="dxa"/>
            <w:shd w:val="clear" w:color="auto" w:fill="auto"/>
            <w:vAlign w:val="center"/>
            <w:hideMark/>
          </w:tcPr>
          <w:p w14:paraId="06BE4CFB"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πληροφοριακό σύστημα διασφάλισης ποιότητας της ΜΟΔΙΠ.</w:t>
            </w:r>
          </w:p>
        </w:tc>
        <w:tc>
          <w:tcPr>
            <w:tcW w:w="1843" w:type="dxa"/>
            <w:shd w:val="clear" w:color="auto" w:fill="auto"/>
            <w:vAlign w:val="center"/>
            <w:hideMark/>
          </w:tcPr>
          <w:p w14:paraId="4D9BE41E"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799220A9" w14:textId="77777777" w:rsidTr="0081358A">
        <w:trPr>
          <w:cantSplit/>
          <w:trHeight w:val="720"/>
        </w:trPr>
        <w:tc>
          <w:tcPr>
            <w:tcW w:w="1843" w:type="dxa"/>
            <w:shd w:val="clear" w:color="auto" w:fill="auto"/>
            <w:vAlign w:val="center"/>
            <w:hideMark/>
          </w:tcPr>
          <w:p w14:paraId="26B5FB08" w14:textId="03D11E69"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2E6C2BDD" w14:textId="6EED814B"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06DB7B7B" w14:textId="1B9A40CF"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M1.172</w:t>
            </w:r>
          </w:p>
        </w:tc>
        <w:tc>
          <w:tcPr>
            <w:tcW w:w="2551" w:type="dxa"/>
            <w:shd w:val="clear" w:color="auto" w:fill="auto"/>
            <w:vAlign w:val="center"/>
            <w:hideMark/>
          </w:tcPr>
          <w:p w14:paraId="2D1CC80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Πρώτη λειτουργία ΠΣ ΜΟΔΙΠ</w:t>
            </w:r>
          </w:p>
        </w:tc>
        <w:tc>
          <w:tcPr>
            <w:tcW w:w="6520" w:type="dxa"/>
            <w:shd w:val="clear" w:color="auto" w:fill="auto"/>
            <w:vAlign w:val="center"/>
            <w:hideMark/>
          </w:tcPr>
          <w:p w14:paraId="4432335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χρονολογία κατά την οποία το Πληροφοριακό Σύστημα διασφάλισης ποιότητας της ΜΟΔΙΠ τέθηκε σε λειτουργία (ΕΕΕΕ) (αν δεν υπάρχει πληροφοριακό σύστημα, εισάγετε την τιμή "1970" ή 0000).</w:t>
            </w:r>
          </w:p>
        </w:tc>
        <w:tc>
          <w:tcPr>
            <w:tcW w:w="1843" w:type="dxa"/>
            <w:shd w:val="clear" w:color="auto" w:fill="auto"/>
            <w:vAlign w:val="center"/>
            <w:hideMark/>
          </w:tcPr>
          <w:p w14:paraId="54E89467"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 (ΕΕΕΕ)</w:t>
            </w:r>
          </w:p>
        </w:tc>
      </w:tr>
      <w:tr w:rsidR="00382A2F" w:rsidRPr="00BA6BE4" w14:paraId="57E5AF2E" w14:textId="77777777" w:rsidTr="0081358A">
        <w:trPr>
          <w:cantSplit/>
          <w:trHeight w:val="720"/>
        </w:trPr>
        <w:tc>
          <w:tcPr>
            <w:tcW w:w="1843" w:type="dxa"/>
            <w:shd w:val="clear" w:color="auto" w:fill="auto"/>
            <w:vAlign w:val="center"/>
            <w:hideMark/>
          </w:tcPr>
          <w:p w14:paraId="75FBED26" w14:textId="57917F65"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5CC5D173" w14:textId="408ABE07"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2C01125A" w14:textId="47557842"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M1.173</w:t>
            </w:r>
          </w:p>
        </w:tc>
        <w:tc>
          <w:tcPr>
            <w:tcW w:w="2551" w:type="dxa"/>
            <w:shd w:val="clear" w:color="auto" w:fill="auto"/>
            <w:vAlign w:val="center"/>
            <w:hideMark/>
          </w:tcPr>
          <w:p w14:paraId="4029DDEA"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Ενημέρωση ΠΣ ΜΟΔΙΠ</w:t>
            </w:r>
          </w:p>
        </w:tc>
        <w:tc>
          <w:tcPr>
            <w:tcW w:w="6520" w:type="dxa"/>
            <w:shd w:val="clear" w:color="auto" w:fill="auto"/>
            <w:vAlign w:val="center"/>
            <w:hideMark/>
          </w:tcPr>
          <w:p w14:paraId="21331DF8"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πραγματοποιείται τροφοδοσία του Πληροφοριακού Συστήματος διασφάλισης ποιότητας της ΜΟΔΙΠ με δεδομένα των ακαδημαϊκών και υπηρεσιακών μονάδων του Ιδρύματος.</w:t>
            </w:r>
          </w:p>
        </w:tc>
        <w:tc>
          <w:tcPr>
            <w:tcW w:w="1843" w:type="dxa"/>
            <w:shd w:val="clear" w:color="auto" w:fill="auto"/>
            <w:vAlign w:val="center"/>
            <w:hideMark/>
          </w:tcPr>
          <w:p w14:paraId="41118344"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382A2F" w:rsidRPr="00BA6BE4" w14:paraId="408E8CA6" w14:textId="77777777" w:rsidTr="0081358A">
        <w:trPr>
          <w:cantSplit/>
          <w:trHeight w:val="480"/>
        </w:trPr>
        <w:tc>
          <w:tcPr>
            <w:tcW w:w="1843" w:type="dxa"/>
            <w:shd w:val="clear" w:color="auto" w:fill="auto"/>
            <w:vAlign w:val="center"/>
            <w:hideMark/>
          </w:tcPr>
          <w:p w14:paraId="217E4BA2" w14:textId="63127EA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05284A1D" w14:textId="098FC853"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75B00037" w14:textId="75558E6C"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M1.174</w:t>
            </w:r>
          </w:p>
        </w:tc>
        <w:tc>
          <w:tcPr>
            <w:tcW w:w="2551" w:type="dxa"/>
            <w:shd w:val="clear" w:color="auto" w:fill="auto"/>
            <w:vAlign w:val="center"/>
            <w:hideMark/>
          </w:tcPr>
          <w:p w14:paraId="7C053B55" w14:textId="3DEFBB92"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Χρήστες ΠΣ ΜΟΔΙΠ</w:t>
            </w:r>
          </w:p>
        </w:tc>
        <w:tc>
          <w:tcPr>
            <w:tcW w:w="6520" w:type="dxa"/>
            <w:shd w:val="clear" w:color="auto" w:fill="auto"/>
            <w:vAlign w:val="center"/>
            <w:hideMark/>
          </w:tcPr>
          <w:p w14:paraId="6FC227BC"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χρηστών με εξουσιοδοτημένη πρόσβαση για καταχώρηση δεδομένων στο Πληροφοριακό Σύστημα Διασφάλισης Ποιότητας της ΜΟΔΙΠ.</w:t>
            </w:r>
          </w:p>
        </w:tc>
        <w:tc>
          <w:tcPr>
            <w:tcW w:w="1843" w:type="dxa"/>
            <w:shd w:val="clear" w:color="auto" w:fill="auto"/>
            <w:vAlign w:val="center"/>
            <w:hideMark/>
          </w:tcPr>
          <w:p w14:paraId="067B3AE1"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82A2F" w:rsidRPr="00BA6BE4" w14:paraId="75FA327B" w14:textId="77777777" w:rsidTr="0081358A">
        <w:trPr>
          <w:cantSplit/>
          <w:trHeight w:val="480"/>
        </w:trPr>
        <w:tc>
          <w:tcPr>
            <w:tcW w:w="1843" w:type="dxa"/>
            <w:shd w:val="clear" w:color="auto" w:fill="auto"/>
            <w:vAlign w:val="center"/>
            <w:hideMark/>
          </w:tcPr>
          <w:p w14:paraId="37B69E03" w14:textId="5CD49986"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ΕΣΩΤΕΡΙΚΟ ΣΥΣΤΗΜΑ ΔΙΑΣΦΑΛΙΣΗΣ ΠΟΙΟΤΗΤΑΣ (ΕΣΔΠ)</w:t>
            </w:r>
          </w:p>
        </w:tc>
        <w:tc>
          <w:tcPr>
            <w:tcW w:w="2410" w:type="dxa"/>
            <w:shd w:val="clear" w:color="auto" w:fill="auto"/>
            <w:vAlign w:val="center"/>
            <w:hideMark/>
          </w:tcPr>
          <w:p w14:paraId="73D8AD88" w14:textId="77ABCE9D"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Πληροφοριακό Σύστημα ΜΟΔΙΠ</w:t>
            </w:r>
          </w:p>
        </w:tc>
        <w:tc>
          <w:tcPr>
            <w:tcW w:w="993" w:type="dxa"/>
            <w:shd w:val="clear" w:color="auto" w:fill="auto"/>
            <w:noWrap/>
            <w:vAlign w:val="center"/>
            <w:hideMark/>
          </w:tcPr>
          <w:p w14:paraId="5A862F71" w14:textId="0694615A" w:rsidR="00382A2F" w:rsidRPr="00BA6BE4" w:rsidRDefault="00382A2F" w:rsidP="00382A2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M1.175</w:t>
            </w:r>
          </w:p>
        </w:tc>
        <w:tc>
          <w:tcPr>
            <w:tcW w:w="2551" w:type="dxa"/>
            <w:shd w:val="clear" w:color="auto" w:fill="auto"/>
            <w:vAlign w:val="center"/>
            <w:hideMark/>
          </w:tcPr>
          <w:p w14:paraId="68D6F7C3" w14:textId="77777777" w:rsidR="00382A2F" w:rsidRPr="00BA6BE4" w:rsidRDefault="00382A2F" w:rsidP="00382A2F">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Διαλειτουργικότητα</w:t>
            </w:r>
            <w:proofErr w:type="spellEnd"/>
            <w:r w:rsidRPr="00BA6BE4">
              <w:rPr>
                <w:rFonts w:eastAsia="Times New Roman" w:cstheme="minorHAnsi"/>
                <w:sz w:val="20"/>
                <w:szCs w:val="20"/>
                <w:lang w:eastAsia="el-GR"/>
              </w:rPr>
              <w:t xml:space="preserve"> ΠΣ ΜΟΔΙΠ</w:t>
            </w:r>
          </w:p>
        </w:tc>
        <w:tc>
          <w:tcPr>
            <w:tcW w:w="6520" w:type="dxa"/>
            <w:shd w:val="clear" w:color="auto" w:fill="auto"/>
            <w:vAlign w:val="center"/>
            <w:hideMark/>
          </w:tcPr>
          <w:p w14:paraId="19EBDB65" w14:textId="77777777" w:rsidR="00382A2F" w:rsidRPr="00BA6BE4" w:rsidRDefault="00382A2F" w:rsidP="00382A2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Πληροφοριακό Σύστημα διασφάλισης ποιότητας της ΜΟΔΙΠ διαθέτει </w:t>
            </w:r>
            <w:proofErr w:type="spellStart"/>
            <w:r w:rsidRPr="00BA6BE4">
              <w:rPr>
                <w:rFonts w:eastAsia="Times New Roman" w:cstheme="minorHAnsi"/>
                <w:sz w:val="20"/>
                <w:szCs w:val="20"/>
                <w:lang w:eastAsia="el-GR"/>
              </w:rPr>
              <w:t>διαλειτουργικότητα</w:t>
            </w:r>
            <w:proofErr w:type="spellEnd"/>
            <w:r w:rsidRPr="00BA6BE4">
              <w:rPr>
                <w:rFonts w:eastAsia="Times New Roman" w:cstheme="minorHAnsi"/>
                <w:sz w:val="20"/>
                <w:szCs w:val="20"/>
                <w:lang w:eastAsia="el-GR"/>
              </w:rPr>
              <w:t xml:space="preserve"> με άλλα εσωτερικά ΠΣ του Ιδρύματος.</w:t>
            </w:r>
          </w:p>
        </w:tc>
        <w:tc>
          <w:tcPr>
            <w:tcW w:w="1843" w:type="dxa"/>
            <w:shd w:val="clear" w:color="auto" w:fill="auto"/>
            <w:vAlign w:val="center"/>
            <w:hideMark/>
          </w:tcPr>
          <w:p w14:paraId="084C6638" w14:textId="77777777" w:rsidR="00382A2F" w:rsidRPr="00BA6BE4" w:rsidRDefault="00382A2F" w:rsidP="00382A2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bl>
    <w:p w14:paraId="3EEB814B" w14:textId="6E5C2E80" w:rsidR="00691B61" w:rsidRPr="00BA6BE4" w:rsidRDefault="00691B61">
      <w:pPr>
        <w:rPr>
          <w:rFonts w:cstheme="minorHAnsi"/>
        </w:rPr>
      </w:pPr>
    </w:p>
    <w:p w14:paraId="6170D976" w14:textId="41537289" w:rsidR="00F932CB" w:rsidRPr="00BA6BE4" w:rsidRDefault="00F932CB">
      <w:pPr>
        <w:rPr>
          <w:rFonts w:cstheme="minorHAnsi"/>
        </w:rPr>
      </w:pPr>
    </w:p>
    <w:p w14:paraId="3BE1830C" w14:textId="77777777" w:rsidR="00F932CB" w:rsidRPr="009C2E2D" w:rsidRDefault="00F932CB">
      <w:pPr>
        <w:rPr>
          <w:rFonts w:cstheme="minorHAnsi"/>
          <w:lang w:val="en-US"/>
        </w:rPr>
        <w:sectPr w:rsidR="00F932CB" w:rsidRPr="009C2E2D" w:rsidSect="00072FDB">
          <w:headerReference w:type="default" r:id="rId11"/>
          <w:pgSz w:w="16838" w:h="11906" w:orient="landscape"/>
          <w:pgMar w:top="1800" w:right="1440" w:bottom="851" w:left="1440" w:header="708" w:footer="143" w:gutter="0"/>
          <w:cols w:space="708"/>
          <w:docGrid w:linePitch="360"/>
        </w:sectPr>
      </w:pPr>
    </w:p>
    <w:p w14:paraId="395DD679" w14:textId="00447F06" w:rsidR="00F932CB" w:rsidRPr="00BA6BE4" w:rsidRDefault="00F932CB" w:rsidP="00B42CCF">
      <w:pPr>
        <w:pStyle w:val="Heading1"/>
      </w:pPr>
      <w:bookmarkStart w:id="6" w:name="_Toc98508917"/>
      <w:r w:rsidRPr="00BA6BE4">
        <w:lastRenderedPageBreak/>
        <w:t>M2. ΣΧΟΛΗ ΕΑΠ</w:t>
      </w:r>
      <w:bookmarkEnd w:id="6"/>
    </w:p>
    <w:p w14:paraId="5EC9BEAD" w14:textId="7433A8DC" w:rsidR="00F932CB" w:rsidRPr="00BA6BE4" w:rsidRDefault="00F932CB">
      <w:pPr>
        <w:rPr>
          <w:rFonts w:cstheme="minorHAnsi"/>
        </w:rPr>
      </w:pPr>
    </w:p>
    <w:p w14:paraId="02967B1F" w14:textId="75F02B0D" w:rsidR="00F932CB" w:rsidRPr="00BA6BE4" w:rsidRDefault="00F932CB" w:rsidP="00F932CB">
      <w:pPr>
        <w:spacing w:after="0" w:line="240" w:lineRule="auto"/>
        <w:ind w:left="1440" w:hanging="1440"/>
        <w:rPr>
          <w:sz w:val="24"/>
          <w:szCs w:val="24"/>
        </w:rPr>
      </w:pPr>
      <w:r w:rsidRPr="00BA6BE4">
        <w:rPr>
          <w:b/>
          <w:sz w:val="24"/>
          <w:szCs w:val="24"/>
        </w:rPr>
        <w:t>ΣΗΜΕΙΩΣΗ:</w:t>
      </w:r>
      <w:r w:rsidRPr="00BA6BE4">
        <w:rPr>
          <w:sz w:val="24"/>
          <w:szCs w:val="24"/>
        </w:rPr>
        <w:tab/>
        <w:t xml:space="preserve">Η συγκεκριμένη ενότητα αφορά αποκλειστικά </w:t>
      </w:r>
      <w:r w:rsidR="00A05630" w:rsidRPr="00BA6BE4">
        <w:rPr>
          <w:sz w:val="24"/>
          <w:szCs w:val="24"/>
        </w:rPr>
        <w:t>το Ελληνικό Ανοικτό Πανεπιστήμιο, το οποίο</w:t>
      </w:r>
      <w:r w:rsidRPr="00BA6BE4">
        <w:rPr>
          <w:sz w:val="24"/>
          <w:szCs w:val="24"/>
        </w:rPr>
        <w:t xml:space="preserve"> ως εκ τούτου </w:t>
      </w:r>
      <w:r w:rsidRPr="00BA6BE4">
        <w:rPr>
          <w:i/>
          <w:sz w:val="24"/>
          <w:szCs w:val="24"/>
          <w:u w:val="single"/>
        </w:rPr>
        <w:t>δεν συμπληρών</w:t>
      </w:r>
      <w:r w:rsidR="00A05630" w:rsidRPr="00BA6BE4">
        <w:rPr>
          <w:i/>
          <w:sz w:val="24"/>
          <w:szCs w:val="24"/>
          <w:u w:val="single"/>
        </w:rPr>
        <w:t xml:space="preserve">ει </w:t>
      </w:r>
      <w:r w:rsidRPr="00BA6BE4">
        <w:rPr>
          <w:sz w:val="24"/>
          <w:szCs w:val="24"/>
        </w:rPr>
        <w:t xml:space="preserve">τα πεδία με κωδικούς Μ3 της ενότητας «ΤΜΗΜΑ». </w:t>
      </w:r>
    </w:p>
    <w:p w14:paraId="61FE0317" w14:textId="77777777" w:rsidR="00F932CB" w:rsidRPr="00BA6BE4" w:rsidRDefault="00F932CB" w:rsidP="00F932CB">
      <w:pPr>
        <w:spacing w:after="0" w:line="240" w:lineRule="auto"/>
        <w:rPr>
          <w:sz w:val="24"/>
          <w:szCs w:val="24"/>
        </w:rPr>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95"/>
        <w:gridCol w:w="1058"/>
        <w:gridCol w:w="3126"/>
        <w:gridCol w:w="6284"/>
        <w:gridCol w:w="1843"/>
      </w:tblGrid>
      <w:tr w:rsidR="00F932CB" w:rsidRPr="00BA6BE4" w14:paraId="10807DF5" w14:textId="77777777" w:rsidTr="0081358A">
        <w:trPr>
          <w:cantSplit/>
          <w:trHeight w:val="289"/>
          <w:tblHeader/>
        </w:trPr>
        <w:tc>
          <w:tcPr>
            <w:tcW w:w="1996" w:type="dxa"/>
            <w:shd w:val="clear" w:color="auto" w:fill="3B3838" w:themeFill="background2" w:themeFillShade="40"/>
            <w:vAlign w:val="center"/>
            <w:hideMark/>
          </w:tcPr>
          <w:p w14:paraId="68C9775A"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995" w:type="dxa"/>
            <w:shd w:val="clear" w:color="auto" w:fill="3B3838" w:themeFill="background2" w:themeFillShade="40"/>
            <w:vAlign w:val="center"/>
            <w:hideMark/>
          </w:tcPr>
          <w:p w14:paraId="13F49B0E" w14:textId="77777777" w:rsidR="00F932CB" w:rsidRPr="00BA6BE4" w:rsidRDefault="00F932CB" w:rsidP="00604B14">
            <w:pPr>
              <w:spacing w:after="0" w:line="240" w:lineRule="auto"/>
              <w:jc w:val="center"/>
              <w:rPr>
                <w:rFonts w:eastAsia="Times New Roman" w:cstheme="minorHAnsi"/>
                <w:b/>
                <w:bCs/>
                <w:sz w:val="20"/>
                <w:szCs w:val="20"/>
                <w:lang w:eastAsia="el-GR"/>
              </w:rPr>
            </w:pPr>
            <w:proofErr w:type="spellStart"/>
            <w:r w:rsidRPr="00BA6BE4">
              <w:rPr>
                <w:rFonts w:eastAsia="Times New Roman" w:cstheme="minorHAnsi"/>
                <w:b/>
                <w:bCs/>
                <w:sz w:val="20"/>
                <w:szCs w:val="20"/>
                <w:lang w:eastAsia="el-GR"/>
              </w:rPr>
              <w:t>Υποενότητα</w:t>
            </w:r>
            <w:proofErr w:type="spellEnd"/>
          </w:p>
        </w:tc>
        <w:tc>
          <w:tcPr>
            <w:tcW w:w="1058" w:type="dxa"/>
            <w:shd w:val="clear" w:color="auto" w:fill="3B3838" w:themeFill="background2" w:themeFillShade="40"/>
            <w:noWrap/>
            <w:vAlign w:val="center"/>
            <w:hideMark/>
          </w:tcPr>
          <w:p w14:paraId="29ED1605"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126" w:type="dxa"/>
            <w:shd w:val="clear" w:color="auto" w:fill="3B3838" w:themeFill="background2" w:themeFillShade="40"/>
            <w:vAlign w:val="center"/>
            <w:hideMark/>
          </w:tcPr>
          <w:p w14:paraId="07727E8F"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6284" w:type="dxa"/>
            <w:shd w:val="clear" w:color="auto" w:fill="3B3838" w:themeFill="background2" w:themeFillShade="40"/>
            <w:vAlign w:val="center"/>
          </w:tcPr>
          <w:p w14:paraId="4E6DE507"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1843" w:type="dxa"/>
            <w:shd w:val="clear" w:color="auto" w:fill="3B3838" w:themeFill="background2" w:themeFillShade="40"/>
            <w:vAlign w:val="center"/>
            <w:hideMark/>
          </w:tcPr>
          <w:p w14:paraId="68F81668" w14:textId="77777777" w:rsidR="00F932CB" w:rsidRPr="00BA6BE4" w:rsidRDefault="00F932CB"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F932CB" w:rsidRPr="00BA6BE4" w14:paraId="08267DC4" w14:textId="77777777" w:rsidTr="0081358A">
        <w:trPr>
          <w:cantSplit/>
          <w:trHeight w:val="480"/>
        </w:trPr>
        <w:tc>
          <w:tcPr>
            <w:tcW w:w="1996" w:type="dxa"/>
            <w:shd w:val="clear" w:color="000000" w:fill="EEECE1"/>
            <w:vAlign w:val="center"/>
          </w:tcPr>
          <w:p w14:paraId="2C6CE23E" w14:textId="11186D35" w:rsidR="00F932CB" w:rsidRPr="00BA6BE4" w:rsidRDefault="00683F3F"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w:t>
            </w:r>
            <w:r w:rsidR="00604B14" w:rsidRPr="00BA6BE4">
              <w:rPr>
                <w:rFonts w:eastAsia="Times New Roman" w:cstheme="minorHAnsi"/>
                <w:b/>
                <w:bCs/>
                <w:sz w:val="20"/>
                <w:szCs w:val="20"/>
                <w:lang w:eastAsia="el-GR"/>
              </w:rPr>
              <w:t xml:space="preserve"> </w:t>
            </w:r>
            <w:r w:rsidRPr="00BA6BE4">
              <w:rPr>
                <w:rFonts w:eastAsia="Times New Roman" w:cstheme="minorHAnsi"/>
                <w:b/>
                <w:bCs/>
                <w:sz w:val="20"/>
                <w:szCs w:val="20"/>
                <w:lang w:eastAsia="el-GR"/>
              </w:rPr>
              <w:t>ΣΧΟΛΗΣ</w:t>
            </w:r>
          </w:p>
        </w:tc>
        <w:tc>
          <w:tcPr>
            <w:tcW w:w="1995" w:type="dxa"/>
            <w:shd w:val="clear" w:color="000000" w:fill="EEECE1"/>
            <w:vAlign w:val="center"/>
          </w:tcPr>
          <w:p w14:paraId="68302DE0" w14:textId="03EAB9EB" w:rsidR="00F932CB" w:rsidRPr="00BA6BE4" w:rsidRDefault="00F932CB"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B5CE3E9" w14:textId="6D8D6998" w:rsidR="00F932CB" w:rsidRPr="00BA6BE4" w:rsidRDefault="00D1427D"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Μ2.142</w:t>
            </w:r>
          </w:p>
        </w:tc>
        <w:tc>
          <w:tcPr>
            <w:tcW w:w="3126" w:type="dxa"/>
            <w:shd w:val="clear" w:color="000000" w:fill="EEECE1"/>
            <w:vAlign w:val="center"/>
          </w:tcPr>
          <w:p w14:paraId="55A02CF2" w14:textId="77777777" w:rsidR="00F932CB" w:rsidRPr="00BA6BE4" w:rsidRDefault="00F932CB"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284" w:type="dxa"/>
            <w:shd w:val="clear" w:color="000000" w:fill="EEECE1"/>
            <w:vAlign w:val="center"/>
          </w:tcPr>
          <w:p w14:paraId="7CE92ECE" w14:textId="68EBAE5B" w:rsidR="00F932CB" w:rsidRPr="00BA6BE4" w:rsidRDefault="00A05630"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ΦΕΚ Ίδρυσης της Σχολής του ΕΑΠ σε μορφή </w:t>
            </w:r>
            <w:r w:rsidR="00683F3F" w:rsidRPr="00BA6BE4">
              <w:rPr>
                <w:rFonts w:eastAsia="Times New Roman" w:cstheme="minorHAnsi"/>
                <w:sz w:val="20"/>
                <w:szCs w:val="20"/>
                <w:lang w:eastAsia="el-GR"/>
              </w:rPr>
              <w:t>[</w:t>
            </w:r>
            <w:r w:rsidR="0063554F" w:rsidRPr="00BA6BE4">
              <w:rPr>
                <w:rFonts w:eastAsia="Times New Roman" w:cstheme="minorHAnsi"/>
                <w:sz w:val="20"/>
                <w:szCs w:val="20"/>
                <w:lang w:eastAsia="el-GR"/>
              </w:rPr>
              <w:t>α</w:t>
            </w:r>
            <w:r w:rsidR="00683F3F" w:rsidRPr="00BA6BE4">
              <w:rPr>
                <w:rFonts w:eastAsia="Times New Roman" w:cstheme="minorHAnsi"/>
                <w:sz w:val="20"/>
                <w:szCs w:val="20"/>
                <w:lang w:eastAsia="el-GR"/>
              </w:rPr>
              <w:t>ριθμός ΦΕΚ]/[</w:t>
            </w:r>
            <w:r w:rsidR="0063554F" w:rsidRPr="00BA6BE4">
              <w:rPr>
                <w:rFonts w:eastAsia="Times New Roman" w:cstheme="minorHAnsi"/>
                <w:sz w:val="20"/>
                <w:szCs w:val="20"/>
                <w:lang w:eastAsia="el-GR"/>
              </w:rPr>
              <w:t>τ</w:t>
            </w:r>
            <w:r w:rsidR="00683F3F" w:rsidRPr="00BA6BE4">
              <w:rPr>
                <w:rFonts w:eastAsia="Times New Roman" w:cstheme="minorHAnsi"/>
                <w:sz w:val="20"/>
                <w:szCs w:val="20"/>
                <w:lang w:eastAsia="el-GR"/>
              </w:rPr>
              <w:t>εύχος]/[</w:t>
            </w:r>
            <w:r w:rsidR="0063554F" w:rsidRPr="00BA6BE4">
              <w:rPr>
                <w:rFonts w:eastAsia="Times New Roman" w:cstheme="minorHAnsi"/>
                <w:sz w:val="20"/>
                <w:szCs w:val="20"/>
                <w:lang w:eastAsia="el-GR"/>
              </w:rPr>
              <w:t>η</w:t>
            </w:r>
            <w:r w:rsidR="00683F3F" w:rsidRPr="00BA6BE4">
              <w:rPr>
                <w:rFonts w:eastAsia="Times New Roman" w:cstheme="minorHAnsi"/>
                <w:sz w:val="20"/>
                <w:szCs w:val="20"/>
                <w:lang w:eastAsia="el-GR"/>
              </w:rPr>
              <w:t>μερομηνία έκδοσης].</w:t>
            </w:r>
          </w:p>
        </w:tc>
        <w:tc>
          <w:tcPr>
            <w:tcW w:w="1843" w:type="dxa"/>
            <w:shd w:val="clear" w:color="000000" w:fill="EEECE1"/>
            <w:vAlign w:val="center"/>
          </w:tcPr>
          <w:p w14:paraId="18B58E73" w14:textId="3E734C1E" w:rsidR="00F932CB" w:rsidRPr="00BA6BE4" w:rsidRDefault="00683F3F"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604B14" w:rsidRPr="00BA6BE4" w14:paraId="1F989E81" w14:textId="77777777" w:rsidTr="0081358A">
        <w:trPr>
          <w:cantSplit/>
          <w:trHeight w:val="480"/>
        </w:trPr>
        <w:tc>
          <w:tcPr>
            <w:tcW w:w="1996" w:type="dxa"/>
            <w:shd w:val="clear" w:color="000000" w:fill="EEECE1"/>
            <w:vAlign w:val="center"/>
          </w:tcPr>
          <w:p w14:paraId="47B36D38" w14:textId="1E21493F"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4971CCD8" w14:textId="5EEB1C2C"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2DCC4998" w14:textId="1EED6252" w:rsidR="00604B14" w:rsidRPr="00BA6BE4" w:rsidRDefault="00D1427D" w:rsidP="00604B14">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Μ2.143</w:t>
            </w:r>
          </w:p>
        </w:tc>
        <w:tc>
          <w:tcPr>
            <w:tcW w:w="3126" w:type="dxa"/>
            <w:shd w:val="clear" w:color="000000" w:fill="EEECE1"/>
            <w:vAlign w:val="center"/>
          </w:tcPr>
          <w:p w14:paraId="11301EDE" w14:textId="77777777"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284" w:type="dxa"/>
            <w:shd w:val="clear" w:color="000000" w:fill="EEECE1"/>
            <w:vAlign w:val="center"/>
          </w:tcPr>
          <w:p w14:paraId="7E1CEB88" w14:textId="6209B488"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της Σχολής του ΕΑΠ βάσει ΦΕΚ.</w:t>
            </w:r>
          </w:p>
        </w:tc>
        <w:tc>
          <w:tcPr>
            <w:tcW w:w="1843" w:type="dxa"/>
            <w:shd w:val="clear" w:color="000000" w:fill="EEECE1"/>
            <w:vAlign w:val="center"/>
          </w:tcPr>
          <w:p w14:paraId="3684CC26" w14:textId="412A5A22"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w:t>
            </w:r>
            <w:r w:rsidR="00A70E33" w:rsidRPr="00BA6BE4">
              <w:rPr>
                <w:rFonts w:eastAsia="Times New Roman" w:cstheme="minorHAnsi"/>
                <w:sz w:val="20"/>
                <w:szCs w:val="20"/>
                <w:lang w:eastAsia="el-GR"/>
              </w:rPr>
              <w:t>ΕΕΕ</w:t>
            </w:r>
            <w:r w:rsidRPr="00BA6BE4">
              <w:rPr>
                <w:rFonts w:eastAsia="Times New Roman" w:cstheme="minorHAnsi"/>
                <w:sz w:val="20"/>
                <w:szCs w:val="20"/>
                <w:lang w:eastAsia="el-GR"/>
              </w:rPr>
              <w:t>)</w:t>
            </w:r>
          </w:p>
        </w:tc>
      </w:tr>
      <w:tr w:rsidR="00604B14" w:rsidRPr="00BA6BE4" w14:paraId="4196E7DC" w14:textId="77777777" w:rsidTr="0081358A">
        <w:trPr>
          <w:cantSplit/>
          <w:trHeight w:val="480"/>
        </w:trPr>
        <w:tc>
          <w:tcPr>
            <w:tcW w:w="1996" w:type="dxa"/>
            <w:shd w:val="clear" w:color="000000" w:fill="EEECE1"/>
            <w:vAlign w:val="center"/>
            <w:hideMark/>
          </w:tcPr>
          <w:p w14:paraId="180187C4" w14:textId="6F8A8F2D"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0DC23117" w14:textId="7CA4BFD6"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DE1EC63" w14:textId="77777777"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M2.001</w:t>
            </w:r>
          </w:p>
        </w:tc>
        <w:tc>
          <w:tcPr>
            <w:tcW w:w="3126" w:type="dxa"/>
            <w:shd w:val="clear" w:color="000000" w:fill="EEECE1"/>
            <w:vAlign w:val="center"/>
            <w:hideMark/>
          </w:tcPr>
          <w:p w14:paraId="0F36722D" w14:textId="6CA8F532"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284" w:type="dxa"/>
            <w:shd w:val="clear" w:color="auto" w:fill="EEECE1"/>
            <w:vAlign w:val="center"/>
          </w:tcPr>
          <w:p w14:paraId="36C6E484" w14:textId="77777777" w:rsidR="00604B14" w:rsidRPr="00BA6BE4" w:rsidRDefault="00604B14" w:rsidP="00604B14">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Προγραμμάτων Προπτυχιακών Σπουδών της Σχολής κατά τη λήξη του ακαδημαϊκού έτους αναφοράς (31/8).</w:t>
            </w:r>
          </w:p>
        </w:tc>
        <w:tc>
          <w:tcPr>
            <w:tcW w:w="1843" w:type="dxa"/>
            <w:shd w:val="clear" w:color="000000" w:fill="EEECE1"/>
            <w:vAlign w:val="center"/>
            <w:hideMark/>
          </w:tcPr>
          <w:p w14:paraId="07397054" w14:textId="77777777"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604B14" w:rsidRPr="00BA6BE4" w14:paraId="0AA699EE" w14:textId="77777777" w:rsidTr="0081358A">
        <w:trPr>
          <w:cantSplit/>
          <w:trHeight w:val="480"/>
        </w:trPr>
        <w:tc>
          <w:tcPr>
            <w:tcW w:w="1996" w:type="dxa"/>
            <w:shd w:val="clear" w:color="000000" w:fill="EEECE1"/>
            <w:vAlign w:val="center"/>
            <w:hideMark/>
          </w:tcPr>
          <w:p w14:paraId="5549B63E" w14:textId="6DE556BA"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07E141C4" w14:textId="57607E9C" w:rsidR="00604B14" w:rsidRPr="00BA6BE4" w:rsidRDefault="00604B14" w:rsidP="00604B14">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7A4BC7D" w14:textId="77777777" w:rsidR="00604B14" w:rsidRPr="00BA6BE4" w:rsidRDefault="00604B14" w:rsidP="00604B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M2.002</w:t>
            </w:r>
          </w:p>
        </w:tc>
        <w:tc>
          <w:tcPr>
            <w:tcW w:w="3126" w:type="dxa"/>
            <w:shd w:val="clear" w:color="000000" w:fill="EEECE1"/>
            <w:vAlign w:val="center"/>
            <w:hideMark/>
          </w:tcPr>
          <w:p w14:paraId="35E001C5" w14:textId="7022A2E5" w:rsidR="00604B14" w:rsidRPr="00BA6BE4" w:rsidRDefault="00604B14" w:rsidP="00604B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Μεταπτυχιακών Σπουδών (σύνολο)</w:t>
            </w:r>
          </w:p>
        </w:tc>
        <w:tc>
          <w:tcPr>
            <w:tcW w:w="6284" w:type="dxa"/>
            <w:shd w:val="clear" w:color="auto" w:fill="EEECE1"/>
            <w:vAlign w:val="center"/>
          </w:tcPr>
          <w:p w14:paraId="6DB0ADCB" w14:textId="77777777" w:rsidR="00604B14" w:rsidRPr="00BA6BE4" w:rsidRDefault="00604B14" w:rsidP="00604B14">
            <w:pPr>
              <w:spacing w:after="0" w:line="240" w:lineRule="auto"/>
              <w:rPr>
                <w:rFonts w:cstheme="minorHAnsi"/>
                <w:color w:val="000000"/>
                <w:sz w:val="20"/>
                <w:szCs w:val="20"/>
              </w:rPr>
            </w:pPr>
            <w:r w:rsidRPr="00BA6BE4">
              <w:rPr>
                <w:rFonts w:cstheme="minorHAnsi"/>
                <w:color w:val="000000"/>
                <w:sz w:val="20"/>
                <w:szCs w:val="20"/>
              </w:rPr>
              <w:t>Το σύνολο των Προγραμμάτων Μεταπτυχιακών Σπουδών κάθε είδους (αυτόνομα και συνεργασίας) της Σχολής κατά τη λήξη του ακαδημαϊκού έτους αναφοράς (31/8).</w:t>
            </w:r>
          </w:p>
        </w:tc>
        <w:tc>
          <w:tcPr>
            <w:tcW w:w="1843" w:type="dxa"/>
            <w:shd w:val="clear" w:color="000000" w:fill="EEECE1"/>
            <w:vAlign w:val="center"/>
            <w:hideMark/>
          </w:tcPr>
          <w:p w14:paraId="2E082CAC" w14:textId="77777777" w:rsidR="00604B14" w:rsidRPr="00BA6BE4" w:rsidRDefault="00604B14" w:rsidP="00604B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323E181" w14:textId="77777777" w:rsidTr="0081358A">
        <w:trPr>
          <w:cantSplit/>
          <w:trHeight w:val="480"/>
        </w:trPr>
        <w:tc>
          <w:tcPr>
            <w:tcW w:w="1996" w:type="dxa"/>
            <w:shd w:val="clear" w:color="000000" w:fill="EEECE1"/>
            <w:vAlign w:val="center"/>
          </w:tcPr>
          <w:p w14:paraId="4A777517" w14:textId="594219E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63D3C9D2" w14:textId="2BE608E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4EF26EA8" w14:textId="6ACD0350" w:rsidR="005F07C2" w:rsidRPr="00BA6BE4" w:rsidRDefault="00ED1770"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Μ2.144</w:t>
            </w:r>
          </w:p>
        </w:tc>
        <w:tc>
          <w:tcPr>
            <w:tcW w:w="3126" w:type="dxa"/>
            <w:shd w:val="clear" w:color="000000" w:fill="EEECE1"/>
            <w:vAlign w:val="center"/>
          </w:tcPr>
          <w:p w14:paraId="458BF60D" w14:textId="10D5F64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284" w:type="dxa"/>
            <w:shd w:val="clear" w:color="auto" w:fill="EEECE1"/>
            <w:vAlign w:val="center"/>
          </w:tcPr>
          <w:p w14:paraId="256B3474" w14:textId="6F8B523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ξενόγλωσσων Προγραμμάτων Προπτυχιακών Σπουδών της Σχολής κατά τη λήξη του ακαδημαϊκού έτους αναφοράς (31/8).</w:t>
            </w:r>
          </w:p>
        </w:tc>
        <w:tc>
          <w:tcPr>
            <w:tcW w:w="1843" w:type="dxa"/>
            <w:shd w:val="clear" w:color="000000" w:fill="EEECE1"/>
            <w:vAlign w:val="center"/>
          </w:tcPr>
          <w:p w14:paraId="1CC816EA" w14:textId="77255AAF"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1C1F91F" w14:textId="77777777" w:rsidTr="0081358A">
        <w:trPr>
          <w:cantSplit/>
          <w:trHeight w:val="480"/>
        </w:trPr>
        <w:tc>
          <w:tcPr>
            <w:tcW w:w="1996" w:type="dxa"/>
            <w:shd w:val="clear" w:color="000000" w:fill="EEECE1"/>
            <w:vAlign w:val="center"/>
          </w:tcPr>
          <w:p w14:paraId="623D0BBE" w14:textId="4A99413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5AF854B5" w14:textId="32F064C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3D6980C" w14:textId="7E08A596" w:rsidR="005F07C2" w:rsidRPr="00BA6BE4" w:rsidRDefault="00ED1770"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Μ2.145</w:t>
            </w:r>
          </w:p>
        </w:tc>
        <w:tc>
          <w:tcPr>
            <w:tcW w:w="3126" w:type="dxa"/>
            <w:shd w:val="clear" w:color="000000" w:fill="EEECE1"/>
            <w:vAlign w:val="center"/>
          </w:tcPr>
          <w:p w14:paraId="5A93B43D" w14:textId="07DDC91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284" w:type="dxa"/>
            <w:shd w:val="clear" w:color="auto" w:fill="EEECE1"/>
            <w:vAlign w:val="center"/>
          </w:tcPr>
          <w:p w14:paraId="6F76649E" w14:textId="2CE98AF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ξενόγλωσσων Προγραμμάτων Μεταπτυχιακών Σπουδών της Σχολής κατά τη λήξη του ακαδημαϊκού έτους αναφοράς (31/8).</w:t>
            </w:r>
          </w:p>
        </w:tc>
        <w:tc>
          <w:tcPr>
            <w:tcW w:w="1843" w:type="dxa"/>
            <w:shd w:val="clear" w:color="000000" w:fill="EEECE1"/>
            <w:vAlign w:val="center"/>
          </w:tcPr>
          <w:p w14:paraId="2BFF0726" w14:textId="1DD1663A"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66316AE" w14:textId="77777777" w:rsidTr="0081358A">
        <w:trPr>
          <w:cantSplit/>
          <w:trHeight w:val="480"/>
        </w:trPr>
        <w:tc>
          <w:tcPr>
            <w:tcW w:w="1996" w:type="dxa"/>
            <w:shd w:val="clear" w:color="000000" w:fill="EEECE1"/>
            <w:vAlign w:val="center"/>
            <w:hideMark/>
          </w:tcPr>
          <w:p w14:paraId="346BF1F7" w14:textId="4E1C21B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2C2E548B" w14:textId="4B56FE7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6E1AB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M2.003</w:t>
            </w:r>
          </w:p>
        </w:tc>
        <w:tc>
          <w:tcPr>
            <w:tcW w:w="3126" w:type="dxa"/>
            <w:shd w:val="clear" w:color="000000" w:fill="EEECE1"/>
            <w:vAlign w:val="center"/>
            <w:hideMark/>
          </w:tcPr>
          <w:p w14:paraId="030467A8" w14:textId="3C3AE58C" w:rsidR="005F07C2" w:rsidRPr="00BA6BE4" w:rsidRDefault="005F07C2" w:rsidP="005F07C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Δι</w:t>
            </w:r>
            <w:r w:rsidR="00ED1770" w:rsidRPr="00BA6BE4">
              <w:rPr>
                <w:rFonts w:eastAsia="Times New Roman" w:cstheme="minorHAnsi"/>
                <w:sz w:val="20"/>
                <w:szCs w:val="20"/>
                <w:lang w:eastAsia="el-GR"/>
              </w:rPr>
              <w:t>ατμηματικά</w:t>
            </w:r>
            <w:proofErr w:type="spellEnd"/>
            <w:r w:rsidR="00ED1770" w:rsidRPr="00BA6BE4">
              <w:rPr>
                <w:rFonts w:eastAsia="Times New Roman" w:cstheme="minorHAnsi"/>
                <w:sz w:val="20"/>
                <w:szCs w:val="20"/>
                <w:lang w:eastAsia="el-GR"/>
              </w:rPr>
              <w:t>/</w:t>
            </w:r>
            <w:proofErr w:type="spellStart"/>
            <w:r w:rsidR="00ED1770" w:rsidRPr="00BA6BE4">
              <w:rPr>
                <w:rFonts w:eastAsia="Times New Roman" w:cstheme="minorHAnsi"/>
                <w:sz w:val="20"/>
                <w:szCs w:val="20"/>
                <w:lang w:eastAsia="el-GR"/>
              </w:rPr>
              <w:t>Διιδρυματικά</w:t>
            </w:r>
            <w:proofErr w:type="spellEnd"/>
            <w:r w:rsidR="00ED1770" w:rsidRPr="00BA6BE4">
              <w:rPr>
                <w:rFonts w:eastAsia="Times New Roman" w:cstheme="minorHAnsi"/>
                <w:sz w:val="20"/>
                <w:szCs w:val="20"/>
                <w:lang w:eastAsia="el-GR"/>
              </w:rPr>
              <w:t xml:space="preserve"> ΠΜΣ (επισπεύδουσα</w:t>
            </w:r>
            <w:r w:rsidRPr="00BA6BE4">
              <w:rPr>
                <w:rFonts w:eastAsia="Times New Roman" w:cstheme="minorHAnsi"/>
                <w:sz w:val="20"/>
                <w:szCs w:val="20"/>
                <w:lang w:eastAsia="el-GR"/>
              </w:rPr>
              <w:t>)</w:t>
            </w:r>
          </w:p>
        </w:tc>
        <w:tc>
          <w:tcPr>
            <w:tcW w:w="6284" w:type="dxa"/>
            <w:shd w:val="clear" w:color="auto" w:fill="EEECE1"/>
            <w:vAlign w:val="center"/>
          </w:tcPr>
          <w:p w14:paraId="5B0944D6"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διατμηματικών</w:t>
            </w:r>
            <w:proofErr w:type="spellEnd"/>
            <w:r w:rsidRPr="00BA6BE4">
              <w:rPr>
                <w:rFonts w:cstheme="minorHAnsi"/>
                <w:color w:val="000000"/>
                <w:sz w:val="20"/>
                <w:szCs w:val="20"/>
              </w:rPr>
              <w:t>/</w:t>
            </w:r>
            <w:proofErr w:type="spellStart"/>
            <w:r w:rsidRPr="00BA6BE4">
              <w:rPr>
                <w:rFonts w:cstheme="minorHAnsi"/>
                <w:color w:val="000000"/>
                <w:sz w:val="20"/>
                <w:szCs w:val="20"/>
              </w:rPr>
              <w:t>διαϊδρυματικών</w:t>
            </w:r>
            <w:proofErr w:type="spellEnd"/>
            <w:r w:rsidRPr="00BA6BE4">
              <w:rPr>
                <w:rFonts w:cstheme="minorHAnsi"/>
                <w:color w:val="000000"/>
                <w:sz w:val="20"/>
                <w:szCs w:val="20"/>
              </w:rPr>
              <w:t xml:space="preserve"> Προγραμμάτων Μεταπτυχιακών Σπουδών (ή ΠΜΣ σε συνεργασία με άλλες Σχολές) που υλοποιεί η Σχολή ως επισπεύδουσα κατά τη λήξη του ακαδημαϊκού έτους αναφοράς (31/8).</w:t>
            </w:r>
          </w:p>
        </w:tc>
        <w:tc>
          <w:tcPr>
            <w:tcW w:w="1843" w:type="dxa"/>
            <w:shd w:val="clear" w:color="000000" w:fill="EEECE1"/>
            <w:vAlign w:val="center"/>
            <w:hideMark/>
          </w:tcPr>
          <w:p w14:paraId="0DA2B76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366A8AB" w14:textId="77777777" w:rsidTr="0081358A">
        <w:trPr>
          <w:cantSplit/>
          <w:trHeight w:val="480"/>
        </w:trPr>
        <w:tc>
          <w:tcPr>
            <w:tcW w:w="1996" w:type="dxa"/>
            <w:shd w:val="clear" w:color="000000" w:fill="EEECE1"/>
            <w:vAlign w:val="center"/>
            <w:hideMark/>
          </w:tcPr>
          <w:p w14:paraId="1269DB65" w14:textId="20008C2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02125E6D" w14:textId="636DACD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5BD3FEF"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M2.004</w:t>
            </w:r>
          </w:p>
        </w:tc>
        <w:tc>
          <w:tcPr>
            <w:tcW w:w="3126" w:type="dxa"/>
            <w:shd w:val="clear" w:color="000000" w:fill="EEECE1"/>
            <w:vAlign w:val="center"/>
            <w:hideMark/>
          </w:tcPr>
          <w:p w14:paraId="184A807B" w14:textId="1969D609" w:rsidR="005F07C2" w:rsidRPr="00BA6BE4" w:rsidRDefault="005F07C2" w:rsidP="005F07C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Δι</w:t>
            </w:r>
            <w:r w:rsidR="00ED1770" w:rsidRPr="00BA6BE4">
              <w:rPr>
                <w:rFonts w:eastAsia="Times New Roman" w:cstheme="minorHAnsi"/>
                <w:sz w:val="20"/>
                <w:szCs w:val="20"/>
                <w:lang w:eastAsia="el-GR"/>
              </w:rPr>
              <w:t>ατμηματικά</w:t>
            </w:r>
            <w:proofErr w:type="spellEnd"/>
            <w:r w:rsidR="00ED1770" w:rsidRPr="00BA6BE4">
              <w:rPr>
                <w:rFonts w:eastAsia="Times New Roman" w:cstheme="minorHAnsi"/>
                <w:sz w:val="20"/>
                <w:szCs w:val="20"/>
                <w:lang w:eastAsia="el-GR"/>
              </w:rPr>
              <w:t>/</w:t>
            </w:r>
            <w:proofErr w:type="spellStart"/>
            <w:r w:rsidR="00ED1770" w:rsidRPr="00BA6BE4">
              <w:rPr>
                <w:rFonts w:eastAsia="Times New Roman" w:cstheme="minorHAnsi"/>
                <w:sz w:val="20"/>
                <w:szCs w:val="20"/>
                <w:lang w:eastAsia="el-GR"/>
              </w:rPr>
              <w:t>Διιδρυματικά</w:t>
            </w:r>
            <w:proofErr w:type="spellEnd"/>
            <w:r w:rsidR="00ED1770" w:rsidRPr="00BA6BE4">
              <w:rPr>
                <w:rFonts w:eastAsia="Times New Roman" w:cstheme="minorHAnsi"/>
                <w:sz w:val="20"/>
                <w:szCs w:val="20"/>
                <w:lang w:eastAsia="el-GR"/>
              </w:rPr>
              <w:t xml:space="preserve"> ΠΜΣ (συμμετέχουσα</w:t>
            </w:r>
            <w:r w:rsidRPr="00BA6BE4">
              <w:rPr>
                <w:rFonts w:eastAsia="Times New Roman" w:cstheme="minorHAnsi"/>
                <w:sz w:val="20"/>
                <w:szCs w:val="20"/>
                <w:lang w:eastAsia="el-GR"/>
              </w:rPr>
              <w:t>)</w:t>
            </w:r>
          </w:p>
        </w:tc>
        <w:tc>
          <w:tcPr>
            <w:tcW w:w="6284" w:type="dxa"/>
            <w:shd w:val="clear" w:color="auto" w:fill="EEECE1"/>
            <w:vAlign w:val="center"/>
          </w:tcPr>
          <w:p w14:paraId="7D2FB231"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διατμηματικών</w:t>
            </w:r>
            <w:proofErr w:type="spellEnd"/>
            <w:r w:rsidRPr="00BA6BE4">
              <w:rPr>
                <w:rFonts w:cstheme="minorHAnsi"/>
                <w:color w:val="000000"/>
                <w:sz w:val="20"/>
                <w:szCs w:val="20"/>
              </w:rPr>
              <w:t>/</w:t>
            </w:r>
            <w:proofErr w:type="spellStart"/>
            <w:r w:rsidRPr="00BA6BE4">
              <w:rPr>
                <w:rFonts w:cstheme="minorHAnsi"/>
                <w:color w:val="000000"/>
                <w:sz w:val="20"/>
                <w:szCs w:val="20"/>
              </w:rPr>
              <w:t>διαϊδρυματικών</w:t>
            </w:r>
            <w:proofErr w:type="spellEnd"/>
            <w:r w:rsidRPr="00BA6BE4">
              <w:rPr>
                <w:rFonts w:cstheme="minorHAnsi"/>
                <w:color w:val="000000"/>
                <w:sz w:val="20"/>
                <w:szCs w:val="20"/>
              </w:rPr>
              <w:t xml:space="preserve"> Προγραμμάτων Μεταπτυχιακών Σπουδών (ή ΠΜΣ σε συνεργασία με άλλες Σχολές) που υλοποιεί η Σχολή ως συμμετέχουσα κατά τη λήξη του ακαδημαϊκού έτους αναφοράς (31/8).</w:t>
            </w:r>
          </w:p>
        </w:tc>
        <w:tc>
          <w:tcPr>
            <w:tcW w:w="1843" w:type="dxa"/>
            <w:shd w:val="clear" w:color="000000" w:fill="EEECE1"/>
            <w:vAlign w:val="center"/>
            <w:hideMark/>
          </w:tcPr>
          <w:p w14:paraId="29D3F4E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7E8C86F" w14:textId="77777777" w:rsidTr="0081358A">
        <w:trPr>
          <w:cantSplit/>
          <w:trHeight w:val="240"/>
        </w:trPr>
        <w:tc>
          <w:tcPr>
            <w:tcW w:w="1996" w:type="dxa"/>
            <w:shd w:val="clear" w:color="000000" w:fill="EEECE1"/>
            <w:vAlign w:val="center"/>
            <w:hideMark/>
          </w:tcPr>
          <w:p w14:paraId="546179CB" w14:textId="3937CD6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3A8A3A23" w14:textId="018DA7F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E51EF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M2.005</w:t>
            </w:r>
          </w:p>
        </w:tc>
        <w:tc>
          <w:tcPr>
            <w:tcW w:w="3126" w:type="dxa"/>
            <w:shd w:val="clear" w:color="000000" w:fill="EEECE1"/>
            <w:vAlign w:val="center"/>
            <w:hideMark/>
          </w:tcPr>
          <w:p w14:paraId="67E0CF4D" w14:textId="4124035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Διδακτορικές διατριβές</w:t>
            </w:r>
          </w:p>
        </w:tc>
        <w:tc>
          <w:tcPr>
            <w:tcW w:w="6284" w:type="dxa"/>
            <w:shd w:val="clear" w:color="auto" w:fill="EEECE1"/>
            <w:vAlign w:val="center"/>
          </w:tcPr>
          <w:p w14:paraId="367DAF5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διδακτορικών διατριβών που υλοποιούνται στη Σχολή κατά τη λήξη του ακαδημαϊκού έτους αναφοράς (31/8).</w:t>
            </w:r>
          </w:p>
        </w:tc>
        <w:tc>
          <w:tcPr>
            <w:tcW w:w="1843" w:type="dxa"/>
            <w:shd w:val="clear" w:color="000000" w:fill="EEECE1"/>
            <w:vAlign w:val="center"/>
            <w:hideMark/>
          </w:tcPr>
          <w:p w14:paraId="0EBB70F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FAEA7B3" w14:textId="77777777" w:rsidTr="0081358A">
        <w:trPr>
          <w:cantSplit/>
          <w:trHeight w:val="240"/>
        </w:trPr>
        <w:tc>
          <w:tcPr>
            <w:tcW w:w="1996" w:type="dxa"/>
            <w:shd w:val="clear" w:color="000000" w:fill="EEECE1"/>
            <w:vAlign w:val="center"/>
          </w:tcPr>
          <w:p w14:paraId="485E1FF8" w14:textId="637FD41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5DFD382C" w14:textId="3271E7C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660C9F9" w14:textId="00C17BF0"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Μ2.146</w:t>
            </w:r>
          </w:p>
        </w:tc>
        <w:tc>
          <w:tcPr>
            <w:tcW w:w="3126" w:type="dxa"/>
            <w:shd w:val="clear" w:color="000000" w:fill="EEECE1"/>
            <w:vAlign w:val="center"/>
          </w:tcPr>
          <w:p w14:paraId="5A313510" w14:textId="38884A1D" w:rsidR="005F07C2" w:rsidRPr="00BA6BE4" w:rsidRDefault="005F07C2" w:rsidP="005F07C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Μεταδιδάκτορες</w:t>
            </w:r>
            <w:proofErr w:type="spellEnd"/>
          </w:p>
        </w:tc>
        <w:tc>
          <w:tcPr>
            <w:tcW w:w="6284" w:type="dxa"/>
            <w:shd w:val="clear" w:color="auto" w:fill="EEECE1"/>
            <w:vAlign w:val="center"/>
          </w:tcPr>
          <w:p w14:paraId="2CCD9E53" w14:textId="729D02A0"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μεταδιδακτόρων</w:t>
            </w:r>
            <w:proofErr w:type="spellEnd"/>
            <w:r w:rsidRPr="00BA6BE4">
              <w:rPr>
                <w:rFonts w:cstheme="minorHAnsi"/>
                <w:color w:val="000000"/>
                <w:sz w:val="20"/>
                <w:szCs w:val="20"/>
              </w:rPr>
              <w:t xml:space="preserve"> της Σχολής κατά τη λήξη του ακαδημαϊκού έτους αναφοράς (31/8).</w:t>
            </w:r>
          </w:p>
        </w:tc>
        <w:tc>
          <w:tcPr>
            <w:tcW w:w="1843" w:type="dxa"/>
            <w:shd w:val="clear" w:color="000000" w:fill="EEECE1"/>
            <w:vAlign w:val="center"/>
          </w:tcPr>
          <w:p w14:paraId="673FA520" w14:textId="34D3207F"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5A142C4" w14:textId="77777777" w:rsidTr="0081358A">
        <w:trPr>
          <w:cantSplit/>
          <w:trHeight w:val="480"/>
        </w:trPr>
        <w:tc>
          <w:tcPr>
            <w:tcW w:w="1996" w:type="dxa"/>
            <w:shd w:val="clear" w:color="000000" w:fill="EEECE1"/>
            <w:vAlign w:val="center"/>
            <w:hideMark/>
          </w:tcPr>
          <w:p w14:paraId="3A644728" w14:textId="38CA78B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ΣΧΟΛΗΣ</w:t>
            </w:r>
          </w:p>
        </w:tc>
        <w:tc>
          <w:tcPr>
            <w:tcW w:w="1995" w:type="dxa"/>
            <w:shd w:val="clear" w:color="000000" w:fill="EEECE1"/>
            <w:vAlign w:val="center"/>
          </w:tcPr>
          <w:p w14:paraId="340AAE29" w14:textId="56D6965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8C8329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M2.006</w:t>
            </w:r>
          </w:p>
        </w:tc>
        <w:tc>
          <w:tcPr>
            <w:tcW w:w="3126" w:type="dxa"/>
            <w:shd w:val="clear" w:color="000000" w:fill="EEECE1"/>
            <w:vAlign w:val="center"/>
            <w:hideMark/>
          </w:tcPr>
          <w:p w14:paraId="203EC1A8" w14:textId="3FB7A56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284" w:type="dxa"/>
            <w:shd w:val="clear" w:color="auto" w:fill="EEECE1"/>
            <w:vAlign w:val="center"/>
          </w:tcPr>
          <w:p w14:paraId="22980D65"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διεθνών Προγραμμάτων Μεταπτυχιακών Σπουδών στα οποία συμμετέχει η Σχολή (π.χ. </w:t>
            </w:r>
            <w:proofErr w:type="spellStart"/>
            <w:r w:rsidRPr="00BA6BE4">
              <w:rPr>
                <w:rFonts w:cstheme="minorHAnsi"/>
                <w:color w:val="000000"/>
                <w:sz w:val="20"/>
                <w:szCs w:val="20"/>
              </w:rPr>
              <w:t>Erasmus</w:t>
            </w:r>
            <w:proofErr w:type="spellEnd"/>
            <w:r w:rsidRPr="00BA6BE4">
              <w:rPr>
                <w:rFonts w:cstheme="minorHAnsi"/>
                <w:color w:val="000000"/>
                <w:sz w:val="20"/>
                <w:szCs w:val="20"/>
              </w:rPr>
              <w:t xml:space="preserve"> </w:t>
            </w:r>
            <w:proofErr w:type="spellStart"/>
            <w:r w:rsidRPr="00BA6BE4">
              <w:rPr>
                <w:rFonts w:cstheme="minorHAnsi"/>
                <w:color w:val="000000"/>
                <w:sz w:val="20"/>
                <w:szCs w:val="20"/>
              </w:rPr>
              <w:t>Mundus</w:t>
            </w:r>
            <w:proofErr w:type="spellEnd"/>
            <w:r w:rsidRPr="00BA6BE4">
              <w:rPr>
                <w:rFonts w:cstheme="minorHAnsi"/>
                <w:color w:val="000000"/>
                <w:sz w:val="20"/>
                <w:szCs w:val="20"/>
              </w:rPr>
              <w:t>) κατά τη λήξη του ακαδημαϊκού έτους αναφοράς (31/8).</w:t>
            </w:r>
          </w:p>
        </w:tc>
        <w:tc>
          <w:tcPr>
            <w:tcW w:w="1843" w:type="dxa"/>
            <w:shd w:val="clear" w:color="000000" w:fill="EEECE1"/>
            <w:vAlign w:val="center"/>
            <w:hideMark/>
          </w:tcPr>
          <w:p w14:paraId="3E469A7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AF5A1F0" w14:textId="77777777" w:rsidTr="0081358A">
        <w:trPr>
          <w:cantSplit/>
          <w:trHeight w:val="450"/>
        </w:trPr>
        <w:tc>
          <w:tcPr>
            <w:tcW w:w="1996" w:type="dxa"/>
            <w:shd w:val="clear" w:color="000000" w:fill="EEECE1"/>
            <w:vAlign w:val="center"/>
            <w:hideMark/>
          </w:tcPr>
          <w:p w14:paraId="068B2A21" w14:textId="7F047ED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ΤΑΥΤΟΤΗΤΑ ΣΧΟΛΗΣ</w:t>
            </w:r>
          </w:p>
        </w:tc>
        <w:tc>
          <w:tcPr>
            <w:tcW w:w="1995" w:type="dxa"/>
            <w:shd w:val="clear" w:color="000000" w:fill="EEECE1"/>
            <w:vAlign w:val="center"/>
          </w:tcPr>
          <w:p w14:paraId="23DBEE0F" w14:textId="0152580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7488686"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M2.007</w:t>
            </w:r>
          </w:p>
        </w:tc>
        <w:tc>
          <w:tcPr>
            <w:tcW w:w="3126" w:type="dxa"/>
            <w:shd w:val="clear" w:color="000000" w:fill="EEECE1"/>
            <w:vAlign w:val="center"/>
            <w:hideMark/>
          </w:tcPr>
          <w:p w14:paraId="445D8AB0" w14:textId="75E960A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Τομείς</w:t>
            </w:r>
          </w:p>
        </w:tc>
        <w:tc>
          <w:tcPr>
            <w:tcW w:w="6284" w:type="dxa"/>
            <w:shd w:val="clear" w:color="auto" w:fill="EEECE1"/>
            <w:vAlign w:val="center"/>
          </w:tcPr>
          <w:p w14:paraId="539E4AC4"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Τομέων της Σχολής.</w:t>
            </w:r>
          </w:p>
        </w:tc>
        <w:tc>
          <w:tcPr>
            <w:tcW w:w="1843" w:type="dxa"/>
            <w:shd w:val="clear" w:color="000000" w:fill="EEECE1"/>
            <w:vAlign w:val="center"/>
            <w:hideMark/>
          </w:tcPr>
          <w:p w14:paraId="7AA7305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165C025" w14:textId="77777777" w:rsidTr="0081358A">
        <w:trPr>
          <w:cantSplit/>
          <w:trHeight w:val="240"/>
        </w:trPr>
        <w:tc>
          <w:tcPr>
            <w:tcW w:w="1996" w:type="dxa"/>
            <w:shd w:val="clear" w:color="auto" w:fill="auto"/>
            <w:vAlign w:val="center"/>
            <w:hideMark/>
          </w:tcPr>
          <w:p w14:paraId="3C52609C" w14:textId="3001B7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F511438" w14:textId="4F08644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4817021"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M2.008</w:t>
            </w:r>
          </w:p>
        </w:tc>
        <w:tc>
          <w:tcPr>
            <w:tcW w:w="3126" w:type="dxa"/>
            <w:shd w:val="clear" w:color="auto" w:fill="auto"/>
            <w:vAlign w:val="center"/>
            <w:hideMark/>
          </w:tcPr>
          <w:p w14:paraId="14B755EB" w14:textId="4C24582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auto"/>
            <w:vAlign w:val="center"/>
          </w:tcPr>
          <w:p w14:paraId="5867C72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Καθηγητών (Άνδρες) κατά τη λήξη του ακαδημαϊκού έτους αναφοράς (31/8) με βάση το ΦΕΚ.</w:t>
            </w:r>
          </w:p>
        </w:tc>
        <w:tc>
          <w:tcPr>
            <w:tcW w:w="1843" w:type="dxa"/>
            <w:shd w:val="clear" w:color="auto" w:fill="auto"/>
            <w:vAlign w:val="center"/>
            <w:hideMark/>
          </w:tcPr>
          <w:p w14:paraId="204EFDA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CD163AF" w14:textId="77777777" w:rsidTr="0081358A">
        <w:trPr>
          <w:cantSplit/>
          <w:trHeight w:val="240"/>
        </w:trPr>
        <w:tc>
          <w:tcPr>
            <w:tcW w:w="1996" w:type="dxa"/>
            <w:shd w:val="clear" w:color="auto" w:fill="auto"/>
            <w:vAlign w:val="center"/>
            <w:hideMark/>
          </w:tcPr>
          <w:p w14:paraId="07890211" w14:textId="1A48E41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E21099D" w14:textId="0FFBE02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7A91C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M2.009</w:t>
            </w:r>
          </w:p>
        </w:tc>
        <w:tc>
          <w:tcPr>
            <w:tcW w:w="3126" w:type="dxa"/>
            <w:shd w:val="clear" w:color="auto" w:fill="auto"/>
            <w:vAlign w:val="center"/>
            <w:hideMark/>
          </w:tcPr>
          <w:p w14:paraId="2D37F6B5" w14:textId="6F752E9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auto"/>
            <w:vAlign w:val="center"/>
          </w:tcPr>
          <w:p w14:paraId="57004F0D"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Καθηγητών (Γυναίκες) κατά τη λήξη του ακαδημαϊκού έτους αναφοράς (31/8) με βάση το ΦΕΚ.</w:t>
            </w:r>
          </w:p>
        </w:tc>
        <w:tc>
          <w:tcPr>
            <w:tcW w:w="1843" w:type="dxa"/>
            <w:shd w:val="clear" w:color="auto" w:fill="auto"/>
            <w:vAlign w:val="center"/>
            <w:hideMark/>
          </w:tcPr>
          <w:p w14:paraId="41E582A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2F24BB3" w14:textId="77777777" w:rsidTr="0081358A">
        <w:trPr>
          <w:cantSplit/>
          <w:trHeight w:val="480"/>
        </w:trPr>
        <w:tc>
          <w:tcPr>
            <w:tcW w:w="1996" w:type="dxa"/>
            <w:shd w:val="clear" w:color="auto" w:fill="auto"/>
            <w:vAlign w:val="center"/>
            <w:hideMark/>
          </w:tcPr>
          <w:p w14:paraId="27E9FA75" w14:textId="7962109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563A11BA" w14:textId="4CD3B7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CC6E16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M2.010</w:t>
            </w:r>
          </w:p>
        </w:tc>
        <w:tc>
          <w:tcPr>
            <w:tcW w:w="3126" w:type="dxa"/>
            <w:shd w:val="clear" w:color="auto" w:fill="auto"/>
            <w:vAlign w:val="center"/>
            <w:hideMark/>
          </w:tcPr>
          <w:p w14:paraId="44C1847B" w14:textId="26CE1023"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4F0443A4"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(Άνδρες) κατά τη λήξη του ακαδημαϊκού έτους αναφοράς (31/8) με βάση το ΦΕΚ.</w:t>
            </w:r>
          </w:p>
        </w:tc>
        <w:tc>
          <w:tcPr>
            <w:tcW w:w="1843" w:type="dxa"/>
            <w:shd w:val="clear" w:color="auto" w:fill="auto"/>
            <w:vAlign w:val="center"/>
            <w:hideMark/>
          </w:tcPr>
          <w:p w14:paraId="71A3C61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9F25344" w14:textId="77777777" w:rsidTr="0081358A">
        <w:trPr>
          <w:cantSplit/>
          <w:trHeight w:val="480"/>
        </w:trPr>
        <w:tc>
          <w:tcPr>
            <w:tcW w:w="1996" w:type="dxa"/>
            <w:shd w:val="clear" w:color="auto" w:fill="auto"/>
            <w:vAlign w:val="center"/>
            <w:hideMark/>
          </w:tcPr>
          <w:p w14:paraId="144EDD7C" w14:textId="4222E4A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0938E27" w14:textId="7142CA1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7C1392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M2.011</w:t>
            </w:r>
          </w:p>
        </w:tc>
        <w:tc>
          <w:tcPr>
            <w:tcW w:w="3126" w:type="dxa"/>
            <w:shd w:val="clear" w:color="auto" w:fill="auto"/>
            <w:vAlign w:val="center"/>
            <w:hideMark/>
          </w:tcPr>
          <w:p w14:paraId="3ABB2001" w14:textId="7131359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7C7AA18"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(Γυναίκες) κατά τη λήξη του ακαδημαϊκού έτους αναφοράς (31/8) με βάση το ΦΕΚ.</w:t>
            </w:r>
          </w:p>
        </w:tc>
        <w:tc>
          <w:tcPr>
            <w:tcW w:w="1843" w:type="dxa"/>
            <w:shd w:val="clear" w:color="auto" w:fill="auto"/>
            <w:vAlign w:val="center"/>
            <w:hideMark/>
          </w:tcPr>
          <w:p w14:paraId="01D52B7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EEA1919" w14:textId="77777777" w:rsidTr="0081358A">
        <w:trPr>
          <w:cantSplit/>
          <w:trHeight w:val="240"/>
        </w:trPr>
        <w:tc>
          <w:tcPr>
            <w:tcW w:w="1996" w:type="dxa"/>
            <w:shd w:val="clear" w:color="auto" w:fill="auto"/>
            <w:vAlign w:val="center"/>
            <w:hideMark/>
          </w:tcPr>
          <w:p w14:paraId="10715763" w14:textId="4FAA50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673228DC" w14:textId="2A4EF46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A566D1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M2.012</w:t>
            </w:r>
          </w:p>
        </w:tc>
        <w:tc>
          <w:tcPr>
            <w:tcW w:w="3126" w:type="dxa"/>
            <w:shd w:val="clear" w:color="auto" w:fill="auto"/>
            <w:vAlign w:val="center"/>
            <w:hideMark/>
          </w:tcPr>
          <w:p w14:paraId="30A3FE26" w14:textId="1BAD281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auto"/>
            <w:vAlign w:val="center"/>
          </w:tcPr>
          <w:p w14:paraId="1E59B5C6"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(Άνδρες) κατά τη λήξη του ακαδημαϊκού έτους αναφοράς (31/8) με βάση το ΦΕΚ.</w:t>
            </w:r>
          </w:p>
        </w:tc>
        <w:tc>
          <w:tcPr>
            <w:tcW w:w="1843" w:type="dxa"/>
            <w:shd w:val="clear" w:color="auto" w:fill="auto"/>
            <w:vAlign w:val="center"/>
            <w:hideMark/>
          </w:tcPr>
          <w:p w14:paraId="729F28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EFA498C" w14:textId="77777777" w:rsidTr="0081358A">
        <w:trPr>
          <w:cantSplit/>
          <w:trHeight w:val="480"/>
        </w:trPr>
        <w:tc>
          <w:tcPr>
            <w:tcW w:w="1996" w:type="dxa"/>
            <w:shd w:val="clear" w:color="auto" w:fill="auto"/>
            <w:vAlign w:val="center"/>
            <w:hideMark/>
          </w:tcPr>
          <w:p w14:paraId="55D1B078" w14:textId="53E11D6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686BC402" w14:textId="3201C6A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94B677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M2.013</w:t>
            </w:r>
          </w:p>
        </w:tc>
        <w:tc>
          <w:tcPr>
            <w:tcW w:w="3126" w:type="dxa"/>
            <w:shd w:val="clear" w:color="auto" w:fill="auto"/>
            <w:vAlign w:val="center"/>
            <w:hideMark/>
          </w:tcPr>
          <w:p w14:paraId="2CCCA81B" w14:textId="571ECF6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4259DAE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(Γυναίκες) κατά τη λήξη του ακαδημαϊκού έτους αναφοράς (31/8) με βάση το ΦΕΚ.</w:t>
            </w:r>
          </w:p>
        </w:tc>
        <w:tc>
          <w:tcPr>
            <w:tcW w:w="1843" w:type="dxa"/>
            <w:shd w:val="clear" w:color="auto" w:fill="auto"/>
            <w:vAlign w:val="center"/>
            <w:hideMark/>
          </w:tcPr>
          <w:p w14:paraId="0C302B5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D1E3FE0" w14:textId="77777777" w:rsidTr="0081358A">
        <w:trPr>
          <w:cantSplit/>
          <w:trHeight w:val="480"/>
        </w:trPr>
        <w:tc>
          <w:tcPr>
            <w:tcW w:w="1996" w:type="dxa"/>
            <w:shd w:val="clear" w:color="auto" w:fill="auto"/>
            <w:vAlign w:val="center"/>
            <w:hideMark/>
          </w:tcPr>
          <w:p w14:paraId="52E43D26" w14:textId="7E3276C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90ACAFA" w14:textId="092E4B2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E19891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M2.014</w:t>
            </w:r>
          </w:p>
        </w:tc>
        <w:tc>
          <w:tcPr>
            <w:tcW w:w="3126" w:type="dxa"/>
            <w:shd w:val="clear" w:color="auto" w:fill="auto"/>
            <w:vAlign w:val="center"/>
            <w:hideMark/>
          </w:tcPr>
          <w:p w14:paraId="44AC76D8" w14:textId="02E0D40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27580740"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(Άνδρες) κατά τη λήξη του ακαδημαϊκού έτους αναφοράς (31/8) με βάση το ΦΕΚ.</w:t>
            </w:r>
          </w:p>
        </w:tc>
        <w:tc>
          <w:tcPr>
            <w:tcW w:w="1843" w:type="dxa"/>
            <w:shd w:val="clear" w:color="auto" w:fill="auto"/>
            <w:vAlign w:val="center"/>
            <w:hideMark/>
          </w:tcPr>
          <w:p w14:paraId="771AE05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EB62460" w14:textId="77777777" w:rsidTr="0081358A">
        <w:trPr>
          <w:cantSplit/>
          <w:trHeight w:val="480"/>
        </w:trPr>
        <w:tc>
          <w:tcPr>
            <w:tcW w:w="1996" w:type="dxa"/>
            <w:shd w:val="clear" w:color="auto" w:fill="auto"/>
            <w:vAlign w:val="center"/>
            <w:hideMark/>
          </w:tcPr>
          <w:p w14:paraId="6C856A62" w14:textId="710463A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554F3506" w14:textId="5006259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AB2181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M2.015</w:t>
            </w:r>
          </w:p>
        </w:tc>
        <w:tc>
          <w:tcPr>
            <w:tcW w:w="3126" w:type="dxa"/>
            <w:shd w:val="clear" w:color="auto" w:fill="auto"/>
            <w:vAlign w:val="center"/>
            <w:hideMark/>
          </w:tcPr>
          <w:p w14:paraId="7D5346A7" w14:textId="2985455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ECA711F"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(Γυναίκες) κατά τη λήξη του ακαδημαϊκού έτους αναφοράς (31/8) με βάση το ΦΕΚ.</w:t>
            </w:r>
          </w:p>
        </w:tc>
        <w:tc>
          <w:tcPr>
            <w:tcW w:w="1843" w:type="dxa"/>
            <w:shd w:val="clear" w:color="auto" w:fill="auto"/>
            <w:vAlign w:val="center"/>
            <w:hideMark/>
          </w:tcPr>
          <w:p w14:paraId="3762A73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C391723" w14:textId="77777777" w:rsidTr="0081358A">
        <w:trPr>
          <w:cantSplit/>
          <w:trHeight w:val="240"/>
        </w:trPr>
        <w:tc>
          <w:tcPr>
            <w:tcW w:w="1996" w:type="dxa"/>
            <w:shd w:val="clear" w:color="auto" w:fill="auto"/>
            <w:vAlign w:val="center"/>
            <w:hideMark/>
          </w:tcPr>
          <w:p w14:paraId="0C9E5B95" w14:textId="506FB4B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22C1B67" w14:textId="16DD909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12401B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M2.016</w:t>
            </w:r>
          </w:p>
        </w:tc>
        <w:tc>
          <w:tcPr>
            <w:tcW w:w="3126" w:type="dxa"/>
            <w:shd w:val="clear" w:color="auto" w:fill="auto"/>
            <w:vAlign w:val="center"/>
            <w:hideMark/>
          </w:tcPr>
          <w:p w14:paraId="3D623493" w14:textId="5200076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auto"/>
            <w:vAlign w:val="center"/>
          </w:tcPr>
          <w:p w14:paraId="2480F7DC" w14:textId="254577DE" w:rsidR="005F07C2" w:rsidRPr="00BA6BE4" w:rsidRDefault="005F07C2" w:rsidP="0081358A">
            <w:pPr>
              <w:pStyle w:val="Default"/>
              <w:rPr>
                <w:rFonts w:asciiTheme="minorHAnsi" w:hAnsiTheme="minorHAnsi" w:cstheme="minorHAnsi"/>
                <w:sz w:val="20"/>
                <w:szCs w:val="20"/>
              </w:rPr>
            </w:pPr>
            <w:r w:rsidRPr="00BA6BE4">
              <w:rPr>
                <w:rFonts w:asciiTheme="minorHAnsi" w:hAnsiTheme="minorHAnsi" w:cstheme="minorHAnsi"/>
                <w:sz w:val="20"/>
                <w:szCs w:val="20"/>
              </w:rPr>
              <w:t xml:space="preserve">Το σύνολο του  </w:t>
            </w:r>
            <w:r w:rsidRPr="00BA6BE4">
              <w:rPr>
                <w:rFonts w:asciiTheme="minorHAnsi" w:hAnsiTheme="minorHAnsi" w:cstheme="minorHAnsi"/>
                <w:bCs/>
                <w:sz w:val="20"/>
                <w:szCs w:val="20"/>
              </w:rPr>
              <w:t>Εργαστηριακού</w:t>
            </w:r>
            <w:r w:rsidRPr="00BA6BE4">
              <w:rPr>
                <w:rFonts w:asciiTheme="minorHAnsi" w:hAnsiTheme="minorHAnsi" w:cstheme="minorHAnsi"/>
                <w:b/>
                <w:bCs/>
                <w:sz w:val="20"/>
                <w:szCs w:val="20"/>
              </w:rPr>
              <w:t xml:space="preserve"> </w:t>
            </w:r>
            <w:r w:rsidRPr="00BA6BE4">
              <w:rPr>
                <w:rFonts w:asciiTheme="minorHAnsi" w:hAnsiTheme="minorHAnsi" w:cstheme="minorHAnsi"/>
                <w:sz w:val="20"/>
                <w:szCs w:val="20"/>
              </w:rPr>
              <w:t>Διδακτικού Προσωπικού ΕΔΙΠ (Άνδρες) κατά τη λήξη του ακαδημαϊκού έτους αναφοράς (31/8) με βάση το ΦΕΚ.</w:t>
            </w:r>
            <w:r w:rsidR="0081358A" w:rsidRPr="00BA6BE4">
              <w:rPr>
                <w:rFonts w:asciiTheme="minorHAnsi" w:hAnsiTheme="minorHAnsi" w:cstheme="minorHAnsi"/>
                <w:sz w:val="20"/>
                <w:szCs w:val="20"/>
              </w:rPr>
              <w:t xml:space="preserve"> </w:t>
            </w:r>
            <w:r w:rsidRPr="00BA6BE4">
              <w:rPr>
                <w:rFonts w:asciiTheme="minorHAnsi" w:hAnsiTheme="minorHAnsi"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2B1709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312F48E" w14:textId="77777777" w:rsidTr="0081358A">
        <w:trPr>
          <w:cantSplit/>
          <w:trHeight w:val="240"/>
        </w:trPr>
        <w:tc>
          <w:tcPr>
            <w:tcW w:w="1996" w:type="dxa"/>
            <w:shd w:val="clear" w:color="auto" w:fill="auto"/>
            <w:vAlign w:val="center"/>
            <w:hideMark/>
          </w:tcPr>
          <w:p w14:paraId="65398217" w14:textId="6875A3F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6A409E2B" w14:textId="4D01A0B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C00D47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M2.017</w:t>
            </w:r>
          </w:p>
        </w:tc>
        <w:tc>
          <w:tcPr>
            <w:tcW w:w="3126" w:type="dxa"/>
            <w:shd w:val="clear" w:color="auto" w:fill="auto"/>
            <w:vAlign w:val="center"/>
            <w:hideMark/>
          </w:tcPr>
          <w:p w14:paraId="56E33125" w14:textId="3547D57A"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auto"/>
            <w:vAlign w:val="center"/>
          </w:tcPr>
          <w:p w14:paraId="2D4D3199" w14:textId="235BDFE7" w:rsidR="005F07C2" w:rsidRPr="00BA6BE4" w:rsidRDefault="005F07C2" w:rsidP="0081358A">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(Γυναίκες) κατά τη λήξη του ακαδημαϊκού έτους αναφοράς (31/8) με βάση το ΦΕΚ.</w:t>
            </w:r>
            <w:r w:rsidR="0081358A" w:rsidRPr="00BA6BE4">
              <w:rPr>
                <w:rFonts w:cstheme="minorHAnsi"/>
                <w:color w:val="000000"/>
                <w:sz w:val="20"/>
                <w:szCs w:val="20"/>
              </w:rPr>
              <w:t xml:space="preserve"> </w:t>
            </w:r>
            <w:r w:rsidRPr="00BA6BE4">
              <w:rPr>
                <w:rFonts w:cstheme="minorHAnsi"/>
                <w:sz w:val="20"/>
                <w:szCs w:val="20"/>
              </w:rPr>
              <w:t>Όσοι  ΕΔΙΠ αναλαμβάνουν αυτόνομο διδακτικό έργο τότε θα καταχωρηθούν και στα ΠΠΣ στο πεδίο «Λοιποί διδάσκοντες».</w:t>
            </w:r>
          </w:p>
        </w:tc>
        <w:tc>
          <w:tcPr>
            <w:tcW w:w="1843" w:type="dxa"/>
            <w:shd w:val="clear" w:color="auto" w:fill="auto"/>
            <w:vAlign w:val="center"/>
            <w:hideMark/>
          </w:tcPr>
          <w:p w14:paraId="05748B5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33A9EE2" w14:textId="77777777" w:rsidTr="0081358A">
        <w:trPr>
          <w:cantSplit/>
          <w:trHeight w:val="240"/>
        </w:trPr>
        <w:tc>
          <w:tcPr>
            <w:tcW w:w="1996" w:type="dxa"/>
            <w:shd w:val="clear" w:color="auto" w:fill="auto"/>
            <w:vAlign w:val="center"/>
            <w:hideMark/>
          </w:tcPr>
          <w:p w14:paraId="693CC4E6" w14:textId="0420AE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5B5A992C" w14:textId="527E6EF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DB3233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M2.018</w:t>
            </w:r>
          </w:p>
        </w:tc>
        <w:tc>
          <w:tcPr>
            <w:tcW w:w="3126" w:type="dxa"/>
            <w:shd w:val="clear" w:color="auto" w:fill="auto"/>
            <w:vAlign w:val="center"/>
            <w:hideMark/>
          </w:tcPr>
          <w:p w14:paraId="1C5B0D50" w14:textId="506BBDB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auto"/>
            <w:vAlign w:val="center"/>
          </w:tcPr>
          <w:p w14:paraId="6C1A741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43" w:type="dxa"/>
            <w:shd w:val="clear" w:color="auto" w:fill="auto"/>
            <w:vAlign w:val="center"/>
            <w:hideMark/>
          </w:tcPr>
          <w:p w14:paraId="4DE4F29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CF2E53B" w14:textId="77777777" w:rsidTr="0081358A">
        <w:trPr>
          <w:cantSplit/>
          <w:trHeight w:val="240"/>
        </w:trPr>
        <w:tc>
          <w:tcPr>
            <w:tcW w:w="1996" w:type="dxa"/>
            <w:shd w:val="clear" w:color="auto" w:fill="auto"/>
            <w:vAlign w:val="center"/>
            <w:hideMark/>
          </w:tcPr>
          <w:p w14:paraId="5AEE27C1" w14:textId="74D50CF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7D780747" w14:textId="5774745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0BC2BC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M2.019</w:t>
            </w:r>
          </w:p>
        </w:tc>
        <w:tc>
          <w:tcPr>
            <w:tcW w:w="3126" w:type="dxa"/>
            <w:shd w:val="clear" w:color="auto" w:fill="auto"/>
            <w:vAlign w:val="center"/>
            <w:hideMark/>
          </w:tcPr>
          <w:p w14:paraId="4DE823DE" w14:textId="35D2561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auto"/>
            <w:vAlign w:val="center"/>
          </w:tcPr>
          <w:p w14:paraId="5DB4ECC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43" w:type="dxa"/>
            <w:shd w:val="clear" w:color="auto" w:fill="auto"/>
            <w:vAlign w:val="center"/>
            <w:hideMark/>
          </w:tcPr>
          <w:p w14:paraId="00ECF15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627A7C4" w14:textId="77777777" w:rsidTr="0081358A">
        <w:trPr>
          <w:cantSplit/>
          <w:trHeight w:val="240"/>
        </w:trPr>
        <w:tc>
          <w:tcPr>
            <w:tcW w:w="1996" w:type="dxa"/>
            <w:shd w:val="clear" w:color="auto" w:fill="auto"/>
            <w:vAlign w:val="center"/>
          </w:tcPr>
          <w:p w14:paraId="2D50C760" w14:textId="2C5E82D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0EFD8309" w14:textId="29A1042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2E98A13D" w14:textId="3E12E207"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Μ2.147</w:t>
            </w:r>
          </w:p>
        </w:tc>
        <w:tc>
          <w:tcPr>
            <w:tcW w:w="3126" w:type="dxa"/>
            <w:shd w:val="clear" w:color="auto" w:fill="auto"/>
            <w:vAlign w:val="center"/>
          </w:tcPr>
          <w:p w14:paraId="306E5C64" w14:textId="792F83F5" w:rsidR="005F07C2" w:rsidRPr="00BA6BE4" w:rsidRDefault="005F07C2" w:rsidP="005F07C2">
            <w:pPr>
              <w:spacing w:after="0" w:line="240" w:lineRule="auto"/>
              <w:rPr>
                <w:rFonts w:eastAsia="Times New Roman" w:cstheme="minorHAnsi"/>
                <w:sz w:val="20"/>
                <w:szCs w:val="20"/>
                <w:lang w:eastAsia="el-GR"/>
              </w:rPr>
            </w:pPr>
            <w:r w:rsidRPr="00BA6BE4">
              <w:rPr>
                <w:rFonts w:cstheme="minorHAnsi"/>
                <w:sz w:val="20"/>
                <w:szCs w:val="20"/>
              </w:rPr>
              <w:t>ΕΕΠ (Άνδρες)</w:t>
            </w:r>
          </w:p>
        </w:tc>
        <w:tc>
          <w:tcPr>
            <w:tcW w:w="6284" w:type="dxa"/>
            <w:shd w:val="clear" w:color="auto" w:fill="auto"/>
            <w:vAlign w:val="center"/>
          </w:tcPr>
          <w:p w14:paraId="14DB4581" w14:textId="77777777" w:rsidR="005F07C2" w:rsidRPr="00BA6BE4" w:rsidRDefault="005F07C2" w:rsidP="005F07C2">
            <w:pPr>
              <w:spacing w:after="0" w:line="240" w:lineRule="auto"/>
              <w:rPr>
                <w:rFonts w:cstheme="minorHAnsi"/>
                <w:color w:val="000000"/>
                <w:sz w:val="20"/>
                <w:szCs w:val="20"/>
              </w:rPr>
            </w:pPr>
            <w:r w:rsidRPr="00BA6BE4">
              <w:rPr>
                <w:rFonts w:cstheme="minorHAnsi"/>
                <w:sz w:val="20"/>
                <w:szCs w:val="20"/>
              </w:rPr>
              <w:t>Το σύνολο του Ειδικού Εκπαιδευτικού Προσωπικού (Άνδρες) κατά τη λήξη του ακαδημαϊκού έτους αναφοράς (31/8) με βάση το ΦΕΚ.</w:t>
            </w:r>
          </w:p>
        </w:tc>
        <w:tc>
          <w:tcPr>
            <w:tcW w:w="1843" w:type="dxa"/>
            <w:shd w:val="clear" w:color="auto" w:fill="auto"/>
            <w:vAlign w:val="center"/>
          </w:tcPr>
          <w:p w14:paraId="3B06278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cstheme="minorHAnsi"/>
                <w:sz w:val="20"/>
                <w:szCs w:val="20"/>
              </w:rPr>
              <w:t>Ακέραιος</w:t>
            </w:r>
          </w:p>
        </w:tc>
      </w:tr>
      <w:tr w:rsidR="005F07C2" w:rsidRPr="00BA6BE4" w14:paraId="54D0A653" w14:textId="77777777" w:rsidTr="0081358A">
        <w:trPr>
          <w:cantSplit/>
          <w:trHeight w:val="240"/>
        </w:trPr>
        <w:tc>
          <w:tcPr>
            <w:tcW w:w="1996" w:type="dxa"/>
            <w:shd w:val="clear" w:color="auto" w:fill="auto"/>
            <w:vAlign w:val="center"/>
          </w:tcPr>
          <w:p w14:paraId="6A5C0F6C" w14:textId="40CD832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1995" w:type="dxa"/>
            <w:shd w:val="clear" w:color="auto" w:fill="auto"/>
            <w:vAlign w:val="center"/>
          </w:tcPr>
          <w:p w14:paraId="68C8A0F0" w14:textId="212A1DD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3D2F6F1" w14:textId="47A11EB1"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Μ2.148</w:t>
            </w:r>
          </w:p>
        </w:tc>
        <w:tc>
          <w:tcPr>
            <w:tcW w:w="3126" w:type="dxa"/>
            <w:shd w:val="clear" w:color="auto" w:fill="auto"/>
            <w:vAlign w:val="center"/>
          </w:tcPr>
          <w:p w14:paraId="7F5880FF" w14:textId="0420A100" w:rsidR="005F07C2" w:rsidRPr="00BA6BE4" w:rsidRDefault="005F07C2" w:rsidP="005F07C2">
            <w:pPr>
              <w:spacing w:after="0" w:line="240" w:lineRule="auto"/>
              <w:rPr>
                <w:rFonts w:eastAsia="Times New Roman" w:cstheme="minorHAnsi"/>
                <w:sz w:val="20"/>
                <w:szCs w:val="20"/>
                <w:lang w:eastAsia="el-GR"/>
              </w:rPr>
            </w:pPr>
            <w:r w:rsidRPr="00BA6BE4">
              <w:rPr>
                <w:rFonts w:cstheme="minorHAnsi"/>
                <w:sz w:val="20"/>
                <w:szCs w:val="20"/>
              </w:rPr>
              <w:t>ΕΕΠ (Γυναίκες)</w:t>
            </w:r>
          </w:p>
        </w:tc>
        <w:tc>
          <w:tcPr>
            <w:tcW w:w="6284" w:type="dxa"/>
            <w:shd w:val="clear" w:color="auto" w:fill="auto"/>
            <w:vAlign w:val="center"/>
          </w:tcPr>
          <w:p w14:paraId="0159A3D0" w14:textId="77777777" w:rsidR="005F07C2" w:rsidRPr="00BA6BE4" w:rsidRDefault="005F07C2" w:rsidP="005F07C2">
            <w:pPr>
              <w:spacing w:after="0" w:line="240" w:lineRule="auto"/>
              <w:rPr>
                <w:rFonts w:cstheme="minorHAnsi"/>
                <w:color w:val="000000"/>
                <w:sz w:val="20"/>
                <w:szCs w:val="20"/>
              </w:rPr>
            </w:pPr>
            <w:r w:rsidRPr="00BA6BE4">
              <w:rPr>
                <w:rFonts w:cstheme="minorHAnsi"/>
                <w:sz w:val="20"/>
                <w:szCs w:val="20"/>
              </w:rPr>
              <w:t>Το σύνολο του Ειδικού Εκπαιδευτικού Προσωπικού (Γυναίκες) κατά τη λήξη του ακαδημαϊκού έτους αναφοράς (31/8) με βάση το ΦΕΚ.</w:t>
            </w:r>
          </w:p>
        </w:tc>
        <w:tc>
          <w:tcPr>
            <w:tcW w:w="1843" w:type="dxa"/>
            <w:shd w:val="clear" w:color="auto" w:fill="auto"/>
            <w:vAlign w:val="center"/>
          </w:tcPr>
          <w:p w14:paraId="66EE08B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cstheme="minorHAnsi"/>
                <w:sz w:val="20"/>
                <w:szCs w:val="20"/>
              </w:rPr>
              <w:t>Ακέραιος</w:t>
            </w:r>
          </w:p>
        </w:tc>
      </w:tr>
      <w:tr w:rsidR="005F07C2" w:rsidRPr="00BA6BE4" w14:paraId="78EE8A38" w14:textId="77777777" w:rsidTr="0081358A">
        <w:trPr>
          <w:cantSplit/>
          <w:trHeight w:val="240"/>
        </w:trPr>
        <w:tc>
          <w:tcPr>
            <w:tcW w:w="1996" w:type="dxa"/>
            <w:shd w:val="clear" w:color="auto" w:fill="auto"/>
            <w:vAlign w:val="center"/>
          </w:tcPr>
          <w:p w14:paraId="6389A7A6" w14:textId="272CAF2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32F181EB" w14:textId="67C8C09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611DC73" w14:textId="79CF02F3"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Μ2.149</w:t>
            </w:r>
          </w:p>
        </w:tc>
        <w:tc>
          <w:tcPr>
            <w:tcW w:w="3126" w:type="dxa"/>
            <w:shd w:val="clear" w:color="auto" w:fill="auto"/>
            <w:vAlign w:val="center"/>
          </w:tcPr>
          <w:p w14:paraId="26431DF1" w14:textId="21481670"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Μόνιμοι Επιστημονικοί Συνεργάτες / Βοηθοί (Άνδρες)</w:t>
            </w:r>
          </w:p>
        </w:tc>
        <w:tc>
          <w:tcPr>
            <w:tcW w:w="6284" w:type="dxa"/>
            <w:shd w:val="clear" w:color="auto" w:fill="auto"/>
            <w:vAlign w:val="center"/>
          </w:tcPr>
          <w:p w14:paraId="77E06B42" w14:textId="77777777"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43" w:type="dxa"/>
            <w:shd w:val="clear" w:color="auto" w:fill="auto"/>
            <w:vAlign w:val="center"/>
          </w:tcPr>
          <w:p w14:paraId="777FB278" w14:textId="77777777" w:rsidR="005F07C2" w:rsidRPr="00BA6BE4" w:rsidRDefault="005F07C2" w:rsidP="005F07C2">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5F07C2" w:rsidRPr="00BA6BE4" w14:paraId="604101DE" w14:textId="77777777" w:rsidTr="0081358A">
        <w:trPr>
          <w:cantSplit/>
          <w:trHeight w:val="240"/>
        </w:trPr>
        <w:tc>
          <w:tcPr>
            <w:tcW w:w="1996" w:type="dxa"/>
            <w:shd w:val="clear" w:color="auto" w:fill="auto"/>
            <w:vAlign w:val="center"/>
          </w:tcPr>
          <w:p w14:paraId="72398472" w14:textId="78494CE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39AFE3B" w14:textId="1B912CC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C17D7CE" w14:textId="00D3550B" w:rsidR="005F07C2" w:rsidRPr="00BA6BE4" w:rsidRDefault="00D115C5"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Μ2.150</w:t>
            </w:r>
          </w:p>
        </w:tc>
        <w:tc>
          <w:tcPr>
            <w:tcW w:w="3126" w:type="dxa"/>
            <w:shd w:val="clear" w:color="auto" w:fill="auto"/>
            <w:vAlign w:val="center"/>
          </w:tcPr>
          <w:p w14:paraId="09BEC06C" w14:textId="494C401D"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Μόνιμοι Επιστημονικοί Συνεργάτες / Βοηθοί (Γυναίκες)</w:t>
            </w:r>
          </w:p>
        </w:tc>
        <w:tc>
          <w:tcPr>
            <w:tcW w:w="6284" w:type="dxa"/>
            <w:shd w:val="clear" w:color="auto" w:fill="auto"/>
            <w:vAlign w:val="center"/>
          </w:tcPr>
          <w:p w14:paraId="75E8A6C1" w14:textId="77777777" w:rsidR="005F07C2" w:rsidRPr="00BA6BE4" w:rsidRDefault="005F07C2" w:rsidP="005F07C2">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43" w:type="dxa"/>
            <w:shd w:val="clear" w:color="auto" w:fill="auto"/>
            <w:vAlign w:val="center"/>
          </w:tcPr>
          <w:p w14:paraId="79522ACD" w14:textId="77777777" w:rsidR="005F07C2" w:rsidRPr="00BA6BE4" w:rsidRDefault="005F07C2" w:rsidP="005F07C2">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5F07C2" w:rsidRPr="00BA6BE4" w14:paraId="7915B95E" w14:textId="77777777" w:rsidTr="0081358A">
        <w:trPr>
          <w:cantSplit/>
          <w:trHeight w:val="240"/>
        </w:trPr>
        <w:tc>
          <w:tcPr>
            <w:tcW w:w="1996" w:type="dxa"/>
            <w:shd w:val="clear" w:color="auto" w:fill="auto"/>
            <w:vAlign w:val="center"/>
            <w:hideMark/>
          </w:tcPr>
          <w:p w14:paraId="38F1842E" w14:textId="2F1827E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468AD15" w14:textId="2B6EE86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C4C65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M2.020</w:t>
            </w:r>
          </w:p>
        </w:tc>
        <w:tc>
          <w:tcPr>
            <w:tcW w:w="3126" w:type="dxa"/>
            <w:shd w:val="clear" w:color="auto" w:fill="auto"/>
            <w:vAlign w:val="center"/>
            <w:hideMark/>
          </w:tcPr>
          <w:p w14:paraId="3DF9A490" w14:textId="3234E3C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2B018E"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διοικητικού προσωπικού (Άνδρες) κατά τη λήξη του ακαδημαϊκού έτους αναφοράς (31/8) με βάση το ΦΕΚ.</w:t>
            </w:r>
          </w:p>
        </w:tc>
        <w:tc>
          <w:tcPr>
            <w:tcW w:w="1843" w:type="dxa"/>
            <w:shd w:val="clear" w:color="auto" w:fill="auto"/>
            <w:vAlign w:val="center"/>
            <w:hideMark/>
          </w:tcPr>
          <w:p w14:paraId="65E764D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4DF69C9" w14:textId="77777777" w:rsidTr="0081358A">
        <w:trPr>
          <w:cantSplit/>
          <w:trHeight w:val="480"/>
        </w:trPr>
        <w:tc>
          <w:tcPr>
            <w:tcW w:w="1996" w:type="dxa"/>
            <w:shd w:val="clear" w:color="auto" w:fill="auto"/>
            <w:vAlign w:val="center"/>
            <w:hideMark/>
          </w:tcPr>
          <w:p w14:paraId="51753CBD" w14:textId="4CC0085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9A80697" w14:textId="58D61CF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E117FD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M2.021</w:t>
            </w:r>
          </w:p>
        </w:tc>
        <w:tc>
          <w:tcPr>
            <w:tcW w:w="3126" w:type="dxa"/>
            <w:shd w:val="clear" w:color="auto" w:fill="auto"/>
            <w:vAlign w:val="center"/>
            <w:hideMark/>
          </w:tcPr>
          <w:p w14:paraId="6062ECD1" w14:textId="779FE6C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558FD891" w14:textId="1B7A2A42" w:rsidR="005F07C2" w:rsidRPr="00BA6BE4" w:rsidRDefault="005F07C2" w:rsidP="003637F1">
            <w:pPr>
              <w:spacing w:after="0" w:line="240" w:lineRule="auto"/>
              <w:rPr>
                <w:rFonts w:cstheme="minorHAnsi"/>
                <w:color w:val="000000"/>
                <w:sz w:val="20"/>
                <w:szCs w:val="20"/>
              </w:rPr>
            </w:pPr>
            <w:r w:rsidRPr="00BA6BE4">
              <w:rPr>
                <w:rFonts w:cstheme="minorHAnsi"/>
                <w:color w:val="000000"/>
                <w:sz w:val="20"/>
                <w:szCs w:val="20"/>
              </w:rPr>
              <w:t>Το σύνολο του διοικητικού προσωπικού (Γυναίκες) κατά τη λήξη του ακαδημαϊκού έτους αναφοράς (31/8) με βάση το ΦΕΚ.</w:t>
            </w:r>
            <w:r w:rsidR="003637F1"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auto" w:fill="auto"/>
            <w:vAlign w:val="center"/>
            <w:hideMark/>
          </w:tcPr>
          <w:p w14:paraId="0A7425E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CF2964A" w14:textId="77777777" w:rsidTr="0081358A">
        <w:trPr>
          <w:cantSplit/>
          <w:trHeight w:val="480"/>
        </w:trPr>
        <w:tc>
          <w:tcPr>
            <w:tcW w:w="1996" w:type="dxa"/>
            <w:shd w:val="clear" w:color="auto" w:fill="auto"/>
            <w:vAlign w:val="center"/>
          </w:tcPr>
          <w:p w14:paraId="29EA0D73" w14:textId="7E0D8EC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312CEEB" w14:textId="29222B5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5398D48D" w14:textId="4B578431" w:rsidR="005F07C2" w:rsidRPr="00BA6BE4" w:rsidRDefault="00D115C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M2.151</w:t>
            </w:r>
          </w:p>
        </w:tc>
        <w:tc>
          <w:tcPr>
            <w:tcW w:w="3126" w:type="dxa"/>
            <w:shd w:val="clear" w:color="auto" w:fill="auto"/>
            <w:vAlign w:val="center"/>
          </w:tcPr>
          <w:p w14:paraId="291F147E" w14:textId="1781C48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από άλλους φορείς (Άνδρες)</w:t>
            </w:r>
          </w:p>
        </w:tc>
        <w:tc>
          <w:tcPr>
            <w:tcW w:w="6284" w:type="dxa"/>
            <w:shd w:val="clear" w:color="auto" w:fill="auto"/>
            <w:vAlign w:val="center"/>
          </w:tcPr>
          <w:p w14:paraId="5113ED2A" w14:textId="7B05E21E" w:rsidR="005F07C2" w:rsidRPr="00BA6BE4" w:rsidRDefault="005F07C2" w:rsidP="0081358A">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του αποσπασμένου</w:t>
            </w:r>
            <w:r w:rsidRPr="00BA6BE4">
              <w:rPr>
                <w:rFonts w:eastAsia="Times New Roman" w:cstheme="minorHAnsi"/>
                <w:sz w:val="20"/>
                <w:szCs w:val="20"/>
                <w:lang w:eastAsia="el-GR"/>
              </w:rPr>
              <w:t xml:space="preserve"> διοικητικού προσωπικού (Άνδρες) από άλλους φορείς στη Σχολή κατά τη λήξη του ακαδημαϊκού έτους αναφοράς (31/8)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047E50E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70D459B" w14:textId="77777777" w:rsidTr="0081358A">
        <w:trPr>
          <w:cantSplit/>
          <w:trHeight w:val="480"/>
        </w:trPr>
        <w:tc>
          <w:tcPr>
            <w:tcW w:w="1996" w:type="dxa"/>
            <w:shd w:val="clear" w:color="auto" w:fill="auto"/>
            <w:vAlign w:val="center"/>
          </w:tcPr>
          <w:p w14:paraId="017C9610" w14:textId="692B74E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3959CFC" w14:textId="1EE65D6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DB439BA" w14:textId="05F2AF3C" w:rsidR="005F07C2" w:rsidRPr="00BA6BE4" w:rsidRDefault="00D115C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M2.152</w:t>
            </w:r>
          </w:p>
        </w:tc>
        <w:tc>
          <w:tcPr>
            <w:tcW w:w="3126" w:type="dxa"/>
            <w:shd w:val="clear" w:color="auto" w:fill="auto"/>
            <w:vAlign w:val="center"/>
          </w:tcPr>
          <w:p w14:paraId="4617732B" w14:textId="6629E06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από άλλους φορείς (Γυναίκες)</w:t>
            </w:r>
          </w:p>
        </w:tc>
        <w:tc>
          <w:tcPr>
            <w:tcW w:w="6284" w:type="dxa"/>
            <w:shd w:val="clear" w:color="auto" w:fill="auto"/>
            <w:vAlign w:val="center"/>
          </w:tcPr>
          <w:p w14:paraId="728D764E" w14:textId="13EFAC87" w:rsidR="005F07C2" w:rsidRPr="00BA6BE4" w:rsidRDefault="005F07C2" w:rsidP="0081358A">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του αποσπασμένου</w:t>
            </w:r>
            <w:r w:rsidRPr="00BA6BE4">
              <w:rPr>
                <w:rFonts w:eastAsia="Times New Roman" w:cstheme="minorHAnsi"/>
                <w:sz w:val="20"/>
                <w:szCs w:val="20"/>
                <w:lang w:eastAsia="el-GR"/>
              </w:rPr>
              <w:t xml:space="preserve"> διοικητικού προσωπικού (Γυναίκες) από άλλους φορείς στη Σχολή κατά τη λήξη του ακαδημαϊκού έτους αναφοράς (31/8)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3800857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D965FF2" w14:textId="77777777" w:rsidTr="0081358A">
        <w:trPr>
          <w:cantSplit/>
          <w:trHeight w:val="480"/>
        </w:trPr>
        <w:tc>
          <w:tcPr>
            <w:tcW w:w="1996" w:type="dxa"/>
            <w:shd w:val="clear" w:color="auto" w:fill="auto"/>
            <w:vAlign w:val="center"/>
          </w:tcPr>
          <w:p w14:paraId="23340C33" w14:textId="4331CC6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1EC4BF8B" w14:textId="0699673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7CF5081E" w14:textId="5D2FAB4D" w:rsidR="005F07C2" w:rsidRPr="00BA6BE4" w:rsidRDefault="00F70540"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M2.153</w:t>
            </w:r>
          </w:p>
        </w:tc>
        <w:tc>
          <w:tcPr>
            <w:tcW w:w="3126" w:type="dxa"/>
            <w:shd w:val="clear" w:color="auto" w:fill="auto"/>
            <w:vAlign w:val="center"/>
          </w:tcPr>
          <w:p w14:paraId="5F4551D2" w14:textId="08D1EEC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προσωπικό σε άλλους φορείς (Άνδρες)</w:t>
            </w:r>
          </w:p>
        </w:tc>
        <w:tc>
          <w:tcPr>
            <w:tcW w:w="6284" w:type="dxa"/>
            <w:shd w:val="clear" w:color="auto" w:fill="auto"/>
            <w:vAlign w:val="center"/>
          </w:tcPr>
          <w:p w14:paraId="78BC1935" w14:textId="46BAA04F" w:rsidR="005F07C2" w:rsidRPr="00BA6BE4" w:rsidRDefault="005F07C2" w:rsidP="0081358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(Άνδρες) της Σχολής σε άλλους φορείς κατά τη λήξη του ακαδημαϊκού έτους αναφοράς (31/8)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631FFF6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186C2F1" w14:textId="77777777" w:rsidTr="0081358A">
        <w:trPr>
          <w:cantSplit/>
          <w:trHeight w:val="480"/>
        </w:trPr>
        <w:tc>
          <w:tcPr>
            <w:tcW w:w="1996" w:type="dxa"/>
            <w:shd w:val="clear" w:color="auto" w:fill="auto"/>
            <w:vAlign w:val="center"/>
          </w:tcPr>
          <w:p w14:paraId="6CEBA9F8" w14:textId="687BE54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1995" w:type="dxa"/>
            <w:shd w:val="clear" w:color="auto" w:fill="auto"/>
            <w:vAlign w:val="center"/>
          </w:tcPr>
          <w:p w14:paraId="27E46DE1" w14:textId="4618C6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158220A" w14:textId="2E632F50" w:rsidR="005F07C2" w:rsidRPr="00BA6BE4" w:rsidRDefault="00F70540"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Μ2.154</w:t>
            </w:r>
          </w:p>
        </w:tc>
        <w:tc>
          <w:tcPr>
            <w:tcW w:w="3126" w:type="dxa"/>
            <w:shd w:val="clear" w:color="auto" w:fill="auto"/>
            <w:vAlign w:val="center"/>
          </w:tcPr>
          <w:p w14:paraId="2D1E902F" w14:textId="21166E8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Αποσπασμένο </w:t>
            </w:r>
            <w:r w:rsidR="000F1EDA" w:rsidRPr="00BA6BE4">
              <w:rPr>
                <w:rFonts w:eastAsia="Times New Roman" w:cstheme="minorHAnsi"/>
                <w:sz w:val="20"/>
                <w:szCs w:val="20"/>
                <w:lang w:eastAsia="el-GR"/>
              </w:rPr>
              <w:t xml:space="preserve">διοικητικό </w:t>
            </w:r>
            <w:r w:rsidRPr="00BA6BE4">
              <w:rPr>
                <w:rFonts w:eastAsia="Times New Roman" w:cstheme="minorHAnsi"/>
                <w:sz w:val="20"/>
                <w:szCs w:val="20"/>
                <w:lang w:eastAsia="el-GR"/>
              </w:rPr>
              <w:t>πρ</w:t>
            </w:r>
            <w:r w:rsidR="00F70540" w:rsidRPr="00BA6BE4">
              <w:rPr>
                <w:rFonts w:eastAsia="Times New Roman" w:cstheme="minorHAnsi"/>
                <w:sz w:val="20"/>
                <w:szCs w:val="20"/>
                <w:lang w:eastAsia="el-GR"/>
              </w:rPr>
              <w:t>οσωπικό σε άλλους φορείς (Γυναίκ</w:t>
            </w:r>
            <w:r w:rsidRPr="00BA6BE4">
              <w:rPr>
                <w:rFonts w:eastAsia="Times New Roman" w:cstheme="minorHAnsi"/>
                <w:sz w:val="20"/>
                <w:szCs w:val="20"/>
                <w:lang w:eastAsia="el-GR"/>
              </w:rPr>
              <w:t>ες)</w:t>
            </w:r>
          </w:p>
        </w:tc>
        <w:tc>
          <w:tcPr>
            <w:tcW w:w="6284" w:type="dxa"/>
            <w:shd w:val="clear" w:color="auto" w:fill="auto"/>
            <w:vAlign w:val="center"/>
          </w:tcPr>
          <w:p w14:paraId="4E2A04E0" w14:textId="4B8B2AB4" w:rsidR="005F07C2" w:rsidRPr="00BA6BE4" w:rsidRDefault="005F07C2" w:rsidP="0081358A">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(Γυναίκες) της Σχολής σε άλλους φορείς κατά τη λήξη του ακαδημαϊκού έτους αναφοράς (31/8) με βάση το ΦΕΚ.</w:t>
            </w:r>
            <w:r w:rsidR="0081358A"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D115C5" w:rsidRPr="00BA6BE4">
              <w:rPr>
                <w:rFonts w:eastAsia="Times New Roman" w:cstheme="minorHAnsi"/>
                <w:sz w:val="20"/>
                <w:szCs w:val="20"/>
                <w:lang w:eastAsia="el-GR"/>
              </w:rPr>
              <w:t>.</w:t>
            </w:r>
          </w:p>
        </w:tc>
        <w:tc>
          <w:tcPr>
            <w:tcW w:w="1843" w:type="dxa"/>
            <w:shd w:val="clear" w:color="auto" w:fill="auto"/>
            <w:vAlign w:val="center"/>
          </w:tcPr>
          <w:p w14:paraId="3D09F19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5271051" w14:textId="77777777" w:rsidTr="0081358A">
        <w:trPr>
          <w:cantSplit/>
          <w:trHeight w:val="480"/>
        </w:trPr>
        <w:tc>
          <w:tcPr>
            <w:tcW w:w="1996" w:type="dxa"/>
            <w:shd w:val="clear" w:color="000000" w:fill="EEECE1"/>
            <w:vAlign w:val="center"/>
            <w:hideMark/>
          </w:tcPr>
          <w:p w14:paraId="4B939E6C" w14:textId="0A4C104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93166D4" w14:textId="3F93484F"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742CBC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M2.024</w:t>
            </w:r>
          </w:p>
        </w:tc>
        <w:tc>
          <w:tcPr>
            <w:tcW w:w="3126" w:type="dxa"/>
            <w:shd w:val="clear" w:color="000000" w:fill="EEECE1"/>
            <w:vAlign w:val="center"/>
            <w:hideMark/>
          </w:tcPr>
          <w:p w14:paraId="589149D1" w14:textId="456DA33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EEECE1"/>
            <w:vAlign w:val="center"/>
          </w:tcPr>
          <w:p w14:paraId="5026F77D" w14:textId="039AE430" w:rsidR="00A50451" w:rsidRPr="009C2E2D" w:rsidRDefault="005F07C2" w:rsidP="009C2E2D">
            <w:pPr>
              <w:spacing w:after="0" w:line="240" w:lineRule="auto"/>
              <w:rPr>
                <w:rFonts w:eastAsia="Times New Roman" w:cstheme="minorHAnsi"/>
                <w:sz w:val="20"/>
                <w:szCs w:val="20"/>
                <w:lang w:eastAsia="el-GR"/>
              </w:rPr>
            </w:pPr>
            <w:r w:rsidRPr="009C2E2D">
              <w:rPr>
                <w:rFonts w:cstheme="minorHAnsi"/>
                <w:color w:val="000000"/>
                <w:sz w:val="20"/>
                <w:szCs w:val="20"/>
              </w:rPr>
              <w:t xml:space="preserve">Το σύνολο των Καθηγητών (Άνδρες) που </w:t>
            </w:r>
            <w:r w:rsidR="00CE57BC" w:rsidRPr="009C2E2D">
              <w:rPr>
                <w:rFonts w:cstheme="minorHAnsi"/>
                <w:color w:val="000000"/>
                <w:sz w:val="20"/>
                <w:szCs w:val="20"/>
              </w:rPr>
              <w:t xml:space="preserve">συνταξιοδοτήθηκαν </w:t>
            </w:r>
            <w:r w:rsidRPr="009C2E2D">
              <w:rPr>
                <w:rFonts w:cstheme="minorHAnsi"/>
                <w:color w:val="000000"/>
                <w:sz w:val="20"/>
                <w:szCs w:val="20"/>
              </w:rPr>
              <w:t>κατά τη λήξη του ακαδημαϊκού έτους αναφοράς (31/8) με βάση το ΦΕΚ.</w:t>
            </w:r>
            <w:r w:rsidR="0081358A" w:rsidRPr="009C2E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01F167C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0D3C09F" w14:textId="77777777" w:rsidTr="0081358A">
        <w:trPr>
          <w:cantSplit/>
          <w:trHeight w:val="480"/>
        </w:trPr>
        <w:tc>
          <w:tcPr>
            <w:tcW w:w="1996" w:type="dxa"/>
            <w:shd w:val="clear" w:color="000000" w:fill="EEECE1"/>
            <w:vAlign w:val="center"/>
            <w:hideMark/>
          </w:tcPr>
          <w:p w14:paraId="66A9B0CB" w14:textId="55AF96C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16F04386" w14:textId="1049E7FA"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A5B351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M2.025</w:t>
            </w:r>
          </w:p>
        </w:tc>
        <w:tc>
          <w:tcPr>
            <w:tcW w:w="3126" w:type="dxa"/>
            <w:shd w:val="clear" w:color="000000" w:fill="EEECE1"/>
            <w:vAlign w:val="center"/>
            <w:hideMark/>
          </w:tcPr>
          <w:p w14:paraId="38114D50" w14:textId="619D9413"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EEECE1"/>
            <w:vAlign w:val="center"/>
          </w:tcPr>
          <w:p w14:paraId="5E9BE2CA" w14:textId="68029EFA" w:rsidR="005F07C2" w:rsidRPr="00BA6BE4" w:rsidRDefault="005F07C2" w:rsidP="0081358A">
            <w:pPr>
              <w:spacing w:after="0" w:line="240" w:lineRule="auto"/>
              <w:rPr>
                <w:rFonts w:cstheme="minorHAnsi"/>
                <w:color w:val="000000"/>
                <w:sz w:val="20"/>
                <w:szCs w:val="20"/>
              </w:rPr>
            </w:pPr>
            <w:r w:rsidRPr="00BA6BE4">
              <w:rPr>
                <w:rFonts w:cstheme="minorHAnsi"/>
                <w:color w:val="000000"/>
                <w:sz w:val="20"/>
                <w:szCs w:val="20"/>
              </w:rPr>
              <w:t>Το σύνολο των Καθηγητών (Γυναίκες) που συνταξιοδοτήθηκαν  κατά τη λήξη του ακαδημαϊκού έτους αναφοράς (31/8) με βάση το ΦΕΚ.</w:t>
            </w:r>
            <w:r w:rsidR="0081358A" w:rsidRPr="00BA6BE4">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1D58557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DB4ACF1" w14:textId="77777777" w:rsidTr="0081358A">
        <w:trPr>
          <w:cantSplit/>
          <w:trHeight w:val="480"/>
        </w:trPr>
        <w:tc>
          <w:tcPr>
            <w:tcW w:w="1996" w:type="dxa"/>
            <w:shd w:val="clear" w:color="000000" w:fill="EEECE1"/>
            <w:vAlign w:val="center"/>
            <w:hideMark/>
          </w:tcPr>
          <w:p w14:paraId="36918069" w14:textId="4C38834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6F7FE29" w14:textId="7E551D29"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72DE1F5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M2.026</w:t>
            </w:r>
          </w:p>
        </w:tc>
        <w:tc>
          <w:tcPr>
            <w:tcW w:w="3126" w:type="dxa"/>
            <w:shd w:val="clear" w:color="000000" w:fill="EEECE1"/>
            <w:vAlign w:val="center"/>
            <w:hideMark/>
          </w:tcPr>
          <w:p w14:paraId="4E655280" w14:textId="2E504FA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201AE91F" w14:textId="3FF518A3"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(Άνδρες) που συνταξιοδοτήθηκαν κατά τη λήξη του ακαδημαϊκού έτους </w:t>
            </w:r>
            <w:r w:rsidR="00962D2D">
              <w:rPr>
                <w:rFonts w:cstheme="minorHAnsi"/>
                <w:color w:val="000000"/>
                <w:sz w:val="20"/>
                <w:szCs w:val="20"/>
              </w:rPr>
              <w:t xml:space="preserve">αναφοράς (31/8) με βάση το ΦΕΚ.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436DFDF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71A81B0" w14:textId="77777777" w:rsidTr="0081358A">
        <w:trPr>
          <w:cantSplit/>
          <w:trHeight w:val="480"/>
        </w:trPr>
        <w:tc>
          <w:tcPr>
            <w:tcW w:w="1996" w:type="dxa"/>
            <w:shd w:val="clear" w:color="000000" w:fill="EEECE1"/>
            <w:vAlign w:val="center"/>
            <w:hideMark/>
          </w:tcPr>
          <w:p w14:paraId="475B8CF1" w14:textId="2F11D22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E3AC8E7" w14:textId="224CA8B4"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3A071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M2.027</w:t>
            </w:r>
          </w:p>
        </w:tc>
        <w:tc>
          <w:tcPr>
            <w:tcW w:w="3126" w:type="dxa"/>
            <w:shd w:val="clear" w:color="000000" w:fill="EEECE1"/>
            <w:vAlign w:val="center"/>
            <w:hideMark/>
          </w:tcPr>
          <w:p w14:paraId="5D2F71B2" w14:textId="0DFFE6E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0029A02C" w14:textId="64EDE1D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Αναπληρωτών Καθηγητών (</w:t>
            </w:r>
            <w:r w:rsidR="00962D2D">
              <w:rPr>
                <w:rFonts w:cstheme="minorHAnsi"/>
                <w:color w:val="000000"/>
                <w:sz w:val="20"/>
                <w:szCs w:val="20"/>
              </w:rPr>
              <w:t>Γυναίκες) που συνταξιοδοτήθηκαν</w:t>
            </w:r>
            <w:r w:rsidRPr="00BA6BE4">
              <w:rPr>
                <w:rFonts w:cstheme="minorHAnsi"/>
                <w:color w:val="000000"/>
                <w:sz w:val="20"/>
                <w:szCs w:val="20"/>
              </w:rPr>
              <w:t xml:space="preserve"> κατά τη λήξη του ακαδημαϊκού έτους αναφοράς (31/8)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57F257AE"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DF50CAB" w14:textId="77777777" w:rsidTr="0081358A">
        <w:trPr>
          <w:cantSplit/>
          <w:trHeight w:val="480"/>
        </w:trPr>
        <w:tc>
          <w:tcPr>
            <w:tcW w:w="1996" w:type="dxa"/>
            <w:shd w:val="clear" w:color="000000" w:fill="EEECE1"/>
            <w:vAlign w:val="center"/>
            <w:hideMark/>
          </w:tcPr>
          <w:p w14:paraId="1EEDE5C7" w14:textId="59B6F57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94B68C" w14:textId="71F0D023"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0F2BD5A1"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M2.028</w:t>
            </w:r>
          </w:p>
        </w:tc>
        <w:tc>
          <w:tcPr>
            <w:tcW w:w="3126" w:type="dxa"/>
            <w:shd w:val="clear" w:color="000000" w:fill="EEECE1"/>
            <w:vAlign w:val="center"/>
            <w:hideMark/>
          </w:tcPr>
          <w:p w14:paraId="1FAF40E1" w14:textId="6FB597B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EEECE1"/>
            <w:vAlign w:val="center"/>
          </w:tcPr>
          <w:p w14:paraId="2158C4D7" w14:textId="729A7B59"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(Άνδρες) που συνταξιοδοτήθηκαν κατά τη λήξη του ακαδημαϊκού έτους αναφοράς (31/8)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6584426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752C120" w14:textId="77777777" w:rsidTr="0081358A">
        <w:trPr>
          <w:cantSplit/>
          <w:trHeight w:val="480"/>
        </w:trPr>
        <w:tc>
          <w:tcPr>
            <w:tcW w:w="1996" w:type="dxa"/>
            <w:shd w:val="clear" w:color="000000" w:fill="EEECE1"/>
            <w:vAlign w:val="center"/>
            <w:hideMark/>
          </w:tcPr>
          <w:p w14:paraId="5CF3B105" w14:textId="5AF36F8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0BDAEFCD" w14:textId="3E6DCB3F"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692E3CE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M2.029</w:t>
            </w:r>
          </w:p>
        </w:tc>
        <w:tc>
          <w:tcPr>
            <w:tcW w:w="3126" w:type="dxa"/>
            <w:shd w:val="clear" w:color="000000" w:fill="EEECE1"/>
            <w:vAlign w:val="center"/>
            <w:hideMark/>
          </w:tcPr>
          <w:p w14:paraId="2DE42571" w14:textId="4293B51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247D359F" w14:textId="7528F6F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Επίκουρων Καθηγητών (Γυναίκες) που συνταξιοδοτήθηκαν  κατά τη λήξη του ακαδημαϊκού έτους αναφοράς (31/8)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727ED8DE"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97E71E9" w14:textId="77777777" w:rsidTr="0081358A">
        <w:trPr>
          <w:cantSplit/>
          <w:trHeight w:val="480"/>
        </w:trPr>
        <w:tc>
          <w:tcPr>
            <w:tcW w:w="1996" w:type="dxa"/>
            <w:shd w:val="clear" w:color="000000" w:fill="EEECE1"/>
            <w:vAlign w:val="center"/>
            <w:hideMark/>
          </w:tcPr>
          <w:p w14:paraId="0CC7A180" w14:textId="480B838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18B59CE" w14:textId="151B0588"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A01176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M2.030</w:t>
            </w:r>
          </w:p>
        </w:tc>
        <w:tc>
          <w:tcPr>
            <w:tcW w:w="3126" w:type="dxa"/>
            <w:shd w:val="clear" w:color="000000" w:fill="EEECE1"/>
            <w:vAlign w:val="center"/>
            <w:hideMark/>
          </w:tcPr>
          <w:p w14:paraId="56EC26B5" w14:textId="6D7EF4B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3C95C87E" w14:textId="520B35FF"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(Άνδρες) που συνταξιοδοτήθηκαν κατά τη λήξη του ακαδημαϊκού έτους αναφοράς (31/8) με βάση το ΦΕΚ</w:t>
            </w:r>
            <w:r w:rsidR="00197E83">
              <w:rPr>
                <w:rFonts w:cstheme="minorHAnsi"/>
                <w:color w:val="000000"/>
                <w:sz w:val="20"/>
                <w:szCs w:val="20"/>
              </w:rPr>
              <w:t>.</w:t>
            </w:r>
            <w:r w:rsidR="00197E83"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5939625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D989F99" w14:textId="77777777" w:rsidTr="0081358A">
        <w:trPr>
          <w:cantSplit/>
          <w:trHeight w:val="480"/>
        </w:trPr>
        <w:tc>
          <w:tcPr>
            <w:tcW w:w="1996" w:type="dxa"/>
            <w:shd w:val="clear" w:color="000000" w:fill="EEECE1"/>
            <w:vAlign w:val="center"/>
            <w:hideMark/>
          </w:tcPr>
          <w:p w14:paraId="52E4A400" w14:textId="7CC2F12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8748239" w14:textId="48AFFD7C"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8B47F9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M2.031</w:t>
            </w:r>
          </w:p>
        </w:tc>
        <w:tc>
          <w:tcPr>
            <w:tcW w:w="3126" w:type="dxa"/>
            <w:shd w:val="clear" w:color="000000" w:fill="EEECE1"/>
            <w:vAlign w:val="center"/>
            <w:hideMark/>
          </w:tcPr>
          <w:p w14:paraId="5F9007F1" w14:textId="5D69EE5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338D8FF4" w14:textId="01DF63E0" w:rsidR="005F07C2" w:rsidRPr="00EC3135"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Λεκτόρων ή Καθηγητών Εφαρμογών (Γυναίκες) που συνταξιοδοτήθηκαν κατά τη λήξη του ακαδημαϊκού έτους αναφοράς (31/8) με βάση το ΦΕΚ.</w:t>
            </w:r>
            <w:r w:rsidR="00962D2D">
              <w:rPr>
                <w:rFonts w:cstheme="minorHAnsi"/>
                <w:color w:val="000000"/>
                <w:sz w:val="20"/>
                <w:szCs w:val="20"/>
              </w:rPr>
              <w:t xml:space="preserve"> </w:t>
            </w:r>
            <w:r w:rsidR="00197E83"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97E83" w:rsidRPr="00BA6BE4">
              <w:rPr>
                <w:rFonts w:eastAsia="Times New Roman" w:cstheme="minorHAnsi"/>
                <w:sz w:val="20"/>
                <w:szCs w:val="20"/>
                <w:lang w:eastAsia="el-GR"/>
              </w:rPr>
              <w:t>παραιτηθέν</w:t>
            </w:r>
            <w:proofErr w:type="spellEnd"/>
            <w:r w:rsidR="00197E83" w:rsidRPr="00BA6BE4">
              <w:rPr>
                <w:rFonts w:eastAsia="Times New Roman" w:cstheme="minorHAnsi"/>
                <w:sz w:val="20"/>
                <w:szCs w:val="20"/>
                <w:lang w:eastAsia="el-GR"/>
              </w:rPr>
              <w:t>).</w:t>
            </w:r>
          </w:p>
        </w:tc>
        <w:tc>
          <w:tcPr>
            <w:tcW w:w="1843" w:type="dxa"/>
            <w:shd w:val="clear" w:color="000000" w:fill="EEECE1"/>
            <w:vAlign w:val="center"/>
            <w:hideMark/>
          </w:tcPr>
          <w:p w14:paraId="58D8509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BBC3476" w14:textId="77777777" w:rsidTr="0081358A">
        <w:trPr>
          <w:cantSplit/>
          <w:trHeight w:val="480"/>
        </w:trPr>
        <w:tc>
          <w:tcPr>
            <w:tcW w:w="1996" w:type="dxa"/>
            <w:shd w:val="clear" w:color="000000" w:fill="EEECE1"/>
            <w:vAlign w:val="center"/>
            <w:hideMark/>
          </w:tcPr>
          <w:p w14:paraId="632F9C41" w14:textId="5DA9FD5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348A4434" w14:textId="229C580A"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767498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M2.032</w:t>
            </w:r>
          </w:p>
        </w:tc>
        <w:tc>
          <w:tcPr>
            <w:tcW w:w="3126" w:type="dxa"/>
            <w:shd w:val="clear" w:color="000000" w:fill="EEECE1"/>
            <w:vAlign w:val="center"/>
            <w:hideMark/>
          </w:tcPr>
          <w:p w14:paraId="107C49DD" w14:textId="2EEDAA8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EEECE1"/>
            <w:vAlign w:val="center"/>
          </w:tcPr>
          <w:p w14:paraId="0B2A4EE6"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(Άνδρες)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7121761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50A4AB6" w14:textId="77777777" w:rsidTr="0081358A">
        <w:trPr>
          <w:cantSplit/>
          <w:trHeight w:val="480"/>
        </w:trPr>
        <w:tc>
          <w:tcPr>
            <w:tcW w:w="1996" w:type="dxa"/>
            <w:shd w:val="clear" w:color="000000" w:fill="EEECE1"/>
            <w:vAlign w:val="center"/>
            <w:hideMark/>
          </w:tcPr>
          <w:p w14:paraId="6E35601E" w14:textId="5D69F2C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10B54328" w14:textId="62EA30E0"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4DE0A8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M2.033</w:t>
            </w:r>
          </w:p>
        </w:tc>
        <w:tc>
          <w:tcPr>
            <w:tcW w:w="3126" w:type="dxa"/>
            <w:shd w:val="clear" w:color="000000" w:fill="EEECE1"/>
            <w:vAlign w:val="center"/>
            <w:hideMark/>
          </w:tcPr>
          <w:p w14:paraId="2545E0D0" w14:textId="7BAD61C6"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EEECE1"/>
            <w:vAlign w:val="center"/>
          </w:tcPr>
          <w:p w14:paraId="04CE5F43"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Εργαστηριακού Διδακτικού Προσωπικού  ΕΔΙΠ (Γυναίκες)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7C293CB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8ADBF5C" w14:textId="77777777" w:rsidTr="0081358A">
        <w:trPr>
          <w:cantSplit/>
          <w:trHeight w:val="480"/>
        </w:trPr>
        <w:tc>
          <w:tcPr>
            <w:tcW w:w="1996" w:type="dxa"/>
            <w:shd w:val="clear" w:color="000000" w:fill="EEECE1"/>
            <w:vAlign w:val="center"/>
            <w:hideMark/>
          </w:tcPr>
          <w:p w14:paraId="06E0FE10" w14:textId="78EB581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1995" w:type="dxa"/>
            <w:shd w:val="clear" w:color="000000" w:fill="EEECE1"/>
            <w:vAlign w:val="center"/>
          </w:tcPr>
          <w:p w14:paraId="007F6C68" w14:textId="4D61F8E3"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336E74E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M2.034</w:t>
            </w:r>
          </w:p>
        </w:tc>
        <w:tc>
          <w:tcPr>
            <w:tcW w:w="3126" w:type="dxa"/>
            <w:shd w:val="clear" w:color="000000" w:fill="EEECE1"/>
            <w:vAlign w:val="center"/>
            <w:hideMark/>
          </w:tcPr>
          <w:p w14:paraId="2F8862D8" w14:textId="36990A4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EEECE1"/>
            <w:vAlign w:val="center"/>
          </w:tcPr>
          <w:p w14:paraId="1E44C709"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(Άνδρες)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4F9455D5"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DA83830" w14:textId="77777777" w:rsidTr="0081358A">
        <w:trPr>
          <w:cantSplit/>
          <w:trHeight w:val="480"/>
        </w:trPr>
        <w:tc>
          <w:tcPr>
            <w:tcW w:w="1996" w:type="dxa"/>
            <w:shd w:val="clear" w:color="000000" w:fill="EEECE1"/>
            <w:vAlign w:val="center"/>
            <w:hideMark/>
          </w:tcPr>
          <w:p w14:paraId="0C92E8AB" w14:textId="779F0C5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AF49D18" w14:textId="4295EB70"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153B8BA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M2.035</w:t>
            </w:r>
          </w:p>
        </w:tc>
        <w:tc>
          <w:tcPr>
            <w:tcW w:w="3126" w:type="dxa"/>
            <w:shd w:val="clear" w:color="000000" w:fill="EEECE1"/>
            <w:vAlign w:val="center"/>
            <w:hideMark/>
          </w:tcPr>
          <w:p w14:paraId="2869F2F8" w14:textId="2B27BA6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EEECE1"/>
            <w:vAlign w:val="center"/>
          </w:tcPr>
          <w:p w14:paraId="039AD164"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του Ειδικού Τεχνικού και Εργαστηριακού Προσωπικού ΕΤΕΠ (Γυναίκες) που συνταξιοδοτήθηκε κατά τη λήξη του ακαδημαϊκού έτους αναφοράς (31/8) με βάση το ΦΕΚ.</w:t>
            </w:r>
          </w:p>
        </w:tc>
        <w:tc>
          <w:tcPr>
            <w:tcW w:w="1843" w:type="dxa"/>
            <w:shd w:val="clear" w:color="000000" w:fill="EEECE1"/>
            <w:vAlign w:val="center"/>
            <w:hideMark/>
          </w:tcPr>
          <w:p w14:paraId="655F8CC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E8B0744" w14:textId="77777777" w:rsidTr="0081358A">
        <w:trPr>
          <w:cantSplit/>
          <w:trHeight w:val="480"/>
        </w:trPr>
        <w:tc>
          <w:tcPr>
            <w:tcW w:w="1996" w:type="dxa"/>
            <w:shd w:val="clear" w:color="000000" w:fill="EEECE1"/>
            <w:vAlign w:val="center"/>
            <w:hideMark/>
          </w:tcPr>
          <w:p w14:paraId="59803C03" w14:textId="2BAA845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78B303C" w14:textId="0C7612C3"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21C62BE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M2.036</w:t>
            </w:r>
          </w:p>
        </w:tc>
        <w:tc>
          <w:tcPr>
            <w:tcW w:w="3126" w:type="dxa"/>
            <w:shd w:val="clear" w:color="000000" w:fill="EEECE1"/>
            <w:vAlign w:val="center"/>
            <w:hideMark/>
          </w:tcPr>
          <w:p w14:paraId="4A8F79BD" w14:textId="0A8CDC0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52110EC2" w14:textId="1C34162E" w:rsidR="005F07C2" w:rsidRPr="00BA6BE4" w:rsidRDefault="005F07C2" w:rsidP="0081358A">
            <w:pPr>
              <w:spacing w:after="0" w:line="240" w:lineRule="auto"/>
              <w:rPr>
                <w:rFonts w:cstheme="minorHAnsi"/>
                <w:color w:val="000000"/>
                <w:sz w:val="20"/>
                <w:szCs w:val="20"/>
              </w:rPr>
            </w:pPr>
            <w:r w:rsidRPr="00BA6BE4">
              <w:rPr>
                <w:rFonts w:cstheme="minorHAnsi"/>
                <w:color w:val="000000"/>
                <w:sz w:val="20"/>
                <w:szCs w:val="20"/>
              </w:rPr>
              <w:t>Το σύνολο του διοικητικού προσωπικού (Άνδρες) που συνταξιοδοτήθηκε κατά τη λήξη του ακαδημαϊκού έτους αναφοράς (31/8) με βάση το ΦΕΚ.</w:t>
            </w:r>
            <w:r w:rsidR="0081358A"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7370196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6FBEA80" w14:textId="77777777" w:rsidTr="0081358A">
        <w:trPr>
          <w:cantSplit/>
          <w:trHeight w:val="480"/>
        </w:trPr>
        <w:tc>
          <w:tcPr>
            <w:tcW w:w="1996" w:type="dxa"/>
            <w:shd w:val="clear" w:color="000000" w:fill="EEECE1"/>
            <w:vAlign w:val="center"/>
            <w:hideMark/>
          </w:tcPr>
          <w:p w14:paraId="26A291F3" w14:textId="47A3996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45C5CD60" w14:textId="28BA8BF9"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hideMark/>
          </w:tcPr>
          <w:p w14:paraId="5064BB4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M2.037</w:t>
            </w:r>
          </w:p>
        </w:tc>
        <w:tc>
          <w:tcPr>
            <w:tcW w:w="3126" w:type="dxa"/>
            <w:shd w:val="clear" w:color="000000" w:fill="EEECE1"/>
            <w:vAlign w:val="center"/>
            <w:hideMark/>
          </w:tcPr>
          <w:p w14:paraId="4370B595" w14:textId="7880905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63FFEF2D" w14:textId="6B64325D" w:rsidR="005F07C2" w:rsidRPr="00BA6BE4" w:rsidRDefault="005F07C2" w:rsidP="003637F1">
            <w:pPr>
              <w:spacing w:after="0" w:line="240" w:lineRule="auto"/>
              <w:rPr>
                <w:rFonts w:cstheme="minorHAnsi"/>
                <w:color w:val="000000"/>
                <w:sz w:val="20"/>
                <w:szCs w:val="20"/>
              </w:rPr>
            </w:pPr>
            <w:r w:rsidRPr="00BA6BE4">
              <w:rPr>
                <w:rFonts w:cstheme="minorHAnsi"/>
                <w:color w:val="000000"/>
                <w:sz w:val="20"/>
                <w:szCs w:val="20"/>
              </w:rPr>
              <w:t>Το σύνολο του διοικητικού προσωπικού (Γυναίκες) που συνταξιοδοτήθηκε κατά τη λήξη του ακαδημαϊκού έτους αναφοράς (31/8) με βάση το ΦΕΚ.</w:t>
            </w:r>
            <w:r w:rsidR="003637F1"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p>
        </w:tc>
        <w:tc>
          <w:tcPr>
            <w:tcW w:w="1843" w:type="dxa"/>
            <w:shd w:val="clear" w:color="000000" w:fill="EEECE1"/>
            <w:vAlign w:val="center"/>
            <w:hideMark/>
          </w:tcPr>
          <w:p w14:paraId="6C878B6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1628A9F" w14:textId="77777777" w:rsidTr="0081358A">
        <w:trPr>
          <w:cantSplit/>
          <w:trHeight w:val="480"/>
        </w:trPr>
        <w:tc>
          <w:tcPr>
            <w:tcW w:w="1996" w:type="dxa"/>
            <w:shd w:val="clear" w:color="000000" w:fill="EEECE1"/>
            <w:vAlign w:val="center"/>
          </w:tcPr>
          <w:p w14:paraId="2960028C" w14:textId="6A40ED2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634E8ABA" w14:textId="17988DBA"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572CE18D" w14:textId="09C1DAAF"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M2.155</w:t>
            </w:r>
          </w:p>
        </w:tc>
        <w:tc>
          <w:tcPr>
            <w:tcW w:w="3126" w:type="dxa"/>
            <w:shd w:val="clear" w:color="000000" w:fill="EEECE1"/>
            <w:vAlign w:val="center"/>
          </w:tcPr>
          <w:p w14:paraId="6FD5D236" w14:textId="1AECF459" w:rsidR="005F07C2" w:rsidRPr="00BA6BE4" w:rsidRDefault="00CE57BC"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284" w:type="dxa"/>
            <w:shd w:val="clear" w:color="000000" w:fill="EEECE1"/>
            <w:vAlign w:val="center"/>
          </w:tcPr>
          <w:p w14:paraId="78EE4259"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(31/8) με βάση το ΦΕΚ.</w:t>
            </w:r>
          </w:p>
        </w:tc>
        <w:tc>
          <w:tcPr>
            <w:tcW w:w="1843" w:type="dxa"/>
            <w:shd w:val="clear" w:color="000000" w:fill="EEECE1"/>
            <w:vAlign w:val="center"/>
          </w:tcPr>
          <w:p w14:paraId="67743D5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AEA1461" w14:textId="77777777" w:rsidTr="0081358A">
        <w:trPr>
          <w:cantSplit/>
          <w:trHeight w:val="480"/>
        </w:trPr>
        <w:tc>
          <w:tcPr>
            <w:tcW w:w="1996" w:type="dxa"/>
            <w:shd w:val="clear" w:color="000000" w:fill="EEECE1"/>
            <w:vAlign w:val="center"/>
          </w:tcPr>
          <w:p w14:paraId="6C6CE94C" w14:textId="57D761E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293F0C69" w14:textId="5281C9DF"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2CBDF19" w14:textId="133A9AED"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M2.156</w:t>
            </w:r>
          </w:p>
        </w:tc>
        <w:tc>
          <w:tcPr>
            <w:tcW w:w="3126" w:type="dxa"/>
            <w:shd w:val="clear" w:color="000000" w:fill="EEECE1"/>
            <w:vAlign w:val="center"/>
          </w:tcPr>
          <w:p w14:paraId="123AC2D0" w14:textId="0A50F99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284" w:type="dxa"/>
            <w:shd w:val="clear" w:color="000000" w:fill="EEECE1"/>
            <w:vAlign w:val="center"/>
          </w:tcPr>
          <w:p w14:paraId="73505B6F"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(31/8) με βάση το ΦΕΚ.</w:t>
            </w:r>
          </w:p>
        </w:tc>
        <w:tc>
          <w:tcPr>
            <w:tcW w:w="1843" w:type="dxa"/>
            <w:shd w:val="clear" w:color="000000" w:fill="EEECE1"/>
            <w:vAlign w:val="center"/>
          </w:tcPr>
          <w:p w14:paraId="6CD0A22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2D367C7" w14:textId="77777777" w:rsidTr="0081358A">
        <w:trPr>
          <w:cantSplit/>
          <w:trHeight w:val="480"/>
        </w:trPr>
        <w:tc>
          <w:tcPr>
            <w:tcW w:w="1996" w:type="dxa"/>
            <w:shd w:val="clear" w:color="000000" w:fill="EEECE1"/>
            <w:vAlign w:val="center"/>
          </w:tcPr>
          <w:p w14:paraId="211C8F1A" w14:textId="7CD418E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5FAAA552" w14:textId="582A5DC8"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30952291" w14:textId="77397CA5"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M2.157</w:t>
            </w:r>
          </w:p>
        </w:tc>
        <w:tc>
          <w:tcPr>
            <w:tcW w:w="3126" w:type="dxa"/>
            <w:shd w:val="clear" w:color="auto" w:fill="EEECE1"/>
            <w:vAlign w:val="center"/>
          </w:tcPr>
          <w:p w14:paraId="645BDE1B" w14:textId="5952071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284" w:type="dxa"/>
            <w:shd w:val="clear" w:color="auto" w:fill="EEECE1"/>
            <w:vAlign w:val="center"/>
          </w:tcPr>
          <w:p w14:paraId="33648BF3"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(31/8) με βάση το ΦΕΚ.</w:t>
            </w:r>
          </w:p>
        </w:tc>
        <w:tc>
          <w:tcPr>
            <w:tcW w:w="1843" w:type="dxa"/>
            <w:shd w:val="clear" w:color="auto" w:fill="EEECE1"/>
            <w:vAlign w:val="center"/>
          </w:tcPr>
          <w:p w14:paraId="3359B07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01150EE" w14:textId="77777777" w:rsidTr="0081358A">
        <w:trPr>
          <w:cantSplit/>
          <w:trHeight w:val="480"/>
        </w:trPr>
        <w:tc>
          <w:tcPr>
            <w:tcW w:w="1996" w:type="dxa"/>
            <w:shd w:val="clear" w:color="000000" w:fill="EEECE1"/>
            <w:vAlign w:val="center"/>
          </w:tcPr>
          <w:p w14:paraId="5340E6A7" w14:textId="6FCD7B3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1995" w:type="dxa"/>
            <w:shd w:val="clear" w:color="000000" w:fill="EEECE1"/>
            <w:vAlign w:val="center"/>
          </w:tcPr>
          <w:p w14:paraId="7BDD78B2" w14:textId="6C5C9F77"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000000" w:fill="EEECE1"/>
            <w:noWrap/>
            <w:vAlign w:val="center"/>
          </w:tcPr>
          <w:p w14:paraId="7A6C314F" w14:textId="42C5E1F7" w:rsidR="005F07C2" w:rsidRPr="00BA6BE4" w:rsidRDefault="00CE57BC"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M2.158</w:t>
            </w:r>
          </w:p>
        </w:tc>
        <w:tc>
          <w:tcPr>
            <w:tcW w:w="3126" w:type="dxa"/>
            <w:shd w:val="clear" w:color="auto" w:fill="EEECE1"/>
            <w:vAlign w:val="center"/>
          </w:tcPr>
          <w:p w14:paraId="23AC8C3A" w14:textId="1DD793A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284" w:type="dxa"/>
            <w:shd w:val="clear" w:color="auto" w:fill="EEECE1"/>
            <w:vAlign w:val="center"/>
          </w:tcPr>
          <w:p w14:paraId="2D8C4F88"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(31/8) με βάση το ΦΕΚ.</w:t>
            </w:r>
          </w:p>
        </w:tc>
        <w:tc>
          <w:tcPr>
            <w:tcW w:w="1843" w:type="dxa"/>
            <w:shd w:val="clear" w:color="auto" w:fill="EEECE1"/>
            <w:vAlign w:val="center"/>
          </w:tcPr>
          <w:p w14:paraId="7AD3F2A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34FFC98" w14:textId="77777777" w:rsidTr="0081358A">
        <w:trPr>
          <w:cantSplit/>
          <w:trHeight w:val="480"/>
        </w:trPr>
        <w:tc>
          <w:tcPr>
            <w:tcW w:w="1996" w:type="dxa"/>
            <w:shd w:val="clear" w:color="auto" w:fill="auto"/>
            <w:vAlign w:val="center"/>
            <w:hideMark/>
          </w:tcPr>
          <w:p w14:paraId="7C770AD4" w14:textId="5F841C3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DE76C62" w14:textId="385E81F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3235F81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M2.040</w:t>
            </w:r>
          </w:p>
        </w:tc>
        <w:tc>
          <w:tcPr>
            <w:tcW w:w="3126" w:type="dxa"/>
            <w:shd w:val="clear" w:color="auto" w:fill="auto"/>
            <w:vAlign w:val="center"/>
            <w:hideMark/>
          </w:tcPr>
          <w:p w14:paraId="5B7B7A5F" w14:textId="7059E14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auto"/>
            <w:vAlign w:val="center"/>
          </w:tcPr>
          <w:p w14:paraId="2B127D8F" w14:textId="7F5C8B29"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7F6791C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EAB71E7" w14:textId="77777777" w:rsidTr="0081358A">
        <w:trPr>
          <w:cantSplit/>
          <w:trHeight w:val="480"/>
        </w:trPr>
        <w:tc>
          <w:tcPr>
            <w:tcW w:w="1996" w:type="dxa"/>
            <w:shd w:val="clear" w:color="auto" w:fill="auto"/>
            <w:vAlign w:val="center"/>
            <w:hideMark/>
          </w:tcPr>
          <w:p w14:paraId="6E9A3EBD" w14:textId="20CF06E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2E65CB9A" w14:textId="1CAC52D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12409F0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M2.041</w:t>
            </w:r>
          </w:p>
        </w:tc>
        <w:tc>
          <w:tcPr>
            <w:tcW w:w="3126" w:type="dxa"/>
            <w:shd w:val="clear" w:color="auto" w:fill="auto"/>
            <w:vAlign w:val="center"/>
            <w:hideMark/>
          </w:tcPr>
          <w:p w14:paraId="5420847D" w14:textId="4B7E3D0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auto"/>
            <w:vAlign w:val="center"/>
          </w:tcPr>
          <w:p w14:paraId="7E877FCE" w14:textId="1F230944"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2F3EFE3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DA21F10" w14:textId="77777777" w:rsidTr="0081358A">
        <w:trPr>
          <w:cantSplit/>
          <w:trHeight w:val="480"/>
        </w:trPr>
        <w:tc>
          <w:tcPr>
            <w:tcW w:w="1996" w:type="dxa"/>
            <w:shd w:val="clear" w:color="auto" w:fill="auto"/>
            <w:vAlign w:val="center"/>
            <w:hideMark/>
          </w:tcPr>
          <w:p w14:paraId="323D704E" w14:textId="414776AC"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A0A1B73" w14:textId="19F3F7B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0CC170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M2.042</w:t>
            </w:r>
          </w:p>
        </w:tc>
        <w:tc>
          <w:tcPr>
            <w:tcW w:w="3126" w:type="dxa"/>
            <w:shd w:val="clear" w:color="auto" w:fill="auto"/>
            <w:vAlign w:val="center"/>
            <w:hideMark/>
          </w:tcPr>
          <w:p w14:paraId="609CDC08" w14:textId="51576B3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CB2136B" w14:textId="1862D8E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569FDB0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6F2E507" w14:textId="77777777" w:rsidTr="0081358A">
        <w:trPr>
          <w:cantSplit/>
          <w:trHeight w:val="1132"/>
        </w:trPr>
        <w:tc>
          <w:tcPr>
            <w:tcW w:w="1996" w:type="dxa"/>
            <w:shd w:val="clear" w:color="auto" w:fill="auto"/>
            <w:vAlign w:val="center"/>
            <w:hideMark/>
          </w:tcPr>
          <w:p w14:paraId="5F8E9741" w14:textId="6DA0804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7C4D8EC6" w14:textId="3F725AD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6B2CE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M2.043</w:t>
            </w:r>
          </w:p>
        </w:tc>
        <w:tc>
          <w:tcPr>
            <w:tcW w:w="3126" w:type="dxa"/>
            <w:shd w:val="clear" w:color="auto" w:fill="auto"/>
            <w:vAlign w:val="center"/>
            <w:hideMark/>
          </w:tcPr>
          <w:p w14:paraId="18A768A0" w14:textId="46AA9D3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69658482" w14:textId="4E03D17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76996CE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5DC6663" w14:textId="77777777" w:rsidTr="0081358A">
        <w:trPr>
          <w:cantSplit/>
          <w:trHeight w:val="480"/>
        </w:trPr>
        <w:tc>
          <w:tcPr>
            <w:tcW w:w="1996" w:type="dxa"/>
            <w:shd w:val="clear" w:color="auto" w:fill="auto"/>
            <w:vAlign w:val="center"/>
            <w:hideMark/>
          </w:tcPr>
          <w:p w14:paraId="5F492FF5" w14:textId="4165C47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15C1B1EF" w14:textId="211357D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2D3CED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M2.044</w:t>
            </w:r>
          </w:p>
        </w:tc>
        <w:tc>
          <w:tcPr>
            <w:tcW w:w="3126" w:type="dxa"/>
            <w:shd w:val="clear" w:color="auto" w:fill="auto"/>
            <w:vAlign w:val="center"/>
            <w:hideMark/>
          </w:tcPr>
          <w:p w14:paraId="52B26CE9" w14:textId="468EA89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auto"/>
            <w:vAlign w:val="center"/>
          </w:tcPr>
          <w:p w14:paraId="220914F1" w14:textId="0388BFB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5175236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23F7B28" w14:textId="77777777" w:rsidTr="0081358A">
        <w:trPr>
          <w:cantSplit/>
          <w:trHeight w:val="480"/>
        </w:trPr>
        <w:tc>
          <w:tcPr>
            <w:tcW w:w="1996" w:type="dxa"/>
            <w:shd w:val="clear" w:color="auto" w:fill="auto"/>
            <w:vAlign w:val="center"/>
            <w:hideMark/>
          </w:tcPr>
          <w:p w14:paraId="4350A561" w14:textId="782EC43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07E543AC" w14:textId="7E1D073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61D14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M2.045</w:t>
            </w:r>
          </w:p>
        </w:tc>
        <w:tc>
          <w:tcPr>
            <w:tcW w:w="3126" w:type="dxa"/>
            <w:shd w:val="clear" w:color="auto" w:fill="auto"/>
            <w:vAlign w:val="center"/>
            <w:hideMark/>
          </w:tcPr>
          <w:p w14:paraId="20A5BE86" w14:textId="4D8BC3F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118AE397" w14:textId="302EB8E0"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1849CC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213D6B2" w14:textId="77777777" w:rsidTr="0081358A">
        <w:trPr>
          <w:cantSplit/>
          <w:trHeight w:val="480"/>
        </w:trPr>
        <w:tc>
          <w:tcPr>
            <w:tcW w:w="1996" w:type="dxa"/>
            <w:shd w:val="clear" w:color="auto" w:fill="auto"/>
            <w:vAlign w:val="center"/>
            <w:hideMark/>
          </w:tcPr>
          <w:p w14:paraId="38649A97" w14:textId="3529B07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068B67FA" w14:textId="3AAA2FA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20A27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M2.046</w:t>
            </w:r>
          </w:p>
        </w:tc>
        <w:tc>
          <w:tcPr>
            <w:tcW w:w="3126" w:type="dxa"/>
            <w:shd w:val="clear" w:color="auto" w:fill="auto"/>
            <w:vAlign w:val="center"/>
            <w:hideMark/>
          </w:tcPr>
          <w:p w14:paraId="58063F85" w14:textId="590373A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auto"/>
            <w:vAlign w:val="center"/>
          </w:tcPr>
          <w:p w14:paraId="02BFAE4E" w14:textId="0B773F79"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Λεκτόρων ή Καθηγητών Εφαρμογών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0E8EA9C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FFEA297" w14:textId="77777777" w:rsidTr="0081358A">
        <w:trPr>
          <w:cantSplit/>
          <w:trHeight w:val="480"/>
        </w:trPr>
        <w:tc>
          <w:tcPr>
            <w:tcW w:w="1996" w:type="dxa"/>
            <w:shd w:val="clear" w:color="auto" w:fill="auto"/>
            <w:vAlign w:val="center"/>
            <w:hideMark/>
          </w:tcPr>
          <w:p w14:paraId="1E2012E7" w14:textId="1B64B53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4F81F026" w14:textId="2DF30AE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6E6BF8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M2.047</w:t>
            </w:r>
          </w:p>
        </w:tc>
        <w:tc>
          <w:tcPr>
            <w:tcW w:w="3126" w:type="dxa"/>
            <w:shd w:val="clear" w:color="auto" w:fill="auto"/>
            <w:vAlign w:val="center"/>
            <w:hideMark/>
          </w:tcPr>
          <w:p w14:paraId="1D4EF3E4" w14:textId="75FC2F0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auto"/>
            <w:vAlign w:val="center"/>
          </w:tcPr>
          <w:p w14:paraId="78EF34BC" w14:textId="78CAAD1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Λεκτόρων ή Καθηγητών Εφαρμογών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0BC7185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78EEB83" w14:textId="77777777" w:rsidTr="0081358A">
        <w:trPr>
          <w:cantSplit/>
          <w:trHeight w:val="480"/>
        </w:trPr>
        <w:tc>
          <w:tcPr>
            <w:tcW w:w="1996" w:type="dxa"/>
            <w:shd w:val="clear" w:color="auto" w:fill="auto"/>
            <w:vAlign w:val="center"/>
            <w:hideMark/>
          </w:tcPr>
          <w:p w14:paraId="16B06FE5" w14:textId="5E25619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09C1738B" w14:textId="5FF56B8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D7A5CAF"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M2.048</w:t>
            </w:r>
          </w:p>
        </w:tc>
        <w:tc>
          <w:tcPr>
            <w:tcW w:w="3126" w:type="dxa"/>
            <w:shd w:val="clear" w:color="auto" w:fill="auto"/>
            <w:vAlign w:val="center"/>
            <w:hideMark/>
          </w:tcPr>
          <w:p w14:paraId="3A428077" w14:textId="689729E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auto"/>
            <w:vAlign w:val="center"/>
          </w:tcPr>
          <w:p w14:paraId="2447155F" w14:textId="12603F8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Εργαστηριακού Διδακτικού Προσωπικού  ΕΔΙΠ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560BA39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29CE944" w14:textId="77777777" w:rsidTr="0081358A">
        <w:trPr>
          <w:cantSplit/>
          <w:trHeight w:val="480"/>
        </w:trPr>
        <w:tc>
          <w:tcPr>
            <w:tcW w:w="1996" w:type="dxa"/>
            <w:shd w:val="clear" w:color="auto" w:fill="auto"/>
            <w:vAlign w:val="center"/>
            <w:hideMark/>
          </w:tcPr>
          <w:p w14:paraId="60EDC167" w14:textId="5B1DB79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1C216AD5" w14:textId="652BC5D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90C1BC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M2.049</w:t>
            </w:r>
          </w:p>
        </w:tc>
        <w:tc>
          <w:tcPr>
            <w:tcW w:w="3126" w:type="dxa"/>
            <w:shd w:val="clear" w:color="auto" w:fill="auto"/>
            <w:vAlign w:val="center"/>
            <w:hideMark/>
          </w:tcPr>
          <w:p w14:paraId="7091CC06" w14:textId="761B717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auto"/>
            <w:vAlign w:val="center"/>
          </w:tcPr>
          <w:p w14:paraId="244CE743" w14:textId="1171D99D"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Εργαστηριακού Διδακτικού Προσωπικού  ΕΔΙΠ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3550AA2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2CCB323" w14:textId="77777777" w:rsidTr="0081358A">
        <w:trPr>
          <w:cantSplit/>
          <w:trHeight w:val="480"/>
        </w:trPr>
        <w:tc>
          <w:tcPr>
            <w:tcW w:w="1996" w:type="dxa"/>
            <w:shd w:val="clear" w:color="auto" w:fill="auto"/>
            <w:vAlign w:val="center"/>
            <w:hideMark/>
          </w:tcPr>
          <w:p w14:paraId="08ADD802" w14:textId="1E1A197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10447369" w14:textId="5B514C6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D0C3CD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M2.050</w:t>
            </w:r>
          </w:p>
        </w:tc>
        <w:tc>
          <w:tcPr>
            <w:tcW w:w="3126" w:type="dxa"/>
            <w:shd w:val="clear" w:color="auto" w:fill="auto"/>
            <w:vAlign w:val="center"/>
            <w:hideMark/>
          </w:tcPr>
          <w:p w14:paraId="4986D8B3" w14:textId="3825054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auto"/>
            <w:vAlign w:val="center"/>
          </w:tcPr>
          <w:p w14:paraId="553427A3" w14:textId="57B61F0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Ειδικού Τεχνικού και Εργαστηριακού Προσωπικού ΕΤΕΠ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4CE1858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5FFA6BF" w14:textId="77777777" w:rsidTr="0081358A">
        <w:trPr>
          <w:cantSplit/>
          <w:trHeight w:val="480"/>
        </w:trPr>
        <w:tc>
          <w:tcPr>
            <w:tcW w:w="1996" w:type="dxa"/>
            <w:shd w:val="clear" w:color="auto" w:fill="auto"/>
            <w:vAlign w:val="center"/>
            <w:hideMark/>
          </w:tcPr>
          <w:p w14:paraId="0200FB71" w14:textId="6A4FC7B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ABADA98" w14:textId="58ECE4F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6D60E11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M2.051</w:t>
            </w:r>
          </w:p>
        </w:tc>
        <w:tc>
          <w:tcPr>
            <w:tcW w:w="3126" w:type="dxa"/>
            <w:shd w:val="clear" w:color="auto" w:fill="auto"/>
            <w:vAlign w:val="center"/>
            <w:hideMark/>
          </w:tcPr>
          <w:p w14:paraId="38A71215" w14:textId="2373D8F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auto"/>
            <w:vAlign w:val="center"/>
          </w:tcPr>
          <w:p w14:paraId="7C6D7F6D" w14:textId="69E7111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του Ειδικού Τεχνικού και Εργαστηριακού Προσωπικού ΕΤΕΠ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auto" w:fill="auto"/>
            <w:vAlign w:val="center"/>
            <w:hideMark/>
          </w:tcPr>
          <w:p w14:paraId="0FBE639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E24648E" w14:textId="77777777" w:rsidTr="0081358A">
        <w:trPr>
          <w:cantSplit/>
          <w:trHeight w:val="480"/>
        </w:trPr>
        <w:tc>
          <w:tcPr>
            <w:tcW w:w="1996" w:type="dxa"/>
            <w:shd w:val="clear" w:color="auto" w:fill="auto"/>
            <w:vAlign w:val="center"/>
            <w:hideMark/>
          </w:tcPr>
          <w:p w14:paraId="0BACAFC7" w14:textId="11AE91E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7AE01638" w14:textId="1318672B"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1C153A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M2.052</w:t>
            </w:r>
          </w:p>
        </w:tc>
        <w:tc>
          <w:tcPr>
            <w:tcW w:w="3126" w:type="dxa"/>
            <w:shd w:val="clear" w:color="auto" w:fill="auto"/>
            <w:vAlign w:val="center"/>
            <w:hideMark/>
          </w:tcPr>
          <w:p w14:paraId="70B26044" w14:textId="10ED7E5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auto"/>
            <w:vAlign w:val="center"/>
          </w:tcPr>
          <w:p w14:paraId="2D034710" w14:textId="43EB4FEB" w:rsidR="005F07C2" w:rsidRPr="00BA6BE4" w:rsidRDefault="005F07C2" w:rsidP="00062418">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r w:rsidR="00062418">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062418">
              <w:rPr>
                <w:rFonts w:eastAsia="Times New Roman" w:cstheme="minorHAnsi"/>
                <w:sz w:val="20"/>
                <w:szCs w:val="20"/>
                <w:lang w:eastAsia="el-GR"/>
              </w:rPr>
              <w:t>.</w:t>
            </w:r>
          </w:p>
        </w:tc>
        <w:tc>
          <w:tcPr>
            <w:tcW w:w="1843" w:type="dxa"/>
            <w:shd w:val="clear" w:color="auto" w:fill="auto"/>
            <w:vAlign w:val="center"/>
            <w:hideMark/>
          </w:tcPr>
          <w:p w14:paraId="71CA04B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817B27B" w14:textId="77777777" w:rsidTr="0081358A">
        <w:trPr>
          <w:cantSplit/>
          <w:trHeight w:val="480"/>
        </w:trPr>
        <w:tc>
          <w:tcPr>
            <w:tcW w:w="1996" w:type="dxa"/>
            <w:shd w:val="clear" w:color="auto" w:fill="auto"/>
            <w:vAlign w:val="center"/>
          </w:tcPr>
          <w:p w14:paraId="053287B6" w14:textId="711F0DA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1995" w:type="dxa"/>
            <w:shd w:val="clear" w:color="auto" w:fill="auto"/>
            <w:vAlign w:val="center"/>
          </w:tcPr>
          <w:p w14:paraId="7E8D08C9" w14:textId="2A3AA022"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039705A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M2.053</w:t>
            </w:r>
          </w:p>
        </w:tc>
        <w:tc>
          <w:tcPr>
            <w:tcW w:w="3126" w:type="dxa"/>
            <w:shd w:val="clear" w:color="auto" w:fill="auto"/>
            <w:vAlign w:val="center"/>
          </w:tcPr>
          <w:p w14:paraId="53C08A3E" w14:textId="44BA21A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auto"/>
            <w:vAlign w:val="center"/>
          </w:tcPr>
          <w:p w14:paraId="1D0A273D" w14:textId="02788047" w:rsidR="005F07C2" w:rsidRPr="00BA6BE4" w:rsidRDefault="005F07C2" w:rsidP="00062418">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(Γυναίκες) που παραιτήθηκε/εξέλιπε (από οποιαδήποτε αιτία) </w:t>
            </w:r>
            <w:r w:rsidR="009F43BA" w:rsidRPr="00BA6BE4">
              <w:rPr>
                <w:rFonts w:eastAsia="Times New Roman" w:cstheme="minorHAnsi"/>
                <w:sz w:val="20"/>
                <w:szCs w:val="20"/>
                <w:lang w:eastAsia="el-GR"/>
              </w:rPr>
              <w:t xml:space="preserve">κατά τη </w:t>
            </w:r>
            <w:r w:rsidR="009F43BA">
              <w:rPr>
                <w:rFonts w:eastAsia="Times New Roman" w:cstheme="minorHAnsi"/>
                <w:sz w:val="20"/>
                <w:szCs w:val="20"/>
                <w:lang w:eastAsia="el-GR"/>
              </w:rPr>
              <w:t>διάρκεια</w:t>
            </w:r>
            <w:r w:rsidR="009F43BA" w:rsidRPr="00BA6BE4">
              <w:rPr>
                <w:rFonts w:eastAsia="Times New Roman" w:cstheme="minorHAnsi"/>
                <w:sz w:val="20"/>
                <w:szCs w:val="20"/>
                <w:lang w:eastAsia="el-GR"/>
              </w:rPr>
              <w:t xml:space="preserve"> του ακαδημαϊκού έτους αναφοράς (</w:t>
            </w:r>
            <w:r w:rsidR="009F43BA">
              <w:rPr>
                <w:rFonts w:eastAsia="Times New Roman" w:cstheme="minorHAnsi"/>
                <w:sz w:val="20"/>
                <w:szCs w:val="20"/>
                <w:lang w:eastAsia="el-GR"/>
              </w:rPr>
              <w:t xml:space="preserve">1/9 έως </w:t>
            </w:r>
            <w:r w:rsidR="009F43BA" w:rsidRPr="00BA6BE4">
              <w:rPr>
                <w:rFonts w:eastAsia="Times New Roman" w:cstheme="minorHAnsi"/>
                <w:sz w:val="20"/>
                <w:szCs w:val="20"/>
                <w:lang w:eastAsia="el-GR"/>
              </w:rPr>
              <w:t>31/8) με βάση το ΦΕΚ</w:t>
            </w:r>
            <w:r w:rsidRPr="00BA6BE4">
              <w:rPr>
                <w:rFonts w:cstheme="minorHAnsi"/>
                <w:color w:val="000000"/>
                <w:sz w:val="20"/>
                <w:szCs w:val="20"/>
              </w:rPr>
              <w:t>.</w:t>
            </w:r>
            <w:r w:rsidR="00062418">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062418">
              <w:rPr>
                <w:rFonts w:eastAsia="Times New Roman" w:cstheme="minorHAnsi"/>
                <w:sz w:val="20"/>
                <w:szCs w:val="20"/>
                <w:lang w:eastAsia="el-GR"/>
              </w:rPr>
              <w:t>.</w:t>
            </w:r>
          </w:p>
        </w:tc>
        <w:tc>
          <w:tcPr>
            <w:tcW w:w="1843" w:type="dxa"/>
            <w:shd w:val="clear" w:color="auto" w:fill="auto"/>
            <w:vAlign w:val="center"/>
          </w:tcPr>
          <w:p w14:paraId="299018E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F478EE3" w14:textId="77777777" w:rsidTr="0081358A">
        <w:trPr>
          <w:cantSplit/>
          <w:trHeight w:val="480"/>
        </w:trPr>
        <w:tc>
          <w:tcPr>
            <w:tcW w:w="1996" w:type="dxa"/>
            <w:shd w:val="clear" w:color="auto" w:fill="auto"/>
            <w:vAlign w:val="center"/>
          </w:tcPr>
          <w:p w14:paraId="6026CF61" w14:textId="4F5B79E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4BEEAD01" w14:textId="261E0514"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1E6FE75E" w14:textId="1A89E19A"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M2.159</w:t>
            </w:r>
          </w:p>
        </w:tc>
        <w:tc>
          <w:tcPr>
            <w:tcW w:w="3126" w:type="dxa"/>
            <w:shd w:val="clear" w:color="auto" w:fill="auto"/>
            <w:vAlign w:val="center"/>
          </w:tcPr>
          <w:p w14:paraId="460BB91F" w14:textId="346BF3F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284" w:type="dxa"/>
            <w:shd w:val="clear" w:color="auto" w:fill="auto"/>
            <w:vAlign w:val="center"/>
          </w:tcPr>
          <w:p w14:paraId="4AC9A809" w14:textId="1EBE6B21"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tcPr>
          <w:p w14:paraId="35404FF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1F4371B" w14:textId="77777777" w:rsidTr="0081358A">
        <w:trPr>
          <w:cantSplit/>
          <w:trHeight w:val="480"/>
        </w:trPr>
        <w:tc>
          <w:tcPr>
            <w:tcW w:w="1996" w:type="dxa"/>
            <w:shd w:val="clear" w:color="auto" w:fill="auto"/>
            <w:vAlign w:val="center"/>
          </w:tcPr>
          <w:p w14:paraId="77419F76" w14:textId="204F1736"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2B8F5B98" w14:textId="68B5AA1A"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5B99516" w14:textId="372373A6"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M2.160</w:t>
            </w:r>
          </w:p>
        </w:tc>
        <w:tc>
          <w:tcPr>
            <w:tcW w:w="3126" w:type="dxa"/>
            <w:shd w:val="clear" w:color="auto" w:fill="auto"/>
            <w:vAlign w:val="center"/>
          </w:tcPr>
          <w:p w14:paraId="2B992FAE" w14:textId="4C75802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284" w:type="dxa"/>
            <w:shd w:val="clear" w:color="auto" w:fill="auto"/>
            <w:vAlign w:val="center"/>
          </w:tcPr>
          <w:p w14:paraId="2EC6F304"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843" w:type="dxa"/>
            <w:shd w:val="clear" w:color="auto" w:fill="auto"/>
            <w:vAlign w:val="center"/>
          </w:tcPr>
          <w:p w14:paraId="21659AE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B818232" w14:textId="77777777" w:rsidTr="0081358A">
        <w:trPr>
          <w:cantSplit/>
          <w:trHeight w:val="480"/>
        </w:trPr>
        <w:tc>
          <w:tcPr>
            <w:tcW w:w="1996" w:type="dxa"/>
            <w:shd w:val="clear" w:color="auto" w:fill="auto"/>
            <w:vAlign w:val="center"/>
          </w:tcPr>
          <w:p w14:paraId="20F2E093" w14:textId="153A27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209E321C" w14:textId="1C4B9F7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6FF51351" w14:textId="296D903B"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M2.161</w:t>
            </w:r>
          </w:p>
        </w:tc>
        <w:tc>
          <w:tcPr>
            <w:tcW w:w="3126" w:type="dxa"/>
            <w:shd w:val="clear" w:color="auto" w:fill="auto"/>
            <w:vAlign w:val="center"/>
          </w:tcPr>
          <w:p w14:paraId="27F2FEA4" w14:textId="7A6D81E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284" w:type="dxa"/>
            <w:shd w:val="clear" w:color="auto" w:fill="auto"/>
            <w:vAlign w:val="center"/>
          </w:tcPr>
          <w:p w14:paraId="301FA8EE" w14:textId="0A20A549"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tcPr>
          <w:p w14:paraId="49A073A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CC5A55C" w14:textId="77777777" w:rsidTr="0081358A">
        <w:trPr>
          <w:cantSplit/>
          <w:trHeight w:val="480"/>
        </w:trPr>
        <w:tc>
          <w:tcPr>
            <w:tcW w:w="1996" w:type="dxa"/>
            <w:shd w:val="clear" w:color="auto" w:fill="auto"/>
            <w:vAlign w:val="center"/>
          </w:tcPr>
          <w:p w14:paraId="226C784E" w14:textId="7313758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995" w:type="dxa"/>
            <w:shd w:val="clear" w:color="auto" w:fill="auto"/>
            <w:vAlign w:val="center"/>
          </w:tcPr>
          <w:p w14:paraId="36500E65" w14:textId="1C320B1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tcPr>
          <w:p w14:paraId="38450C2A" w14:textId="1886F3B1" w:rsidR="005F07C2" w:rsidRPr="00BA6BE4" w:rsidRDefault="003F1345"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M2.162</w:t>
            </w:r>
          </w:p>
        </w:tc>
        <w:tc>
          <w:tcPr>
            <w:tcW w:w="3126" w:type="dxa"/>
            <w:shd w:val="clear" w:color="auto" w:fill="auto"/>
            <w:vAlign w:val="center"/>
          </w:tcPr>
          <w:p w14:paraId="4BF06812" w14:textId="72284DA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284" w:type="dxa"/>
            <w:shd w:val="clear" w:color="auto" w:fill="auto"/>
            <w:vAlign w:val="center"/>
          </w:tcPr>
          <w:p w14:paraId="60D558F2" w14:textId="2171A243"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παραιτήθηκε/εξέλιπε (από οποιαδήποτε αιτία</w:t>
            </w:r>
            <w:r w:rsidR="00B36C45" w:rsidRPr="00BA6BE4">
              <w:rPr>
                <w:rFonts w:eastAsia="Times New Roman" w:cstheme="minorHAnsi"/>
                <w:sz w:val="20"/>
                <w:szCs w:val="20"/>
                <w:lang w:eastAsia="el-GR"/>
              </w:rPr>
              <w:t xml:space="preserve"> 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tcPr>
          <w:p w14:paraId="73C23705"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0BCC463" w14:textId="77777777" w:rsidTr="0081358A">
        <w:trPr>
          <w:cantSplit/>
          <w:trHeight w:val="480"/>
        </w:trPr>
        <w:tc>
          <w:tcPr>
            <w:tcW w:w="1996" w:type="dxa"/>
            <w:shd w:val="clear" w:color="000000" w:fill="EEECE1"/>
            <w:vAlign w:val="center"/>
            <w:hideMark/>
          </w:tcPr>
          <w:p w14:paraId="43F88494" w14:textId="52C2795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noWrap/>
            <w:vAlign w:val="center"/>
          </w:tcPr>
          <w:p w14:paraId="3002F935" w14:textId="46DFA62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D1F3F1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M2.056</w:t>
            </w:r>
          </w:p>
        </w:tc>
        <w:tc>
          <w:tcPr>
            <w:tcW w:w="3126" w:type="dxa"/>
            <w:shd w:val="clear" w:color="000000" w:fill="EEECE1"/>
            <w:vAlign w:val="center"/>
            <w:hideMark/>
          </w:tcPr>
          <w:p w14:paraId="32C54C13" w14:textId="4D42EC4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EEECE1"/>
            <w:vAlign w:val="center"/>
          </w:tcPr>
          <w:p w14:paraId="56043736" w14:textId="11A3BC4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Καθηγητών</w:t>
            </w:r>
            <w:r w:rsidR="00062418">
              <w:rPr>
                <w:rFonts w:cstheme="minorHAnsi"/>
                <w:color w:val="000000"/>
                <w:sz w:val="20"/>
                <w:szCs w:val="20"/>
              </w:rPr>
              <w:t xml:space="preserve"> </w:t>
            </w:r>
            <w:r w:rsidRPr="00BA6BE4">
              <w:rPr>
                <w:rFonts w:cstheme="minorHAnsi"/>
                <w:color w:val="000000"/>
                <w:sz w:val="20"/>
                <w:szCs w:val="20"/>
              </w:rPr>
              <w:t xml:space="preserve">(Άνδρες)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7AC7094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E6BDA99" w14:textId="77777777" w:rsidTr="0081358A">
        <w:trPr>
          <w:cantSplit/>
          <w:trHeight w:val="480"/>
        </w:trPr>
        <w:tc>
          <w:tcPr>
            <w:tcW w:w="1996" w:type="dxa"/>
            <w:shd w:val="clear" w:color="000000" w:fill="EEECE1"/>
            <w:vAlign w:val="center"/>
            <w:hideMark/>
          </w:tcPr>
          <w:p w14:paraId="24C6D5B8" w14:textId="0E86773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B01BFD1" w14:textId="0CF50BB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D28BC2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M2.057</w:t>
            </w:r>
          </w:p>
        </w:tc>
        <w:tc>
          <w:tcPr>
            <w:tcW w:w="3126" w:type="dxa"/>
            <w:shd w:val="clear" w:color="000000" w:fill="EEECE1"/>
            <w:vAlign w:val="center"/>
            <w:hideMark/>
          </w:tcPr>
          <w:p w14:paraId="6EC7B893" w14:textId="5E008E9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EEECE1"/>
            <w:vAlign w:val="center"/>
          </w:tcPr>
          <w:p w14:paraId="7F00E260" w14:textId="56F302B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Καθηγητών εντός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5FF96A3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3D94BB0" w14:textId="77777777" w:rsidTr="0081358A">
        <w:trPr>
          <w:cantSplit/>
          <w:trHeight w:val="480"/>
        </w:trPr>
        <w:tc>
          <w:tcPr>
            <w:tcW w:w="1996" w:type="dxa"/>
            <w:shd w:val="clear" w:color="000000" w:fill="EEECE1"/>
            <w:vAlign w:val="center"/>
            <w:hideMark/>
          </w:tcPr>
          <w:p w14:paraId="0AAE2901" w14:textId="5798543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5667C3EF" w14:textId="2FD0440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5D486FB"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M2.058</w:t>
            </w:r>
          </w:p>
        </w:tc>
        <w:tc>
          <w:tcPr>
            <w:tcW w:w="3126" w:type="dxa"/>
            <w:shd w:val="clear" w:color="000000" w:fill="EEECE1"/>
            <w:vAlign w:val="center"/>
            <w:hideMark/>
          </w:tcPr>
          <w:p w14:paraId="254B3F40" w14:textId="2AAE2BB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EEECE1"/>
            <w:vAlign w:val="center"/>
          </w:tcPr>
          <w:p w14:paraId="52C63B96" w14:textId="3D96743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Αναπληρωτών Καθηγητών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19E8D25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A5DDC72" w14:textId="77777777" w:rsidTr="0081358A">
        <w:trPr>
          <w:cantSplit/>
          <w:trHeight w:val="480"/>
        </w:trPr>
        <w:tc>
          <w:tcPr>
            <w:tcW w:w="1996" w:type="dxa"/>
            <w:shd w:val="clear" w:color="000000" w:fill="EEECE1"/>
            <w:vAlign w:val="center"/>
            <w:hideMark/>
          </w:tcPr>
          <w:p w14:paraId="123965BF" w14:textId="09E4B18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F011CD0" w14:textId="63CD94E1"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8BB3BE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M2.059</w:t>
            </w:r>
          </w:p>
        </w:tc>
        <w:tc>
          <w:tcPr>
            <w:tcW w:w="3126" w:type="dxa"/>
            <w:shd w:val="clear" w:color="000000" w:fill="EEECE1"/>
            <w:vAlign w:val="center"/>
            <w:hideMark/>
          </w:tcPr>
          <w:p w14:paraId="31F57BFC" w14:textId="1174A0E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EEECE1"/>
            <w:vAlign w:val="center"/>
          </w:tcPr>
          <w:p w14:paraId="31A24A70" w14:textId="6ECDA07C"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Αναπληρωτών Καθηγητών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A0E870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0EC6479" w14:textId="77777777" w:rsidTr="0081358A">
        <w:trPr>
          <w:cantSplit/>
          <w:trHeight w:val="480"/>
        </w:trPr>
        <w:tc>
          <w:tcPr>
            <w:tcW w:w="1996" w:type="dxa"/>
            <w:shd w:val="clear" w:color="000000" w:fill="EEECE1"/>
            <w:vAlign w:val="center"/>
            <w:hideMark/>
          </w:tcPr>
          <w:p w14:paraId="5DDEEC43" w14:textId="257A79AE"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C1AA0EE" w14:textId="60D5769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349C951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M2.060</w:t>
            </w:r>
          </w:p>
        </w:tc>
        <w:tc>
          <w:tcPr>
            <w:tcW w:w="3126" w:type="dxa"/>
            <w:shd w:val="clear" w:color="000000" w:fill="EEECE1"/>
            <w:vAlign w:val="center"/>
            <w:hideMark/>
          </w:tcPr>
          <w:p w14:paraId="761069E5" w14:textId="76304BF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EEECE1"/>
            <w:vAlign w:val="center"/>
          </w:tcPr>
          <w:p w14:paraId="6EBB6E86" w14:textId="52128316"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Επίκουρων Καθηγητών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278C001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3ACB698" w14:textId="77777777" w:rsidTr="0081358A">
        <w:trPr>
          <w:cantSplit/>
          <w:trHeight w:val="480"/>
        </w:trPr>
        <w:tc>
          <w:tcPr>
            <w:tcW w:w="1996" w:type="dxa"/>
            <w:shd w:val="clear" w:color="000000" w:fill="EEECE1"/>
            <w:vAlign w:val="center"/>
            <w:hideMark/>
          </w:tcPr>
          <w:p w14:paraId="47D741EF" w14:textId="669ADD8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8094EB5" w14:textId="78348767"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81D4A4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M2.061</w:t>
            </w:r>
          </w:p>
        </w:tc>
        <w:tc>
          <w:tcPr>
            <w:tcW w:w="3126" w:type="dxa"/>
            <w:shd w:val="clear" w:color="000000" w:fill="EEECE1"/>
            <w:vAlign w:val="center"/>
            <w:hideMark/>
          </w:tcPr>
          <w:p w14:paraId="66B73512" w14:textId="05DC902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EEECE1"/>
            <w:vAlign w:val="center"/>
          </w:tcPr>
          <w:p w14:paraId="1D7BE4FC" w14:textId="2B3BBD35"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Επίκουρων Καθηγητών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50C4B2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9E2CECC" w14:textId="77777777" w:rsidTr="0081358A">
        <w:trPr>
          <w:cantSplit/>
          <w:trHeight w:val="480"/>
        </w:trPr>
        <w:tc>
          <w:tcPr>
            <w:tcW w:w="1996" w:type="dxa"/>
            <w:shd w:val="clear" w:color="000000" w:fill="EEECE1"/>
            <w:vAlign w:val="center"/>
            <w:hideMark/>
          </w:tcPr>
          <w:p w14:paraId="03E5B65F" w14:textId="129F18B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1995" w:type="dxa"/>
            <w:shd w:val="clear" w:color="000000" w:fill="EEECE1"/>
            <w:vAlign w:val="center"/>
          </w:tcPr>
          <w:p w14:paraId="1E920320" w14:textId="123B6BD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28EA75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M2.062</w:t>
            </w:r>
          </w:p>
        </w:tc>
        <w:tc>
          <w:tcPr>
            <w:tcW w:w="3126" w:type="dxa"/>
            <w:shd w:val="clear" w:color="000000" w:fill="EEECE1"/>
            <w:vAlign w:val="center"/>
            <w:hideMark/>
          </w:tcPr>
          <w:p w14:paraId="15B65760" w14:textId="31761224"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284" w:type="dxa"/>
            <w:shd w:val="clear" w:color="auto" w:fill="EEECE1"/>
            <w:vAlign w:val="center"/>
          </w:tcPr>
          <w:p w14:paraId="0F42BC25" w14:textId="2DD66868"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Λεκτόρων ή Καθηγητών Εφαρμογών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0E3888B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CF04979" w14:textId="77777777" w:rsidTr="0081358A">
        <w:trPr>
          <w:cantSplit/>
          <w:trHeight w:val="480"/>
        </w:trPr>
        <w:tc>
          <w:tcPr>
            <w:tcW w:w="1996" w:type="dxa"/>
            <w:shd w:val="clear" w:color="000000" w:fill="EEECE1"/>
            <w:vAlign w:val="center"/>
            <w:hideMark/>
          </w:tcPr>
          <w:p w14:paraId="7D241F8E" w14:textId="7C84821D"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DDB744F" w14:textId="0CA5B11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1709DFE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M2.063</w:t>
            </w:r>
          </w:p>
        </w:tc>
        <w:tc>
          <w:tcPr>
            <w:tcW w:w="3126" w:type="dxa"/>
            <w:shd w:val="clear" w:color="000000" w:fill="EEECE1"/>
            <w:vAlign w:val="center"/>
            <w:hideMark/>
          </w:tcPr>
          <w:p w14:paraId="70E07038" w14:textId="10C1D79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284" w:type="dxa"/>
            <w:shd w:val="clear" w:color="auto" w:fill="EEECE1"/>
            <w:vAlign w:val="center"/>
          </w:tcPr>
          <w:p w14:paraId="6D3E0E79" w14:textId="1570229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Λεκτόρων ή Καθηγητών Εφαρμογών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00BE3B2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884CCDE" w14:textId="77777777" w:rsidTr="0081358A">
        <w:trPr>
          <w:cantSplit/>
          <w:trHeight w:val="480"/>
        </w:trPr>
        <w:tc>
          <w:tcPr>
            <w:tcW w:w="1996" w:type="dxa"/>
            <w:shd w:val="clear" w:color="000000" w:fill="EEECE1"/>
            <w:vAlign w:val="center"/>
            <w:hideMark/>
          </w:tcPr>
          <w:p w14:paraId="493F5590" w14:textId="02809D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1DC259E8" w14:textId="4B8679FE"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3FFDA5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M2.064</w:t>
            </w:r>
          </w:p>
        </w:tc>
        <w:tc>
          <w:tcPr>
            <w:tcW w:w="3126" w:type="dxa"/>
            <w:shd w:val="clear" w:color="000000" w:fill="EEECE1"/>
            <w:vAlign w:val="center"/>
            <w:hideMark/>
          </w:tcPr>
          <w:p w14:paraId="496748BD" w14:textId="0E4A56E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284" w:type="dxa"/>
            <w:shd w:val="clear" w:color="auto" w:fill="EEECE1"/>
            <w:vAlign w:val="center"/>
          </w:tcPr>
          <w:p w14:paraId="1A5E6968" w14:textId="09EAE4C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Εργαστηριακού Διδακτικού Προσωπικού ΕΔΙΠ (Άνδρες)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2FE801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6684FB0" w14:textId="77777777" w:rsidTr="0081358A">
        <w:trPr>
          <w:cantSplit/>
          <w:trHeight w:val="480"/>
        </w:trPr>
        <w:tc>
          <w:tcPr>
            <w:tcW w:w="1996" w:type="dxa"/>
            <w:shd w:val="clear" w:color="000000" w:fill="EEECE1"/>
            <w:vAlign w:val="center"/>
            <w:hideMark/>
          </w:tcPr>
          <w:p w14:paraId="49B44AAC" w14:textId="1B395B03"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24A18326" w14:textId="0102F48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63311A66"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M2.065</w:t>
            </w:r>
          </w:p>
        </w:tc>
        <w:tc>
          <w:tcPr>
            <w:tcW w:w="3126" w:type="dxa"/>
            <w:shd w:val="clear" w:color="auto" w:fill="EEECE1"/>
            <w:vAlign w:val="center"/>
            <w:hideMark/>
          </w:tcPr>
          <w:p w14:paraId="6DCEB3D6" w14:textId="1B0BA81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284" w:type="dxa"/>
            <w:shd w:val="clear" w:color="auto" w:fill="EEECE1"/>
            <w:vAlign w:val="center"/>
          </w:tcPr>
          <w:p w14:paraId="2DD61174" w14:textId="13576071"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Εργαστηριακού Διδακτικού Προσωπικού ΕΔΙΠ (Γυναίκες) </w:t>
            </w:r>
            <w:r w:rsidR="00B36C45" w:rsidRPr="00BA6BE4">
              <w:rPr>
                <w:rFonts w:eastAsia="Times New Roman" w:cstheme="minorHAnsi"/>
                <w:sz w:val="20"/>
                <w:szCs w:val="20"/>
                <w:lang w:eastAsia="el-GR"/>
              </w:rPr>
              <w:t xml:space="preserve">κατά τη </w:t>
            </w:r>
            <w:r w:rsidR="00B36C45">
              <w:rPr>
                <w:rFonts w:eastAsia="Times New Roman" w:cstheme="minorHAnsi"/>
                <w:sz w:val="20"/>
                <w:szCs w:val="20"/>
                <w:lang w:eastAsia="el-GR"/>
              </w:rPr>
              <w:t>διάρκεια</w:t>
            </w:r>
            <w:r w:rsidR="00B36C45" w:rsidRPr="00BA6BE4">
              <w:rPr>
                <w:rFonts w:eastAsia="Times New Roman" w:cstheme="minorHAnsi"/>
                <w:sz w:val="20"/>
                <w:szCs w:val="20"/>
                <w:lang w:eastAsia="el-GR"/>
              </w:rPr>
              <w:t xml:space="preserve"> του ακαδημαϊκού έτους αναφοράς (</w:t>
            </w:r>
            <w:r w:rsidR="00B36C45">
              <w:rPr>
                <w:rFonts w:eastAsia="Times New Roman" w:cstheme="minorHAnsi"/>
                <w:sz w:val="20"/>
                <w:szCs w:val="20"/>
                <w:lang w:eastAsia="el-GR"/>
              </w:rPr>
              <w:t xml:space="preserve">1/9 έως </w:t>
            </w:r>
            <w:r w:rsidR="00B36C45"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08685A9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EDF3918" w14:textId="77777777" w:rsidTr="0081358A">
        <w:trPr>
          <w:cantSplit/>
          <w:trHeight w:val="480"/>
        </w:trPr>
        <w:tc>
          <w:tcPr>
            <w:tcW w:w="1996" w:type="dxa"/>
            <w:shd w:val="clear" w:color="000000" w:fill="EEECE1"/>
            <w:vAlign w:val="center"/>
            <w:hideMark/>
          </w:tcPr>
          <w:p w14:paraId="0AC5DDF2" w14:textId="026537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3E03992" w14:textId="696C483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C0D79C5"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M2.066</w:t>
            </w:r>
          </w:p>
        </w:tc>
        <w:tc>
          <w:tcPr>
            <w:tcW w:w="3126" w:type="dxa"/>
            <w:shd w:val="clear" w:color="000000" w:fill="EEECE1"/>
            <w:vAlign w:val="center"/>
            <w:hideMark/>
          </w:tcPr>
          <w:p w14:paraId="1C054B57" w14:textId="5849786E"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284" w:type="dxa"/>
            <w:shd w:val="clear" w:color="auto" w:fill="EEECE1"/>
            <w:vAlign w:val="center"/>
          </w:tcPr>
          <w:p w14:paraId="12281B1B" w14:textId="2C2649D2"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Ειδικού Τεχνικού και Εργαστηριακού Προσωπικού ΕΤΕΠ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27A48DC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93915A3" w14:textId="77777777" w:rsidTr="0081358A">
        <w:trPr>
          <w:cantSplit/>
          <w:trHeight w:val="480"/>
        </w:trPr>
        <w:tc>
          <w:tcPr>
            <w:tcW w:w="1996" w:type="dxa"/>
            <w:shd w:val="clear" w:color="000000" w:fill="EEECE1"/>
            <w:vAlign w:val="center"/>
            <w:hideMark/>
          </w:tcPr>
          <w:p w14:paraId="049E43F6" w14:textId="0018409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6A1D9C2" w14:textId="7A1B705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4A2BB37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M2.067</w:t>
            </w:r>
          </w:p>
        </w:tc>
        <w:tc>
          <w:tcPr>
            <w:tcW w:w="3126" w:type="dxa"/>
            <w:shd w:val="clear" w:color="000000" w:fill="EEECE1"/>
            <w:vAlign w:val="center"/>
            <w:hideMark/>
          </w:tcPr>
          <w:p w14:paraId="09904A07" w14:textId="765E897A"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284" w:type="dxa"/>
            <w:shd w:val="clear" w:color="auto" w:fill="EEECE1"/>
            <w:vAlign w:val="center"/>
          </w:tcPr>
          <w:p w14:paraId="7F749CB2" w14:textId="70CDBB5E"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Ειδικού Τεχνικού και Εργαστηριακού Προσωπικού ΕΤΕΠ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843" w:type="dxa"/>
            <w:shd w:val="clear" w:color="000000" w:fill="EEECE1"/>
            <w:vAlign w:val="center"/>
            <w:hideMark/>
          </w:tcPr>
          <w:p w14:paraId="37AC54AC"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4E88808" w14:textId="77777777" w:rsidTr="0081358A">
        <w:trPr>
          <w:cantSplit/>
          <w:trHeight w:val="480"/>
        </w:trPr>
        <w:tc>
          <w:tcPr>
            <w:tcW w:w="1996" w:type="dxa"/>
            <w:shd w:val="clear" w:color="000000" w:fill="EEECE1"/>
            <w:vAlign w:val="center"/>
            <w:hideMark/>
          </w:tcPr>
          <w:p w14:paraId="4DFFEF2C" w14:textId="3D731FDA"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6E874678" w14:textId="09B2E4A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6A7617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M2.068</w:t>
            </w:r>
          </w:p>
        </w:tc>
        <w:tc>
          <w:tcPr>
            <w:tcW w:w="3126" w:type="dxa"/>
            <w:shd w:val="clear" w:color="000000" w:fill="EEECE1"/>
            <w:vAlign w:val="center"/>
            <w:hideMark/>
          </w:tcPr>
          <w:p w14:paraId="6E537722" w14:textId="4371661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284" w:type="dxa"/>
            <w:shd w:val="clear" w:color="auto" w:fill="EEECE1"/>
            <w:vAlign w:val="center"/>
          </w:tcPr>
          <w:p w14:paraId="2726E63B" w14:textId="299734FA"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διοικητικού προσωπικού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8F650B">
              <w:rPr>
                <w:rFonts w:eastAsia="Times New Roman" w:cstheme="minorHAnsi"/>
                <w:sz w:val="20"/>
                <w:szCs w:val="20"/>
                <w:lang w:eastAsia="el-GR"/>
              </w:rPr>
              <w:t>.</w:t>
            </w:r>
          </w:p>
        </w:tc>
        <w:tc>
          <w:tcPr>
            <w:tcW w:w="1843" w:type="dxa"/>
            <w:shd w:val="clear" w:color="000000" w:fill="EEECE1"/>
            <w:vAlign w:val="center"/>
            <w:hideMark/>
          </w:tcPr>
          <w:p w14:paraId="1A5B200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3B7B79D" w14:textId="77777777" w:rsidTr="0081358A">
        <w:trPr>
          <w:cantSplit/>
          <w:trHeight w:val="480"/>
        </w:trPr>
        <w:tc>
          <w:tcPr>
            <w:tcW w:w="1996" w:type="dxa"/>
            <w:shd w:val="clear" w:color="000000" w:fill="EEECE1"/>
            <w:vAlign w:val="center"/>
            <w:hideMark/>
          </w:tcPr>
          <w:p w14:paraId="57B76C6D" w14:textId="0499B8BF"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32C7836A" w14:textId="2EF98832"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B094FF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M2.069</w:t>
            </w:r>
          </w:p>
        </w:tc>
        <w:tc>
          <w:tcPr>
            <w:tcW w:w="3126" w:type="dxa"/>
            <w:shd w:val="clear" w:color="000000" w:fill="EEECE1"/>
            <w:vAlign w:val="center"/>
            <w:hideMark/>
          </w:tcPr>
          <w:p w14:paraId="1F4DF4D3" w14:textId="4F478E7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284" w:type="dxa"/>
            <w:shd w:val="clear" w:color="auto" w:fill="EEECE1"/>
            <w:vAlign w:val="center"/>
          </w:tcPr>
          <w:p w14:paraId="406A4B37" w14:textId="4FE7BC1F" w:rsidR="005F07C2" w:rsidRPr="00BA6BE4" w:rsidRDefault="005F07C2" w:rsidP="008F650B">
            <w:pPr>
              <w:spacing w:after="0" w:line="240" w:lineRule="auto"/>
              <w:rPr>
                <w:rFonts w:cstheme="minorHAnsi"/>
                <w:color w:val="000000"/>
                <w:sz w:val="20"/>
                <w:szCs w:val="20"/>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διοικητικού προσωπικού</w:t>
            </w:r>
            <w:r w:rsidR="008F650B">
              <w:rPr>
                <w:rFonts w:cstheme="minorHAnsi"/>
                <w:color w:val="000000"/>
                <w:sz w:val="20"/>
                <w:szCs w:val="20"/>
              </w:rPr>
              <w:t xml:space="preserve"> </w:t>
            </w:r>
            <w:r w:rsidRPr="00BA6BE4">
              <w:rPr>
                <w:rFonts w:cstheme="minorHAnsi"/>
                <w:color w:val="000000"/>
                <w:sz w:val="20"/>
                <w:szCs w:val="20"/>
              </w:rPr>
              <w:t>(Γυναίκες)</w:t>
            </w:r>
            <w:r w:rsidRPr="00BA6BE4">
              <w:rPr>
                <w:rFonts w:eastAsia="Times New Roman" w:cstheme="minorHAnsi"/>
                <w:sz w:val="20"/>
                <w:szCs w:val="20"/>
                <w:lang w:eastAsia="el-GR"/>
              </w:rPr>
              <w:t xml:space="preserve">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8F650B">
              <w:rPr>
                <w:rFonts w:eastAsia="Times New Roman" w:cstheme="minorHAnsi"/>
                <w:sz w:val="20"/>
                <w:szCs w:val="20"/>
                <w:lang w:eastAsia="el-GR"/>
              </w:rPr>
              <w:t>.</w:t>
            </w:r>
          </w:p>
        </w:tc>
        <w:tc>
          <w:tcPr>
            <w:tcW w:w="1843" w:type="dxa"/>
            <w:shd w:val="clear" w:color="000000" w:fill="EEECE1"/>
            <w:vAlign w:val="center"/>
            <w:hideMark/>
          </w:tcPr>
          <w:p w14:paraId="48D44DC1"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0488915E" w14:textId="77777777" w:rsidTr="0081358A">
        <w:trPr>
          <w:cantSplit/>
          <w:trHeight w:val="480"/>
        </w:trPr>
        <w:tc>
          <w:tcPr>
            <w:tcW w:w="1996" w:type="dxa"/>
            <w:shd w:val="clear" w:color="000000" w:fill="EEECE1"/>
            <w:vAlign w:val="center"/>
          </w:tcPr>
          <w:p w14:paraId="0A0BB4FD" w14:textId="1851360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2B152A" w14:textId="35EAB73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55D7E27E" w14:textId="019A25D3"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M2.163</w:t>
            </w:r>
          </w:p>
        </w:tc>
        <w:tc>
          <w:tcPr>
            <w:tcW w:w="3126" w:type="dxa"/>
            <w:shd w:val="clear" w:color="000000" w:fill="EEECE1"/>
            <w:vAlign w:val="center"/>
          </w:tcPr>
          <w:p w14:paraId="5618EDE3" w14:textId="4CA8E86C"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284" w:type="dxa"/>
            <w:shd w:val="clear" w:color="000000" w:fill="EEECE1"/>
            <w:vAlign w:val="center"/>
          </w:tcPr>
          <w:p w14:paraId="156B0FCF" w14:textId="6CC4539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000000" w:fill="EEECE1"/>
            <w:vAlign w:val="center"/>
          </w:tcPr>
          <w:p w14:paraId="474A32B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017E56C" w14:textId="77777777" w:rsidTr="0081358A">
        <w:trPr>
          <w:cantSplit/>
          <w:trHeight w:val="480"/>
        </w:trPr>
        <w:tc>
          <w:tcPr>
            <w:tcW w:w="1996" w:type="dxa"/>
            <w:shd w:val="clear" w:color="000000" w:fill="EEECE1"/>
            <w:vAlign w:val="center"/>
          </w:tcPr>
          <w:p w14:paraId="063D726F" w14:textId="3B42B47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7E5BB109" w14:textId="0884672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1EA3A6A0" w14:textId="21587B87"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M2.164</w:t>
            </w:r>
          </w:p>
        </w:tc>
        <w:tc>
          <w:tcPr>
            <w:tcW w:w="3126" w:type="dxa"/>
            <w:shd w:val="clear" w:color="000000" w:fill="EEECE1"/>
            <w:vAlign w:val="center"/>
          </w:tcPr>
          <w:p w14:paraId="073C0173" w14:textId="3C61E58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284" w:type="dxa"/>
            <w:shd w:val="clear" w:color="000000" w:fill="EEECE1"/>
            <w:vAlign w:val="center"/>
          </w:tcPr>
          <w:p w14:paraId="24104A88"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(Γυναίκες) κατά τη λήξη του ακαδημαϊκού έτους αναφοράς (31/8) με βάση το ΦΕΚ.</w:t>
            </w:r>
          </w:p>
        </w:tc>
        <w:tc>
          <w:tcPr>
            <w:tcW w:w="1843" w:type="dxa"/>
            <w:shd w:val="clear" w:color="000000" w:fill="EEECE1"/>
            <w:vAlign w:val="center"/>
          </w:tcPr>
          <w:p w14:paraId="20080E4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78C0C62" w14:textId="77777777" w:rsidTr="0081358A">
        <w:trPr>
          <w:cantSplit/>
          <w:trHeight w:val="480"/>
        </w:trPr>
        <w:tc>
          <w:tcPr>
            <w:tcW w:w="1996" w:type="dxa"/>
            <w:shd w:val="clear" w:color="000000" w:fill="EEECE1"/>
            <w:vAlign w:val="center"/>
          </w:tcPr>
          <w:p w14:paraId="5FC94C34" w14:textId="09113F4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995" w:type="dxa"/>
            <w:shd w:val="clear" w:color="000000" w:fill="EEECE1"/>
            <w:vAlign w:val="center"/>
          </w:tcPr>
          <w:p w14:paraId="487D5D5A" w14:textId="5A76A573"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0C732635" w14:textId="644E9D79"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M2.165</w:t>
            </w:r>
          </w:p>
        </w:tc>
        <w:tc>
          <w:tcPr>
            <w:tcW w:w="3126" w:type="dxa"/>
            <w:shd w:val="clear" w:color="auto" w:fill="EEECE1"/>
            <w:vAlign w:val="center"/>
          </w:tcPr>
          <w:p w14:paraId="388D70EF" w14:textId="69CEE74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284" w:type="dxa"/>
            <w:shd w:val="clear" w:color="auto" w:fill="EEECE1"/>
            <w:vAlign w:val="center"/>
          </w:tcPr>
          <w:p w14:paraId="253244B6" w14:textId="0405483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EEECE1"/>
            <w:vAlign w:val="center"/>
          </w:tcPr>
          <w:p w14:paraId="1482C35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A2CC54C" w14:textId="77777777" w:rsidTr="0081358A">
        <w:trPr>
          <w:cantSplit/>
          <w:trHeight w:val="480"/>
        </w:trPr>
        <w:tc>
          <w:tcPr>
            <w:tcW w:w="1996" w:type="dxa"/>
            <w:shd w:val="clear" w:color="000000" w:fill="EEECE1"/>
            <w:vAlign w:val="center"/>
          </w:tcPr>
          <w:p w14:paraId="52C40582" w14:textId="75B4444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1995" w:type="dxa"/>
            <w:shd w:val="clear" w:color="000000" w:fill="EEECE1"/>
            <w:vAlign w:val="center"/>
          </w:tcPr>
          <w:p w14:paraId="45143A72" w14:textId="14B61BE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341308AC" w14:textId="213243F4" w:rsidR="005F07C2" w:rsidRPr="00BA6BE4" w:rsidRDefault="00630CD1" w:rsidP="005F07C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M2.166</w:t>
            </w:r>
          </w:p>
        </w:tc>
        <w:tc>
          <w:tcPr>
            <w:tcW w:w="3126" w:type="dxa"/>
            <w:shd w:val="clear" w:color="auto" w:fill="EEECE1"/>
            <w:vAlign w:val="center"/>
          </w:tcPr>
          <w:p w14:paraId="59407F7B" w14:textId="62CAF29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284" w:type="dxa"/>
            <w:shd w:val="clear" w:color="auto" w:fill="EEECE1"/>
            <w:vAlign w:val="center"/>
          </w:tcPr>
          <w:p w14:paraId="1A677916" w14:textId="59AF9834"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EEECE1"/>
            <w:vAlign w:val="center"/>
          </w:tcPr>
          <w:p w14:paraId="0E9D0DF2"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D827760" w14:textId="77777777" w:rsidTr="0081358A">
        <w:trPr>
          <w:cantSplit/>
          <w:trHeight w:val="480"/>
        </w:trPr>
        <w:tc>
          <w:tcPr>
            <w:tcW w:w="1996" w:type="dxa"/>
            <w:shd w:val="clear" w:color="auto" w:fill="auto"/>
            <w:vAlign w:val="center"/>
            <w:hideMark/>
          </w:tcPr>
          <w:p w14:paraId="2E8221DD" w14:textId="41C68FF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5159D534" w14:textId="2959085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7E55156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M2.072</w:t>
            </w:r>
          </w:p>
        </w:tc>
        <w:tc>
          <w:tcPr>
            <w:tcW w:w="3126" w:type="dxa"/>
            <w:shd w:val="clear" w:color="auto" w:fill="auto"/>
            <w:vAlign w:val="center"/>
            <w:hideMark/>
          </w:tcPr>
          <w:p w14:paraId="21226D94" w14:textId="60AA7FF1"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284" w:type="dxa"/>
            <w:shd w:val="clear" w:color="auto" w:fill="auto"/>
            <w:vAlign w:val="center"/>
          </w:tcPr>
          <w:p w14:paraId="40D28EEC" w14:textId="406EEE43"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68C1CA80"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39B482A" w14:textId="77777777" w:rsidTr="0081358A">
        <w:trPr>
          <w:cantSplit/>
          <w:trHeight w:val="480"/>
        </w:trPr>
        <w:tc>
          <w:tcPr>
            <w:tcW w:w="1996" w:type="dxa"/>
            <w:shd w:val="clear" w:color="auto" w:fill="auto"/>
            <w:vAlign w:val="center"/>
            <w:hideMark/>
          </w:tcPr>
          <w:p w14:paraId="412A86C6" w14:textId="2C006392"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17813F29" w14:textId="57A1DDE0"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460CA94"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M2.073</w:t>
            </w:r>
          </w:p>
        </w:tc>
        <w:tc>
          <w:tcPr>
            <w:tcW w:w="3126" w:type="dxa"/>
            <w:shd w:val="clear" w:color="auto" w:fill="auto"/>
            <w:vAlign w:val="center"/>
            <w:hideMark/>
          </w:tcPr>
          <w:p w14:paraId="204882EF" w14:textId="5BEBC20D"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284" w:type="dxa"/>
            <w:shd w:val="clear" w:color="auto" w:fill="auto"/>
            <w:vAlign w:val="center"/>
          </w:tcPr>
          <w:p w14:paraId="18D3C545" w14:textId="7AB7655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0F43B59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1968407D" w14:textId="77777777" w:rsidTr="0081358A">
        <w:trPr>
          <w:cantSplit/>
          <w:trHeight w:val="480"/>
        </w:trPr>
        <w:tc>
          <w:tcPr>
            <w:tcW w:w="1996" w:type="dxa"/>
            <w:shd w:val="clear" w:color="auto" w:fill="auto"/>
            <w:vAlign w:val="center"/>
            <w:hideMark/>
          </w:tcPr>
          <w:p w14:paraId="672C3DF6" w14:textId="25F8905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2751E3E1" w14:textId="77C9C64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0B9FFC9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M2.074</w:t>
            </w:r>
          </w:p>
        </w:tc>
        <w:tc>
          <w:tcPr>
            <w:tcW w:w="3126" w:type="dxa"/>
            <w:shd w:val="clear" w:color="auto" w:fill="auto"/>
            <w:vAlign w:val="center"/>
            <w:hideMark/>
          </w:tcPr>
          <w:p w14:paraId="13A9FC22" w14:textId="3AE0BE7B"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284" w:type="dxa"/>
            <w:shd w:val="clear" w:color="auto" w:fill="auto"/>
            <w:vAlign w:val="center"/>
          </w:tcPr>
          <w:p w14:paraId="7B3A5E91" w14:textId="68B7B51C"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094AE60D"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7228B9B8" w14:textId="77777777" w:rsidTr="0081358A">
        <w:trPr>
          <w:cantSplit/>
          <w:trHeight w:val="480"/>
        </w:trPr>
        <w:tc>
          <w:tcPr>
            <w:tcW w:w="1996" w:type="dxa"/>
            <w:shd w:val="clear" w:color="auto" w:fill="auto"/>
            <w:vAlign w:val="center"/>
            <w:hideMark/>
          </w:tcPr>
          <w:p w14:paraId="4F7EC4FD" w14:textId="4BC5105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4D5805FC" w14:textId="12C8347D"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44EA79DA"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M2.075</w:t>
            </w:r>
          </w:p>
        </w:tc>
        <w:tc>
          <w:tcPr>
            <w:tcW w:w="3126" w:type="dxa"/>
            <w:shd w:val="clear" w:color="auto" w:fill="auto"/>
            <w:vAlign w:val="center"/>
            <w:hideMark/>
          </w:tcPr>
          <w:p w14:paraId="725169D9" w14:textId="646E7BA9"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284" w:type="dxa"/>
            <w:shd w:val="clear" w:color="auto" w:fill="auto"/>
            <w:vAlign w:val="center"/>
          </w:tcPr>
          <w:p w14:paraId="385698E0" w14:textId="6AABF2C6"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p>
        </w:tc>
        <w:tc>
          <w:tcPr>
            <w:tcW w:w="1843" w:type="dxa"/>
            <w:shd w:val="clear" w:color="auto" w:fill="auto"/>
            <w:vAlign w:val="center"/>
            <w:hideMark/>
          </w:tcPr>
          <w:p w14:paraId="6D33AAB4"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7EAA812" w14:textId="77777777" w:rsidTr="0081358A">
        <w:trPr>
          <w:cantSplit/>
          <w:trHeight w:val="480"/>
        </w:trPr>
        <w:tc>
          <w:tcPr>
            <w:tcW w:w="1996" w:type="dxa"/>
            <w:shd w:val="clear" w:color="auto" w:fill="auto"/>
            <w:vAlign w:val="center"/>
            <w:hideMark/>
          </w:tcPr>
          <w:p w14:paraId="1F69AB47" w14:textId="62110484"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33DC77C5" w14:textId="259256C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2BEB842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M2.076</w:t>
            </w:r>
          </w:p>
        </w:tc>
        <w:tc>
          <w:tcPr>
            <w:tcW w:w="3126" w:type="dxa"/>
            <w:shd w:val="clear" w:color="auto" w:fill="auto"/>
            <w:vAlign w:val="center"/>
            <w:hideMark/>
          </w:tcPr>
          <w:p w14:paraId="05399FDE" w14:textId="62BF3640"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284" w:type="dxa"/>
            <w:shd w:val="clear" w:color="auto" w:fill="auto"/>
            <w:vAlign w:val="center"/>
          </w:tcPr>
          <w:p w14:paraId="1297736A" w14:textId="6EE39223" w:rsidR="005F07C2" w:rsidRPr="00BA6BE4" w:rsidRDefault="005F07C2" w:rsidP="008F650B">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w:t>
            </w:r>
            <w:r w:rsidR="003B5A17" w:rsidRPr="00BA6BE4">
              <w:rPr>
                <w:rFonts w:eastAsia="Times New Roman" w:cstheme="minorHAnsi"/>
                <w:sz w:val="20"/>
                <w:szCs w:val="20"/>
                <w:lang w:eastAsia="el-GR"/>
              </w:rPr>
              <w:t xml:space="preserve">κατά τη </w:t>
            </w:r>
            <w:r w:rsidR="003B5A17">
              <w:rPr>
                <w:rFonts w:eastAsia="Times New Roman" w:cstheme="minorHAnsi"/>
                <w:sz w:val="20"/>
                <w:szCs w:val="20"/>
                <w:lang w:eastAsia="el-GR"/>
              </w:rPr>
              <w:t>διάρκεια</w:t>
            </w:r>
            <w:r w:rsidR="003B5A17" w:rsidRPr="00BA6BE4">
              <w:rPr>
                <w:rFonts w:eastAsia="Times New Roman" w:cstheme="minorHAnsi"/>
                <w:sz w:val="20"/>
                <w:szCs w:val="20"/>
                <w:lang w:eastAsia="el-GR"/>
              </w:rPr>
              <w:t xml:space="preserve"> του ακαδημαϊκού έτους αναφοράς (</w:t>
            </w:r>
            <w:r w:rsidR="003B5A17">
              <w:rPr>
                <w:rFonts w:eastAsia="Times New Roman" w:cstheme="minorHAnsi"/>
                <w:sz w:val="20"/>
                <w:szCs w:val="20"/>
                <w:lang w:eastAsia="el-GR"/>
              </w:rPr>
              <w:t xml:space="preserve">1/9 έως </w:t>
            </w:r>
            <w:r w:rsidR="003B5A17"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43" w:type="dxa"/>
            <w:shd w:val="clear" w:color="auto" w:fill="auto"/>
            <w:vAlign w:val="center"/>
            <w:hideMark/>
          </w:tcPr>
          <w:p w14:paraId="5733590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D6F2D90" w14:textId="77777777" w:rsidTr="0081358A">
        <w:trPr>
          <w:cantSplit/>
          <w:trHeight w:val="480"/>
        </w:trPr>
        <w:tc>
          <w:tcPr>
            <w:tcW w:w="1996" w:type="dxa"/>
            <w:shd w:val="clear" w:color="auto" w:fill="auto"/>
            <w:vAlign w:val="center"/>
            <w:hideMark/>
          </w:tcPr>
          <w:p w14:paraId="303EAE88" w14:textId="41E72228"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995" w:type="dxa"/>
            <w:shd w:val="clear" w:color="auto" w:fill="auto"/>
            <w:vAlign w:val="center"/>
          </w:tcPr>
          <w:p w14:paraId="6FBA51C6" w14:textId="7A181969"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auto" w:fill="auto"/>
            <w:noWrap/>
            <w:vAlign w:val="center"/>
            <w:hideMark/>
          </w:tcPr>
          <w:p w14:paraId="59E005E0"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M2.077</w:t>
            </w:r>
          </w:p>
        </w:tc>
        <w:tc>
          <w:tcPr>
            <w:tcW w:w="3126" w:type="dxa"/>
            <w:shd w:val="clear" w:color="auto" w:fill="auto"/>
            <w:vAlign w:val="center"/>
            <w:hideMark/>
          </w:tcPr>
          <w:p w14:paraId="024E406A" w14:textId="17181CF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284" w:type="dxa"/>
            <w:shd w:val="clear" w:color="auto" w:fill="auto"/>
            <w:vAlign w:val="center"/>
          </w:tcPr>
          <w:p w14:paraId="072698F1" w14:textId="1D01293F" w:rsidR="005F07C2" w:rsidRPr="00BA6BE4" w:rsidRDefault="005F07C2" w:rsidP="008F650B">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w:t>
            </w:r>
            <w:r w:rsidR="00901AF9" w:rsidRPr="00BA6BE4">
              <w:rPr>
                <w:rFonts w:eastAsia="Times New Roman" w:cstheme="minorHAnsi"/>
                <w:sz w:val="20"/>
                <w:szCs w:val="20"/>
                <w:lang w:eastAsia="el-GR"/>
              </w:rPr>
              <w:t xml:space="preserve">κατά τη </w:t>
            </w:r>
            <w:r w:rsidR="00901AF9">
              <w:rPr>
                <w:rFonts w:eastAsia="Times New Roman" w:cstheme="minorHAnsi"/>
                <w:sz w:val="20"/>
                <w:szCs w:val="20"/>
                <w:lang w:eastAsia="el-GR"/>
              </w:rPr>
              <w:t>διάρκεια</w:t>
            </w:r>
            <w:r w:rsidR="00901AF9" w:rsidRPr="00BA6BE4">
              <w:rPr>
                <w:rFonts w:eastAsia="Times New Roman" w:cstheme="minorHAnsi"/>
                <w:sz w:val="20"/>
                <w:szCs w:val="20"/>
                <w:lang w:eastAsia="el-GR"/>
              </w:rPr>
              <w:t xml:space="preserve"> του ακαδημαϊκού έτους αναφοράς (</w:t>
            </w:r>
            <w:r w:rsidR="00901AF9">
              <w:rPr>
                <w:rFonts w:eastAsia="Times New Roman" w:cstheme="minorHAnsi"/>
                <w:sz w:val="20"/>
                <w:szCs w:val="20"/>
                <w:lang w:eastAsia="el-GR"/>
              </w:rPr>
              <w:t xml:space="preserve">1/9 έως </w:t>
            </w:r>
            <w:r w:rsidR="00901AF9" w:rsidRPr="00BA6BE4">
              <w:rPr>
                <w:rFonts w:eastAsia="Times New Roman" w:cstheme="minorHAnsi"/>
                <w:sz w:val="20"/>
                <w:szCs w:val="20"/>
                <w:lang w:eastAsia="el-GR"/>
              </w:rPr>
              <w:t>31/8) με βάση το ΦΕΚ</w:t>
            </w:r>
            <w:r w:rsidRPr="00BA6BE4">
              <w:rPr>
                <w:rFonts w:eastAsia="Times New Roman" w:cstheme="minorHAnsi"/>
                <w:sz w:val="20"/>
                <w:szCs w:val="20"/>
                <w:lang w:eastAsia="el-GR"/>
              </w:rPr>
              <w:t>.</w:t>
            </w:r>
            <w:r w:rsidR="008F650B">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43" w:type="dxa"/>
            <w:shd w:val="clear" w:color="auto" w:fill="auto"/>
            <w:vAlign w:val="center"/>
            <w:hideMark/>
          </w:tcPr>
          <w:p w14:paraId="6EC60308"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38C17FEF" w14:textId="77777777" w:rsidTr="0081358A">
        <w:trPr>
          <w:cantSplit/>
          <w:trHeight w:val="480"/>
        </w:trPr>
        <w:tc>
          <w:tcPr>
            <w:tcW w:w="1996" w:type="dxa"/>
            <w:shd w:val="clear" w:color="000000" w:fill="EEECE1"/>
            <w:vAlign w:val="center"/>
            <w:hideMark/>
          </w:tcPr>
          <w:p w14:paraId="6D33B744" w14:textId="4577B059"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740A9041" w14:textId="0993BA6C"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544D04D3"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M2.078</w:t>
            </w:r>
          </w:p>
        </w:tc>
        <w:tc>
          <w:tcPr>
            <w:tcW w:w="3126" w:type="dxa"/>
            <w:shd w:val="clear" w:color="000000" w:fill="EEECE1"/>
            <w:vAlign w:val="center"/>
            <w:hideMark/>
          </w:tcPr>
          <w:p w14:paraId="29BEEC31" w14:textId="303B344B" w:rsidR="005F07C2" w:rsidRPr="00BA6BE4" w:rsidRDefault="0097077D"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6284" w:type="dxa"/>
            <w:shd w:val="clear" w:color="auto" w:fill="EEECE1"/>
            <w:vAlign w:val="center"/>
          </w:tcPr>
          <w:p w14:paraId="0A96B618" w14:textId="416F887D" w:rsidR="0097077D"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 xml:space="preserve">Το σύνολο των συμβασιούχων </w:t>
            </w:r>
            <w:r w:rsidR="0097077D" w:rsidRPr="00BA6BE4">
              <w:rPr>
                <w:rFonts w:cstheme="minorHAnsi"/>
                <w:color w:val="000000"/>
                <w:sz w:val="20"/>
                <w:szCs w:val="20"/>
              </w:rPr>
              <w:t xml:space="preserve">εξωτερικών συνεργατών </w:t>
            </w:r>
            <w:r w:rsidRPr="00BA6BE4">
              <w:rPr>
                <w:rFonts w:cstheme="minorHAnsi"/>
                <w:color w:val="000000"/>
                <w:sz w:val="20"/>
                <w:szCs w:val="20"/>
              </w:rPr>
              <w:t xml:space="preserve">με διδακτικά καθήκοντα  </w:t>
            </w:r>
            <w:r w:rsidR="00B02809" w:rsidRPr="00BA6BE4">
              <w:rPr>
                <w:rFonts w:eastAsia="Times New Roman" w:cstheme="minorHAnsi"/>
                <w:sz w:val="20"/>
                <w:szCs w:val="20"/>
                <w:lang w:eastAsia="el-GR"/>
              </w:rPr>
              <w:t>(ενδεικτικά: μέσω ΠΔ 407, Πανεπιστημιακοί Υπότροφοι</w:t>
            </w:r>
            <w:r w:rsidRPr="00BA6BE4">
              <w:rPr>
                <w:rFonts w:eastAsia="Times New Roman" w:cstheme="minorHAnsi"/>
                <w:sz w:val="20"/>
                <w:szCs w:val="20"/>
                <w:lang w:eastAsia="el-GR"/>
              </w:rPr>
              <w:t xml:space="preserve">, συμβασιούχοι ΕΣΠΑ κλπ.) </w:t>
            </w:r>
            <w:r w:rsidR="00B02809" w:rsidRPr="00BA6BE4">
              <w:rPr>
                <w:rFonts w:eastAsia="Times New Roman" w:cstheme="minorHAnsi"/>
                <w:sz w:val="20"/>
                <w:szCs w:val="20"/>
                <w:lang w:eastAsia="el-GR"/>
              </w:rPr>
              <w:t xml:space="preserve">στα Προγράμματα Σπουδών της Σχολής (ΠΠΣ και ΠΜΣ) </w:t>
            </w:r>
            <w:r w:rsidRPr="00BA6BE4">
              <w:rPr>
                <w:rFonts w:cstheme="minorHAnsi"/>
                <w:color w:val="000000"/>
                <w:sz w:val="20"/>
                <w:szCs w:val="20"/>
              </w:rPr>
              <w:t xml:space="preserve">κατά τη λήξη του ακαδημαϊκού έτους αναφοράς (31/8). </w:t>
            </w:r>
            <w:r w:rsidRPr="00BA6BE4">
              <w:rPr>
                <w:rFonts w:eastAsia="Times New Roman" w:cstheme="minorHAnsi"/>
                <w:sz w:val="20"/>
                <w:szCs w:val="20"/>
                <w:lang w:eastAsia="el-GR"/>
              </w:rPr>
              <w:t>Ως συμβασιούχοι νοούνται όσοι δεν έχουν μόνιμη έμμισθη σχέση με το Ίδρυμα. Για το ΕΑΠ εννοούνται τα μέλη ΣΕΠ. Στο πεδίο συμπεριλαμβάνονται και οι Ομότιμοι Καθηγητές.</w:t>
            </w:r>
            <w:r w:rsidR="00F72E13" w:rsidRPr="00BA6BE4">
              <w:rPr>
                <w:rFonts w:eastAsia="Times New Roman" w:cstheme="minorHAnsi"/>
                <w:sz w:val="20"/>
                <w:szCs w:val="20"/>
                <w:lang w:eastAsia="el-GR"/>
              </w:rPr>
              <w:t xml:space="preserve"> </w:t>
            </w:r>
            <w:r w:rsidR="0097077D" w:rsidRPr="00BA6BE4">
              <w:rPr>
                <w:rFonts w:eastAsia="Times New Roman" w:cstheme="minorHAnsi"/>
                <w:sz w:val="20"/>
                <w:szCs w:val="20"/>
                <w:lang w:eastAsia="el-GR"/>
              </w:rPr>
              <w:t>Υπολογίζεται το πλήθος των ατόμω</w:t>
            </w:r>
            <w:r w:rsidR="00432508" w:rsidRPr="00BA6BE4">
              <w:rPr>
                <w:rFonts w:eastAsia="Times New Roman" w:cstheme="minorHAnsi"/>
                <w:sz w:val="20"/>
                <w:szCs w:val="20"/>
                <w:lang w:eastAsia="el-GR"/>
              </w:rPr>
              <w:t xml:space="preserve">ν και όχι το πλήθος των </w:t>
            </w:r>
            <w:proofErr w:type="spellStart"/>
            <w:r w:rsidR="00432508" w:rsidRPr="00BA6BE4">
              <w:rPr>
                <w:rFonts w:eastAsia="Times New Roman" w:cstheme="minorHAnsi"/>
                <w:sz w:val="20"/>
                <w:szCs w:val="20"/>
                <w:lang w:eastAsia="el-GR"/>
              </w:rPr>
              <w:t>συμβάσεώ</w:t>
            </w:r>
            <w:r w:rsidR="0097077D" w:rsidRPr="00BA6BE4">
              <w:rPr>
                <w:rFonts w:eastAsia="Times New Roman" w:cstheme="minorHAnsi"/>
                <w:sz w:val="20"/>
                <w:szCs w:val="20"/>
                <w:lang w:eastAsia="el-GR"/>
              </w:rPr>
              <w:t>ν</w:t>
            </w:r>
            <w:proofErr w:type="spellEnd"/>
            <w:r w:rsidR="0097077D" w:rsidRPr="00BA6BE4">
              <w:rPr>
                <w:rFonts w:eastAsia="Times New Roman" w:cstheme="minorHAnsi"/>
                <w:sz w:val="20"/>
                <w:szCs w:val="20"/>
                <w:lang w:eastAsia="el-GR"/>
              </w:rPr>
              <w:t xml:space="preserve"> τους</w:t>
            </w:r>
            <w:r w:rsidR="00432508" w:rsidRPr="00BA6BE4">
              <w:rPr>
                <w:rFonts w:eastAsia="Times New Roman" w:cstheme="minorHAnsi"/>
                <w:sz w:val="20"/>
                <w:szCs w:val="20"/>
                <w:lang w:eastAsia="el-GR"/>
              </w:rPr>
              <w:t>.</w:t>
            </w:r>
          </w:p>
        </w:tc>
        <w:tc>
          <w:tcPr>
            <w:tcW w:w="1843" w:type="dxa"/>
            <w:shd w:val="clear" w:color="000000" w:fill="EEECE1"/>
            <w:vAlign w:val="center"/>
            <w:hideMark/>
          </w:tcPr>
          <w:p w14:paraId="52D46207"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20F2B296" w14:textId="77777777" w:rsidTr="0081358A">
        <w:trPr>
          <w:cantSplit/>
          <w:trHeight w:val="480"/>
        </w:trPr>
        <w:tc>
          <w:tcPr>
            <w:tcW w:w="1996" w:type="dxa"/>
            <w:shd w:val="clear" w:color="000000" w:fill="EEECE1"/>
            <w:vAlign w:val="center"/>
          </w:tcPr>
          <w:p w14:paraId="7255C20C" w14:textId="36C8013B"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5F023879" w14:textId="03637CA8"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tcPr>
          <w:p w14:paraId="733D6C5F" w14:textId="21188137" w:rsidR="005F07C2" w:rsidRPr="00BA6BE4" w:rsidDel="00D26C9D" w:rsidRDefault="00855F0A"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Μ2.167</w:t>
            </w:r>
          </w:p>
        </w:tc>
        <w:tc>
          <w:tcPr>
            <w:tcW w:w="3126" w:type="dxa"/>
            <w:shd w:val="clear" w:color="000000" w:fill="EEECE1"/>
            <w:vAlign w:val="center"/>
          </w:tcPr>
          <w:p w14:paraId="1673605D" w14:textId="4412A77F"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w:t>
            </w:r>
          </w:p>
        </w:tc>
        <w:tc>
          <w:tcPr>
            <w:tcW w:w="6284" w:type="dxa"/>
            <w:shd w:val="clear" w:color="auto" w:fill="EEECE1"/>
            <w:vAlign w:val="center"/>
          </w:tcPr>
          <w:p w14:paraId="5AC7C0D5" w14:textId="36CABE05" w:rsidR="005F07C2" w:rsidRPr="00BA6BE4" w:rsidDel="00585A6F"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Ιδρυμάτων, που δίδαξαν στο ΕΑΠ ως ΣΕΠ κατά τη διάρκεια του ακαδημαϊκού έτους αναφοράς (31/8).</w:t>
            </w:r>
          </w:p>
        </w:tc>
        <w:tc>
          <w:tcPr>
            <w:tcW w:w="1843" w:type="dxa"/>
            <w:shd w:val="clear" w:color="000000" w:fill="EEECE1"/>
            <w:vAlign w:val="center"/>
          </w:tcPr>
          <w:p w14:paraId="3C3D910F" w14:textId="13517414"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C51D422" w14:textId="77777777" w:rsidTr="0081358A">
        <w:trPr>
          <w:cantSplit/>
          <w:trHeight w:val="480"/>
        </w:trPr>
        <w:tc>
          <w:tcPr>
            <w:tcW w:w="1996" w:type="dxa"/>
            <w:shd w:val="clear" w:color="000000" w:fill="EEECE1"/>
            <w:vAlign w:val="center"/>
            <w:hideMark/>
          </w:tcPr>
          <w:p w14:paraId="19B9D892" w14:textId="31E3FFD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ΠΡΟΣΩΠΙΚΟ ΜΕ ΣΥΜΒΑΣΗ</w:t>
            </w:r>
          </w:p>
        </w:tc>
        <w:tc>
          <w:tcPr>
            <w:tcW w:w="1995" w:type="dxa"/>
            <w:shd w:val="clear" w:color="000000" w:fill="EEECE1"/>
            <w:vAlign w:val="center"/>
          </w:tcPr>
          <w:p w14:paraId="09B615BC" w14:textId="1AB1EE15"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296C85B8"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M2.079</w:t>
            </w:r>
          </w:p>
        </w:tc>
        <w:tc>
          <w:tcPr>
            <w:tcW w:w="3126" w:type="dxa"/>
            <w:shd w:val="clear" w:color="000000" w:fill="EEECE1"/>
            <w:vAlign w:val="center"/>
            <w:hideMark/>
          </w:tcPr>
          <w:p w14:paraId="4352B511" w14:textId="6CB3C7AD" w:rsidR="005F07C2" w:rsidRPr="00BA6BE4" w:rsidRDefault="00B06DBE"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w:t>
            </w:r>
            <w:r w:rsidR="005F07C2" w:rsidRPr="00BA6BE4">
              <w:rPr>
                <w:rFonts w:eastAsia="Times New Roman" w:cstheme="minorHAnsi"/>
                <w:sz w:val="20"/>
                <w:szCs w:val="20"/>
                <w:lang w:eastAsia="el-GR"/>
              </w:rPr>
              <w:t xml:space="preserve"> με διοικητικά/λοιπά καθήκοντα</w:t>
            </w:r>
          </w:p>
        </w:tc>
        <w:tc>
          <w:tcPr>
            <w:tcW w:w="6284" w:type="dxa"/>
            <w:shd w:val="clear" w:color="auto" w:fill="EEECE1"/>
            <w:vAlign w:val="center"/>
          </w:tcPr>
          <w:p w14:paraId="2EC51CDA" w14:textId="4C252570" w:rsidR="00B06DBE"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 xml:space="preserve">Το σύνολο των συμβασιούχων </w:t>
            </w:r>
            <w:r w:rsidR="00B06DBE" w:rsidRPr="00BA6BE4">
              <w:rPr>
                <w:rFonts w:cstheme="minorHAnsi"/>
                <w:color w:val="000000"/>
                <w:sz w:val="20"/>
                <w:szCs w:val="20"/>
              </w:rPr>
              <w:t xml:space="preserve">εξωτερικών συνεργατών </w:t>
            </w:r>
            <w:r w:rsidRPr="00BA6BE4">
              <w:rPr>
                <w:rFonts w:cstheme="minorHAnsi"/>
                <w:color w:val="000000"/>
                <w:sz w:val="20"/>
                <w:szCs w:val="20"/>
              </w:rPr>
              <w:t>με διοικητικά ή λοιπά καθήκοντα κατά τη λήξη του ακαδημαϊκού έτους αναφοράς (31/8).</w:t>
            </w:r>
            <w:r w:rsidR="00F72E13" w:rsidRPr="00BA6BE4">
              <w:rPr>
                <w:rFonts w:cstheme="minorHAnsi"/>
                <w:color w:val="000000"/>
                <w:sz w:val="20"/>
                <w:szCs w:val="20"/>
              </w:rPr>
              <w:t xml:space="preserve"> </w:t>
            </w:r>
            <w:r w:rsidRPr="00BA6BE4">
              <w:rPr>
                <w:rFonts w:eastAsia="Times New Roman" w:cstheme="minorHAnsi"/>
                <w:sz w:val="20"/>
                <w:szCs w:val="20"/>
                <w:lang w:eastAsia="el-GR"/>
              </w:rPr>
              <w:t xml:space="preserve">Ως συμβασιούχοι νοούνται όσοι δεν έχουν μόνιμη έμμισθη σχέση με το Ίδρυμα. </w:t>
            </w:r>
            <w:r w:rsidR="00B06DBE"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00432508" w:rsidRPr="00BA6BE4">
              <w:rPr>
                <w:rFonts w:eastAsia="Times New Roman" w:cstheme="minorHAnsi"/>
                <w:sz w:val="20"/>
                <w:szCs w:val="20"/>
                <w:lang w:eastAsia="el-GR"/>
              </w:rPr>
              <w:t>συμβάσεών</w:t>
            </w:r>
            <w:proofErr w:type="spellEnd"/>
            <w:r w:rsidR="00B06DBE"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000000" w:fill="EEECE1"/>
            <w:vAlign w:val="center"/>
            <w:hideMark/>
          </w:tcPr>
          <w:p w14:paraId="5AF0A0B3"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58BEBE2C" w14:textId="77777777" w:rsidTr="0081358A">
        <w:trPr>
          <w:cantSplit/>
          <w:trHeight w:val="720"/>
        </w:trPr>
        <w:tc>
          <w:tcPr>
            <w:tcW w:w="1996" w:type="dxa"/>
            <w:shd w:val="clear" w:color="000000" w:fill="EEECE1"/>
            <w:vAlign w:val="center"/>
            <w:hideMark/>
          </w:tcPr>
          <w:p w14:paraId="4A4405C6" w14:textId="12D99E1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2E9E6C93" w14:textId="3707662F"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0EB80F9C"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M2.080</w:t>
            </w:r>
          </w:p>
        </w:tc>
        <w:tc>
          <w:tcPr>
            <w:tcW w:w="3126" w:type="dxa"/>
            <w:shd w:val="clear" w:color="000000" w:fill="EEECE1"/>
            <w:vAlign w:val="center"/>
            <w:hideMark/>
          </w:tcPr>
          <w:p w14:paraId="463B7CBC" w14:textId="08F50F48"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ερευνητικών προγραμμάτων (ερευνητικά καθήκοντα)</w:t>
            </w:r>
          </w:p>
        </w:tc>
        <w:tc>
          <w:tcPr>
            <w:tcW w:w="6284" w:type="dxa"/>
            <w:shd w:val="clear" w:color="auto" w:fill="EEECE1"/>
            <w:vAlign w:val="center"/>
          </w:tcPr>
          <w:p w14:paraId="207738E9" w14:textId="0DF764B0" w:rsidR="005423C1"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Το σύνολο των συνεργαζόμενων συμβεβλημένων  εξωτερικών συνεργατών σε ερευνητικά προγράμματα με ερευνητικά καθήκοντα (ΕΛΚΕ) κατά τη λήξη του ημερολογιακού έτους αναφοράς (31/12).</w:t>
            </w:r>
            <w:r w:rsidR="00F72E13" w:rsidRPr="00BA6BE4">
              <w:rPr>
                <w:rFonts w:cstheme="minorHAnsi"/>
                <w:color w:val="000000"/>
                <w:sz w:val="20"/>
                <w:szCs w:val="20"/>
              </w:rPr>
              <w:t xml:space="preserve"> </w:t>
            </w:r>
            <w:r w:rsidRPr="00BA6BE4">
              <w:rPr>
                <w:rFonts w:eastAsia="Times New Roman" w:cstheme="minorHAnsi"/>
                <w:sz w:val="20"/>
                <w:szCs w:val="20"/>
                <w:lang w:eastAsia="el-GR"/>
              </w:rPr>
              <w:t>Ως εξωτερικοί συνεργάτες νοούνται όσοι δεν έχουν μόνιμη έμμισθη σχέση με το Ίδρυμα. Στο πεδίο συμπεριλαμβάνονται και οι Ομότιμοι Καθηγητές.</w:t>
            </w:r>
            <w:r w:rsidR="00F72E13" w:rsidRPr="00BA6BE4">
              <w:rPr>
                <w:rFonts w:eastAsia="Times New Roman" w:cstheme="minorHAnsi"/>
                <w:sz w:val="20"/>
                <w:szCs w:val="20"/>
                <w:lang w:eastAsia="el-GR"/>
              </w:rPr>
              <w:t xml:space="preserve"> </w:t>
            </w:r>
            <w:r w:rsidR="005423C1"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00432508" w:rsidRPr="00BA6BE4">
              <w:rPr>
                <w:rFonts w:eastAsia="Times New Roman" w:cstheme="minorHAnsi"/>
                <w:sz w:val="20"/>
                <w:szCs w:val="20"/>
                <w:lang w:eastAsia="el-GR"/>
              </w:rPr>
              <w:t>συμβάσεών</w:t>
            </w:r>
            <w:proofErr w:type="spellEnd"/>
            <w:r w:rsidR="005423C1"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000000" w:fill="EEECE1"/>
            <w:vAlign w:val="center"/>
            <w:hideMark/>
          </w:tcPr>
          <w:p w14:paraId="18CF034F"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C9EDDA1" w14:textId="77777777" w:rsidTr="0081358A">
        <w:trPr>
          <w:cantSplit/>
          <w:trHeight w:val="960"/>
        </w:trPr>
        <w:tc>
          <w:tcPr>
            <w:tcW w:w="1996" w:type="dxa"/>
            <w:shd w:val="clear" w:color="000000" w:fill="EEECE1"/>
            <w:vAlign w:val="center"/>
            <w:hideMark/>
          </w:tcPr>
          <w:p w14:paraId="28927AF9" w14:textId="41919AF0"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1995" w:type="dxa"/>
            <w:shd w:val="clear" w:color="000000" w:fill="EEECE1"/>
            <w:vAlign w:val="center"/>
          </w:tcPr>
          <w:p w14:paraId="168465E5" w14:textId="31E7E8A6" w:rsidR="005F07C2" w:rsidRPr="00BA6BE4" w:rsidRDefault="005F07C2" w:rsidP="005F07C2">
            <w:pPr>
              <w:spacing w:after="0" w:line="240" w:lineRule="auto"/>
              <w:jc w:val="center"/>
              <w:rPr>
                <w:rFonts w:eastAsia="Times New Roman" w:cstheme="minorHAnsi"/>
                <w:b/>
                <w:bCs/>
                <w:sz w:val="20"/>
                <w:szCs w:val="20"/>
                <w:lang w:val="en-US" w:eastAsia="el-GR"/>
              </w:rPr>
            </w:pPr>
          </w:p>
        </w:tc>
        <w:tc>
          <w:tcPr>
            <w:tcW w:w="1058" w:type="dxa"/>
            <w:shd w:val="clear" w:color="000000" w:fill="EEECE1"/>
            <w:noWrap/>
            <w:vAlign w:val="center"/>
            <w:hideMark/>
          </w:tcPr>
          <w:p w14:paraId="7045C7F2"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M2.081</w:t>
            </w:r>
          </w:p>
        </w:tc>
        <w:tc>
          <w:tcPr>
            <w:tcW w:w="3126" w:type="dxa"/>
            <w:shd w:val="clear" w:color="000000" w:fill="EEECE1"/>
            <w:vAlign w:val="center"/>
            <w:hideMark/>
          </w:tcPr>
          <w:p w14:paraId="4014933D" w14:textId="423EF3F5"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ερευνητικών προγραμμάτων (διοικητικά/υποστηρικτικά καθήκοντα)</w:t>
            </w:r>
          </w:p>
        </w:tc>
        <w:tc>
          <w:tcPr>
            <w:tcW w:w="6284" w:type="dxa"/>
            <w:shd w:val="clear" w:color="auto" w:fill="EEECE1"/>
            <w:vAlign w:val="center"/>
          </w:tcPr>
          <w:p w14:paraId="622A9128" w14:textId="20574493" w:rsidR="005423C1" w:rsidRPr="00BA6BE4" w:rsidRDefault="005F07C2" w:rsidP="00F72E13">
            <w:pPr>
              <w:spacing w:after="0" w:line="240" w:lineRule="auto"/>
              <w:rPr>
                <w:rFonts w:cstheme="minorHAnsi"/>
                <w:color w:val="000000"/>
                <w:sz w:val="20"/>
                <w:szCs w:val="20"/>
              </w:rPr>
            </w:pPr>
            <w:r w:rsidRPr="00BA6BE4">
              <w:rPr>
                <w:rFonts w:cstheme="minorHAnsi"/>
                <w:color w:val="000000"/>
                <w:sz w:val="20"/>
                <w:szCs w:val="20"/>
              </w:rPr>
              <w:t>Το σύνολο των συνεργαζόμενων συμβεβλημένων εξωτερικών συνεργατών σε ερευνητικά προγράμματα με διοικητικά/υποστηρικτικά καθήκοντα (ΕΛΚΕ) κατά τη λήξη του ημερολογιακού έτους αναφοράς (31/12).</w:t>
            </w:r>
            <w:r w:rsidR="00F72E13" w:rsidRPr="00BA6BE4">
              <w:rPr>
                <w:rFonts w:cstheme="minorHAnsi"/>
                <w:color w:val="000000"/>
                <w:sz w:val="20"/>
                <w:szCs w:val="20"/>
              </w:rPr>
              <w:t xml:space="preserve"> </w:t>
            </w:r>
            <w:r w:rsidRPr="00BA6BE4">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5423C1"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00432508" w:rsidRPr="00BA6BE4">
              <w:rPr>
                <w:rFonts w:eastAsia="Times New Roman" w:cstheme="minorHAnsi"/>
                <w:sz w:val="20"/>
                <w:szCs w:val="20"/>
                <w:lang w:eastAsia="el-GR"/>
              </w:rPr>
              <w:t>συμβάσεών</w:t>
            </w:r>
            <w:proofErr w:type="spellEnd"/>
            <w:r w:rsidR="005423C1" w:rsidRPr="00BA6BE4">
              <w:rPr>
                <w:rFonts w:eastAsia="Times New Roman" w:cstheme="minorHAnsi"/>
                <w:sz w:val="20"/>
                <w:szCs w:val="20"/>
                <w:lang w:eastAsia="el-GR"/>
              </w:rPr>
              <w:t xml:space="preserve"> </w:t>
            </w:r>
            <w:r w:rsidR="00432508" w:rsidRPr="00BA6BE4">
              <w:rPr>
                <w:rFonts w:eastAsia="Times New Roman" w:cstheme="minorHAnsi"/>
                <w:sz w:val="20"/>
                <w:szCs w:val="20"/>
                <w:lang w:eastAsia="el-GR"/>
              </w:rPr>
              <w:t>τους.</w:t>
            </w:r>
          </w:p>
        </w:tc>
        <w:tc>
          <w:tcPr>
            <w:tcW w:w="1843" w:type="dxa"/>
            <w:shd w:val="clear" w:color="000000" w:fill="EEECE1"/>
            <w:vAlign w:val="center"/>
            <w:hideMark/>
          </w:tcPr>
          <w:p w14:paraId="160F8646"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40E68220" w14:textId="77777777" w:rsidTr="0081358A">
        <w:trPr>
          <w:cantSplit/>
          <w:trHeight w:val="720"/>
        </w:trPr>
        <w:tc>
          <w:tcPr>
            <w:tcW w:w="1996" w:type="dxa"/>
            <w:vAlign w:val="center"/>
            <w:hideMark/>
          </w:tcPr>
          <w:p w14:paraId="25A95E27"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7496628D" w14:textId="28D4FE66"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84FBEB9"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M2.082</w:t>
            </w:r>
          </w:p>
        </w:tc>
        <w:tc>
          <w:tcPr>
            <w:tcW w:w="3126" w:type="dxa"/>
            <w:shd w:val="clear" w:color="auto" w:fill="auto"/>
            <w:vAlign w:val="center"/>
            <w:hideMark/>
          </w:tcPr>
          <w:p w14:paraId="365490A8" w14:textId="7F99647A"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ακαδημαϊκή προϋπηρεσία σε ιδρύματα του εξωτερικού</w:t>
            </w:r>
            <w:r w:rsidRPr="00BA6BE4" w:rsidDel="0045295B">
              <w:rPr>
                <w:rFonts w:eastAsia="Times New Roman" w:cstheme="minorHAnsi"/>
                <w:sz w:val="20"/>
                <w:szCs w:val="20"/>
                <w:lang w:eastAsia="el-GR"/>
              </w:rPr>
              <w:t xml:space="preserve"> </w:t>
            </w:r>
          </w:p>
        </w:tc>
        <w:tc>
          <w:tcPr>
            <w:tcW w:w="6284" w:type="dxa"/>
            <w:shd w:val="clear" w:color="auto" w:fill="auto"/>
            <w:vAlign w:val="center"/>
          </w:tcPr>
          <w:p w14:paraId="653E4184"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διδάσκουν στη Σχολή και δίδαξαν ως μέλη ΔΕΠ σε ιδρύματα του εξωτερικού, ακόμη και  ως «επισκέπτες καθηγητές», κατά τη διάρκεια του ακαδημαϊκού έτους αναφοράς.</w:t>
            </w:r>
          </w:p>
        </w:tc>
        <w:tc>
          <w:tcPr>
            <w:tcW w:w="1843" w:type="dxa"/>
            <w:shd w:val="clear" w:color="auto" w:fill="auto"/>
            <w:vAlign w:val="center"/>
            <w:hideMark/>
          </w:tcPr>
          <w:p w14:paraId="20643F8B"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8EE424A" w14:textId="77777777" w:rsidTr="0081358A">
        <w:trPr>
          <w:cantSplit/>
          <w:trHeight w:val="480"/>
        </w:trPr>
        <w:tc>
          <w:tcPr>
            <w:tcW w:w="1996" w:type="dxa"/>
            <w:vAlign w:val="center"/>
            <w:hideMark/>
          </w:tcPr>
          <w:p w14:paraId="661ADC2A" w14:textId="0A200791"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2F7D2F98" w14:textId="0E305D95"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7097A91E"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M2.083</w:t>
            </w:r>
          </w:p>
        </w:tc>
        <w:tc>
          <w:tcPr>
            <w:tcW w:w="3126" w:type="dxa"/>
            <w:shd w:val="clear" w:color="auto" w:fill="auto"/>
            <w:vAlign w:val="center"/>
            <w:hideMark/>
          </w:tcPr>
          <w:p w14:paraId="7AE89B9C" w14:textId="1E87C132"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Εξερχόμενα Μέλη ΔΕΠ (ERASMUS)</w:t>
            </w:r>
          </w:p>
        </w:tc>
        <w:tc>
          <w:tcPr>
            <w:tcW w:w="6284" w:type="dxa"/>
            <w:shd w:val="clear" w:color="auto" w:fill="auto"/>
            <w:vAlign w:val="center"/>
          </w:tcPr>
          <w:p w14:paraId="48A6BA4A" w14:textId="77777777" w:rsidR="005F07C2" w:rsidRPr="00BA6BE4" w:rsidRDefault="005F07C2" w:rsidP="005F07C2">
            <w:pPr>
              <w:spacing w:after="0" w:line="240" w:lineRule="auto"/>
              <w:rPr>
                <w:rFonts w:cstheme="minorHAnsi"/>
                <w:color w:val="000000"/>
                <w:sz w:val="20"/>
                <w:szCs w:val="20"/>
              </w:rPr>
            </w:pPr>
            <w:r w:rsidRPr="00BA6BE4">
              <w:rPr>
                <w:rFonts w:cstheme="minorHAnsi"/>
                <w:color w:val="000000"/>
                <w:sz w:val="20"/>
                <w:szCs w:val="20"/>
              </w:rPr>
              <w:t>Το σύνολο των εξερχομένων Μελών ΔΕΠ προς Ιδρύματα του εξωτερικού (ERASMUS)</w:t>
            </w:r>
            <w:r w:rsidRPr="00BA6BE4">
              <w:rPr>
                <w:rFonts w:eastAsia="Times New Roman" w:cstheme="minorHAnsi"/>
                <w:sz w:val="20"/>
                <w:szCs w:val="20"/>
                <w:lang w:eastAsia="el-GR"/>
              </w:rPr>
              <w:t>, είτε για διδασκαλία είτε για επιμόρφωση,</w:t>
            </w:r>
            <w:r w:rsidRPr="00BA6BE4">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hideMark/>
          </w:tcPr>
          <w:p w14:paraId="3F458439"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F07C2" w:rsidRPr="00BA6BE4" w14:paraId="6DD26467" w14:textId="77777777" w:rsidTr="0081358A">
        <w:trPr>
          <w:cantSplit/>
          <w:trHeight w:val="480"/>
        </w:trPr>
        <w:tc>
          <w:tcPr>
            <w:tcW w:w="1996" w:type="dxa"/>
            <w:vAlign w:val="center"/>
            <w:hideMark/>
          </w:tcPr>
          <w:p w14:paraId="17720AF2" w14:textId="3C0B9C45"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0D1A9546" w14:textId="7082DE64" w:rsidR="005F07C2" w:rsidRPr="00BA6BE4" w:rsidRDefault="005F07C2" w:rsidP="005F07C2">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4FDD4A1D" w14:textId="77777777" w:rsidR="005F07C2" w:rsidRPr="00BA6BE4" w:rsidRDefault="005F07C2" w:rsidP="005F07C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M2.084</w:t>
            </w:r>
          </w:p>
        </w:tc>
        <w:tc>
          <w:tcPr>
            <w:tcW w:w="3126" w:type="dxa"/>
            <w:shd w:val="clear" w:color="auto" w:fill="auto"/>
            <w:vAlign w:val="center"/>
            <w:hideMark/>
          </w:tcPr>
          <w:p w14:paraId="478F1F67" w14:textId="36DEDB17" w:rsidR="005F07C2" w:rsidRPr="00BA6BE4" w:rsidRDefault="005F07C2" w:rsidP="005F07C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Εισερχόμενοι διδάσκοντες (ERASMUS) </w:t>
            </w:r>
          </w:p>
        </w:tc>
        <w:tc>
          <w:tcPr>
            <w:tcW w:w="6284" w:type="dxa"/>
            <w:shd w:val="clear" w:color="auto" w:fill="auto"/>
            <w:vAlign w:val="center"/>
          </w:tcPr>
          <w:p w14:paraId="58B4801E" w14:textId="77777777" w:rsidR="005F07C2" w:rsidRPr="00BA6BE4" w:rsidRDefault="005F07C2" w:rsidP="005F07C2">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43" w:type="dxa"/>
            <w:shd w:val="clear" w:color="auto" w:fill="auto"/>
            <w:vAlign w:val="center"/>
            <w:hideMark/>
          </w:tcPr>
          <w:p w14:paraId="1FA3E69A" w14:textId="77777777" w:rsidR="005F07C2" w:rsidRPr="00BA6BE4" w:rsidRDefault="005F07C2" w:rsidP="005F07C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0EC0AF92" w14:textId="77777777" w:rsidTr="0081358A">
        <w:trPr>
          <w:cantSplit/>
          <w:trHeight w:val="480"/>
        </w:trPr>
        <w:tc>
          <w:tcPr>
            <w:tcW w:w="1996" w:type="dxa"/>
            <w:vAlign w:val="center"/>
          </w:tcPr>
          <w:p w14:paraId="7CF496BD" w14:textId="7578696A"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4E47C52C" w14:textId="679A842F"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tcPr>
          <w:p w14:paraId="32641435" w14:textId="7470B56D" w:rsidR="00E41714" w:rsidRPr="00BA6BE4" w:rsidRDefault="00D46739"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Μ2.168</w:t>
            </w:r>
          </w:p>
        </w:tc>
        <w:tc>
          <w:tcPr>
            <w:tcW w:w="3126" w:type="dxa"/>
            <w:shd w:val="clear" w:color="auto" w:fill="auto"/>
            <w:vAlign w:val="center"/>
          </w:tcPr>
          <w:p w14:paraId="44680C52" w14:textId="74775A9A"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Επισκέπτες Καθηγητές</w:t>
            </w:r>
          </w:p>
        </w:tc>
        <w:tc>
          <w:tcPr>
            <w:tcW w:w="6284" w:type="dxa"/>
            <w:shd w:val="clear" w:color="auto" w:fill="auto"/>
            <w:vAlign w:val="center"/>
          </w:tcPr>
          <w:p w14:paraId="66AD822C" w14:textId="50BBAD28" w:rsidR="00E41714" w:rsidRPr="00BA6BE4" w:rsidRDefault="00B01F5C"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επισκεπτών Καθηγητών σε ΠΠΣ και ΠΜΣ με προέλευση από Ιδρύματα του εξωτερικού (πλην </w:t>
            </w:r>
            <w:r w:rsidRPr="00BA6BE4">
              <w:rPr>
                <w:rFonts w:eastAsia="Times New Roman" w:cstheme="minorHAnsi"/>
                <w:sz w:val="20"/>
                <w:szCs w:val="20"/>
                <w:lang w:val="en-US" w:eastAsia="el-GR"/>
              </w:rPr>
              <w:t>ERASMUS</w:t>
            </w:r>
            <w:r w:rsidRPr="00BA6BE4">
              <w:rPr>
                <w:rFonts w:eastAsia="Times New Roman" w:cstheme="minorHAnsi"/>
                <w:sz w:val="20"/>
                <w:szCs w:val="20"/>
                <w:lang w:eastAsia="el-GR"/>
              </w:rPr>
              <w:t>) στο Τμήμα κατά τη διάρκεια του ακαδημαϊκού έτους αναφοράς. Στην κατηγορία αυτή δεν περιλαμβάνονται οι προσκεκλημένοι για μικρό αριθμό διαλέξεων.</w:t>
            </w:r>
          </w:p>
        </w:tc>
        <w:tc>
          <w:tcPr>
            <w:tcW w:w="1843" w:type="dxa"/>
            <w:shd w:val="clear" w:color="auto" w:fill="auto"/>
            <w:vAlign w:val="center"/>
          </w:tcPr>
          <w:p w14:paraId="2967D0C4" w14:textId="4BC0BEC1"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7B9921B2" w14:textId="77777777" w:rsidTr="0081358A">
        <w:trPr>
          <w:cantSplit/>
          <w:trHeight w:val="480"/>
        </w:trPr>
        <w:tc>
          <w:tcPr>
            <w:tcW w:w="1996" w:type="dxa"/>
            <w:vAlign w:val="center"/>
            <w:hideMark/>
          </w:tcPr>
          <w:p w14:paraId="3B62C80B" w14:textId="1714A6FC"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7A114F4" w14:textId="2DCDE19B"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59ADAF01"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M2.085</w:t>
            </w:r>
          </w:p>
        </w:tc>
        <w:tc>
          <w:tcPr>
            <w:tcW w:w="3126" w:type="dxa"/>
            <w:shd w:val="clear" w:color="auto" w:fill="auto"/>
            <w:vAlign w:val="center"/>
            <w:hideMark/>
          </w:tcPr>
          <w:p w14:paraId="771F9572" w14:textId="75372804"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εκπαιδευτική άδεια</w:t>
            </w:r>
          </w:p>
        </w:tc>
        <w:tc>
          <w:tcPr>
            <w:tcW w:w="6284" w:type="dxa"/>
            <w:shd w:val="clear" w:color="auto" w:fill="auto"/>
            <w:vAlign w:val="center"/>
          </w:tcPr>
          <w:p w14:paraId="11B53FB0" w14:textId="77777777" w:rsidR="00E41714" w:rsidRPr="00BA6BE4" w:rsidRDefault="00E41714" w:rsidP="00E41714">
            <w:pPr>
              <w:spacing w:after="0" w:line="240" w:lineRule="auto"/>
              <w:rPr>
                <w:rFonts w:cstheme="minorHAnsi"/>
                <w:color w:val="000000"/>
                <w:sz w:val="20"/>
                <w:szCs w:val="20"/>
              </w:rPr>
            </w:pPr>
            <w:r w:rsidRPr="00BA6BE4">
              <w:rPr>
                <w:rFonts w:cstheme="minorHAnsi"/>
                <w:color w:val="000000"/>
                <w:sz w:val="20"/>
                <w:szCs w:val="20"/>
              </w:rPr>
              <w:t>Το σύνολο των μελών ΔΕΠ που βρίσκονται σε εκπαιδευτική άδεια κατά τη διάρκεια του ακαδημαϊκού έτους αναφοράς.</w:t>
            </w:r>
          </w:p>
        </w:tc>
        <w:tc>
          <w:tcPr>
            <w:tcW w:w="1843" w:type="dxa"/>
            <w:shd w:val="clear" w:color="auto" w:fill="auto"/>
            <w:vAlign w:val="center"/>
            <w:hideMark/>
          </w:tcPr>
          <w:p w14:paraId="7158ED6B"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1B17D763" w14:textId="77777777" w:rsidTr="0081358A">
        <w:trPr>
          <w:cantSplit/>
          <w:trHeight w:val="720"/>
        </w:trPr>
        <w:tc>
          <w:tcPr>
            <w:tcW w:w="1996" w:type="dxa"/>
            <w:vAlign w:val="center"/>
            <w:hideMark/>
          </w:tcPr>
          <w:p w14:paraId="3CAEA55F" w14:textId="3C6209E5"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ΚΙΝΗΤΙΚΟΤΗΤΑ ΠΡΟΣΩΠΙΚΟΥ</w:t>
            </w:r>
          </w:p>
        </w:tc>
        <w:tc>
          <w:tcPr>
            <w:tcW w:w="1995" w:type="dxa"/>
            <w:shd w:val="clear" w:color="auto" w:fill="auto"/>
            <w:vAlign w:val="center"/>
          </w:tcPr>
          <w:p w14:paraId="130B0328" w14:textId="4E54CBAD"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2884E09C"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M2.086</w:t>
            </w:r>
          </w:p>
        </w:tc>
        <w:tc>
          <w:tcPr>
            <w:tcW w:w="3126" w:type="dxa"/>
            <w:shd w:val="clear" w:color="auto" w:fill="auto"/>
            <w:vAlign w:val="center"/>
            <w:hideMark/>
          </w:tcPr>
          <w:p w14:paraId="0CA99AAA" w14:textId="6A604B36"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Μέλη ΔΕΠ σε προγράμματα εκπαιδευτικής συνεργασίας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w:t>
            </w:r>
          </w:p>
        </w:tc>
        <w:tc>
          <w:tcPr>
            <w:tcW w:w="6284" w:type="dxa"/>
            <w:shd w:val="clear" w:color="auto" w:fill="auto"/>
            <w:vAlign w:val="center"/>
          </w:tcPr>
          <w:p w14:paraId="315B6883" w14:textId="2EC6E0E4" w:rsidR="00E41714" w:rsidRPr="00BA6BE4" w:rsidRDefault="00E41714" w:rsidP="00F72E13">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w:t>
            </w:r>
            <w:r w:rsidR="00F72E1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Δεν περιλαμβάνονται αυτοί που εισηγούνται αλλά αυτοί που έχουν αναλάβει συγκεκριμένο ρόλο σε κάποιο εγκεκριμένο πρόγραμμα.</w:t>
            </w:r>
          </w:p>
        </w:tc>
        <w:tc>
          <w:tcPr>
            <w:tcW w:w="1843" w:type="dxa"/>
            <w:shd w:val="clear" w:color="auto" w:fill="auto"/>
            <w:vAlign w:val="center"/>
            <w:hideMark/>
          </w:tcPr>
          <w:p w14:paraId="1AC53891"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323FAB4A" w14:textId="77777777" w:rsidTr="0081358A">
        <w:trPr>
          <w:cantSplit/>
          <w:trHeight w:val="720"/>
        </w:trPr>
        <w:tc>
          <w:tcPr>
            <w:tcW w:w="1996" w:type="dxa"/>
            <w:vAlign w:val="center"/>
            <w:hideMark/>
          </w:tcPr>
          <w:p w14:paraId="7CAEBA17" w14:textId="09C72ACC"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tcPr>
          <w:p w14:paraId="56260F59" w14:textId="261699EB"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0D27A114"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M2.087</w:t>
            </w:r>
          </w:p>
        </w:tc>
        <w:tc>
          <w:tcPr>
            <w:tcW w:w="3126" w:type="dxa"/>
            <w:shd w:val="clear" w:color="auto" w:fill="auto"/>
            <w:vAlign w:val="center"/>
            <w:hideMark/>
          </w:tcPr>
          <w:p w14:paraId="445B2447" w14:textId="01B3852C"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άλλες Σχολές του Ιδρύματος</w:t>
            </w:r>
          </w:p>
        </w:tc>
        <w:tc>
          <w:tcPr>
            <w:tcW w:w="6284" w:type="dxa"/>
            <w:shd w:val="clear" w:color="auto" w:fill="auto"/>
            <w:vAlign w:val="center"/>
          </w:tcPr>
          <w:p w14:paraId="778B917B" w14:textId="77777777" w:rsidR="00E41714" w:rsidRPr="00BA6BE4" w:rsidRDefault="00E41714" w:rsidP="00E41714">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μελών ΔΕΠ που δίδαξαν σε Σχολές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43" w:type="dxa"/>
            <w:shd w:val="clear" w:color="auto" w:fill="auto"/>
            <w:vAlign w:val="center"/>
            <w:hideMark/>
          </w:tcPr>
          <w:p w14:paraId="405905C8"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41714" w:rsidRPr="00BA6BE4" w14:paraId="317B07D4" w14:textId="77777777" w:rsidTr="0081358A">
        <w:trPr>
          <w:cantSplit/>
          <w:trHeight w:val="720"/>
        </w:trPr>
        <w:tc>
          <w:tcPr>
            <w:tcW w:w="1996" w:type="dxa"/>
            <w:vAlign w:val="center"/>
            <w:hideMark/>
          </w:tcPr>
          <w:p w14:paraId="4F9B035C" w14:textId="54E8F4AB"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1995" w:type="dxa"/>
            <w:shd w:val="clear" w:color="auto" w:fill="auto"/>
            <w:vAlign w:val="center"/>
            <w:hideMark/>
          </w:tcPr>
          <w:p w14:paraId="08DCB339" w14:textId="4C1B9FB1" w:rsidR="00E41714" w:rsidRPr="00BA6BE4" w:rsidRDefault="00E41714" w:rsidP="00E41714">
            <w:pPr>
              <w:spacing w:after="0" w:line="240" w:lineRule="auto"/>
              <w:jc w:val="center"/>
              <w:rPr>
                <w:rFonts w:eastAsia="Times New Roman" w:cstheme="minorHAnsi"/>
                <w:b/>
                <w:bCs/>
                <w:sz w:val="20"/>
                <w:szCs w:val="20"/>
                <w:lang w:eastAsia="el-GR"/>
              </w:rPr>
            </w:pPr>
          </w:p>
        </w:tc>
        <w:tc>
          <w:tcPr>
            <w:tcW w:w="1058" w:type="dxa"/>
            <w:shd w:val="clear" w:color="auto" w:fill="auto"/>
            <w:noWrap/>
            <w:vAlign w:val="center"/>
            <w:hideMark/>
          </w:tcPr>
          <w:p w14:paraId="15D43A2C" w14:textId="77777777" w:rsidR="00E41714" w:rsidRPr="00BA6BE4" w:rsidRDefault="00E41714" w:rsidP="00E4171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M2.088</w:t>
            </w:r>
          </w:p>
        </w:tc>
        <w:tc>
          <w:tcPr>
            <w:tcW w:w="3126" w:type="dxa"/>
            <w:shd w:val="clear" w:color="auto" w:fill="auto"/>
            <w:vAlign w:val="center"/>
            <w:hideMark/>
          </w:tcPr>
          <w:p w14:paraId="09C860C3" w14:textId="4A1E7803" w:rsidR="00E41714" w:rsidRPr="00BA6BE4" w:rsidRDefault="00E41714" w:rsidP="00E4171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Σχολές άλλου Ιδρύματος (εσωτερικού ή εξωτερικού)</w:t>
            </w:r>
          </w:p>
        </w:tc>
        <w:tc>
          <w:tcPr>
            <w:tcW w:w="6284" w:type="dxa"/>
            <w:shd w:val="clear" w:color="auto" w:fill="auto"/>
            <w:vAlign w:val="center"/>
          </w:tcPr>
          <w:p w14:paraId="6734C3D9" w14:textId="77777777" w:rsidR="00E41714" w:rsidRPr="00BA6BE4" w:rsidRDefault="00E41714" w:rsidP="00E41714">
            <w:pPr>
              <w:spacing w:after="0" w:line="240" w:lineRule="auto"/>
              <w:rPr>
                <w:rFonts w:cstheme="minorHAnsi"/>
                <w:color w:val="000000"/>
                <w:sz w:val="20"/>
                <w:szCs w:val="20"/>
              </w:rPr>
            </w:pPr>
            <w:r w:rsidRPr="00BA6BE4">
              <w:rPr>
                <w:rFonts w:cstheme="minorHAnsi"/>
                <w:color w:val="000000"/>
                <w:sz w:val="20"/>
                <w:szCs w:val="20"/>
              </w:rPr>
              <w:t>Το σύνολο των μελών ΔΕΠ που δίδαξαν σε Σχολές ή Τμήματα άλλων Ιδρυμάτων</w:t>
            </w:r>
            <w:r w:rsidRPr="00BA6BE4">
              <w:rPr>
                <w:rFonts w:eastAsia="Times New Roman" w:cstheme="minorHAnsi"/>
                <w:sz w:val="20"/>
                <w:szCs w:val="20"/>
                <w:lang w:eastAsia="el-GR"/>
              </w:rPr>
              <w:t>, της Ελλάδας ή του εξωτερικού, και σε οποιοδήποτε πρόγραμμα σπουδών, διά ζώσης ή εξ’ αποστάσεως, κατά τη διάρκεια του ακαδημαϊκού έτους αναφοράς.</w:t>
            </w:r>
          </w:p>
        </w:tc>
        <w:tc>
          <w:tcPr>
            <w:tcW w:w="1843" w:type="dxa"/>
            <w:shd w:val="clear" w:color="auto" w:fill="auto"/>
            <w:vAlign w:val="center"/>
            <w:hideMark/>
          </w:tcPr>
          <w:p w14:paraId="6E4A3FB5" w14:textId="77777777" w:rsidR="00E41714" w:rsidRPr="00BA6BE4" w:rsidRDefault="00E41714" w:rsidP="00E4171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321D98" w:rsidRPr="00BA6BE4" w14:paraId="3F7C69E1" w14:textId="77777777" w:rsidTr="0081358A">
        <w:trPr>
          <w:cantSplit/>
          <w:trHeight w:val="480"/>
        </w:trPr>
        <w:tc>
          <w:tcPr>
            <w:tcW w:w="1996" w:type="dxa"/>
            <w:shd w:val="clear" w:color="auto" w:fill="EEECE1"/>
            <w:vAlign w:val="center"/>
            <w:hideMark/>
          </w:tcPr>
          <w:p w14:paraId="57E81A45" w14:textId="590B6BB6"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7E44A320" w14:textId="0DD4B68F"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2A330F91" w14:textId="4DB0E079" w:rsidR="00321D98" w:rsidRPr="00BA6BE4" w:rsidRDefault="00321D98" w:rsidP="00321D98">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Μ2.169</w:t>
            </w:r>
          </w:p>
        </w:tc>
        <w:tc>
          <w:tcPr>
            <w:tcW w:w="3126" w:type="dxa"/>
            <w:shd w:val="clear" w:color="auto" w:fill="EEECE1"/>
            <w:vAlign w:val="center"/>
            <w:hideMark/>
          </w:tcPr>
          <w:p w14:paraId="03E8FAC8" w14:textId="6DD511F1" w:rsidR="00321D98" w:rsidRPr="00BA6BE4" w:rsidRDefault="00321D98" w:rsidP="00321D98">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 ενεργών έργων (σύνολο)</w:t>
            </w:r>
          </w:p>
        </w:tc>
        <w:tc>
          <w:tcPr>
            <w:tcW w:w="6284" w:type="dxa"/>
            <w:shd w:val="clear" w:color="auto" w:fill="EEECE1"/>
            <w:vAlign w:val="center"/>
          </w:tcPr>
          <w:p w14:paraId="2933F302" w14:textId="77777777" w:rsidR="00AF7FEC" w:rsidRDefault="00321D98" w:rsidP="005E6E6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11704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sidR="00901AF9">
              <w:rPr>
                <w:rFonts w:eastAsia="Times New Roman" w:cstheme="minorHAnsi"/>
                <w:sz w:val="20"/>
                <w:szCs w:val="20"/>
                <w:lang w:eastAsia="el-GR"/>
              </w:rPr>
              <w:t>, που αφορά τη Σχολή,</w:t>
            </w:r>
            <w:r w:rsidRPr="00BA6BE4">
              <w:rPr>
                <w:rFonts w:eastAsia="Times New Roman" w:cstheme="minorHAnsi"/>
                <w:sz w:val="20"/>
                <w:szCs w:val="20"/>
                <w:lang w:eastAsia="el-GR"/>
              </w:rPr>
              <w:t xml:space="preserve"> για το συγκεκριμένο έτος. </w:t>
            </w:r>
          </w:p>
          <w:p w14:paraId="6DB4E8EE" w14:textId="77777777" w:rsidR="00AF7FEC" w:rsidRDefault="00AF7FEC" w:rsidP="005E6E65">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συμπεριλαμβάνει και τις χρηματοδοτήσεις των ενεργών ιδρυματικών έργων.</w:t>
            </w:r>
          </w:p>
          <w:p w14:paraId="3F4A88BC" w14:textId="5058D31E" w:rsidR="00321D98" w:rsidRPr="00BA6BE4" w:rsidRDefault="00321D98" w:rsidP="005E6E65">
            <w:pPr>
              <w:spacing w:after="0" w:line="240" w:lineRule="auto"/>
              <w:rPr>
                <w:rFonts w:cstheme="minorHAnsi"/>
                <w:color w:val="000000"/>
                <w:sz w:val="20"/>
                <w:szCs w:val="20"/>
              </w:rPr>
            </w:pPr>
            <w:r w:rsidRPr="00BA6BE4">
              <w:rPr>
                <w:rFonts w:eastAsia="Times New Roman" w:cstheme="minorHAnsi"/>
                <w:sz w:val="20"/>
                <w:szCs w:val="20"/>
                <w:lang w:eastAsia="el-GR"/>
              </w:rPr>
              <w:t>Τα στοιχεία αυτά, κατά κανόνα, συλλέγονται από τον ΕΛΚΕ.</w:t>
            </w:r>
          </w:p>
        </w:tc>
        <w:tc>
          <w:tcPr>
            <w:tcW w:w="1843" w:type="dxa"/>
            <w:shd w:val="clear" w:color="auto" w:fill="EEECE1"/>
            <w:vAlign w:val="center"/>
            <w:hideMark/>
          </w:tcPr>
          <w:p w14:paraId="296C6C1D" w14:textId="2C1F7567" w:rsidR="00321D98" w:rsidRPr="00BA6BE4" w:rsidRDefault="00321D98" w:rsidP="00321D98">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2C74F35" w14:textId="77777777" w:rsidTr="0081358A">
        <w:trPr>
          <w:cantSplit/>
          <w:trHeight w:val="480"/>
        </w:trPr>
        <w:tc>
          <w:tcPr>
            <w:tcW w:w="1996" w:type="dxa"/>
            <w:shd w:val="clear" w:color="auto" w:fill="EEECE1"/>
            <w:vAlign w:val="center"/>
          </w:tcPr>
          <w:p w14:paraId="5A8B3E4B" w14:textId="476503E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2AE1B524" w14:textId="0952DCF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2FEEDD27" w14:textId="60C32F21" w:rsidR="00184E1F" w:rsidRPr="00BA6BE4" w:rsidRDefault="00496479"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Μ2.201</w:t>
            </w:r>
          </w:p>
        </w:tc>
        <w:tc>
          <w:tcPr>
            <w:tcW w:w="3126" w:type="dxa"/>
            <w:shd w:val="clear" w:color="auto" w:fill="EEECE1"/>
            <w:vAlign w:val="center"/>
          </w:tcPr>
          <w:p w14:paraId="79A6E80C" w14:textId="204C45C2"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Χρηματοδότηση ενεργών ιδρυματικών έργων</w:t>
            </w:r>
          </w:p>
        </w:tc>
        <w:tc>
          <w:tcPr>
            <w:tcW w:w="6284" w:type="dxa"/>
            <w:shd w:val="clear" w:color="auto" w:fill="EEECE1"/>
            <w:vAlign w:val="center"/>
          </w:tcPr>
          <w:p w14:paraId="13210E1F" w14:textId="302A3EFD" w:rsidR="00184E1F" w:rsidRPr="00BA6BE4" w:rsidRDefault="00184E1F" w:rsidP="00C0079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w:t>
            </w:r>
            <w:r w:rsidR="00246EA6" w:rsidRPr="00BA6BE4">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ύψος της ετήσιας χρηματοδότησης </w:t>
            </w:r>
            <w:r w:rsidR="00496479" w:rsidRPr="00BA6BE4">
              <w:rPr>
                <w:rFonts w:eastAsia="Times New Roman" w:cstheme="minorHAnsi"/>
                <w:sz w:val="20"/>
                <w:szCs w:val="20"/>
                <w:lang w:eastAsia="el-GR"/>
              </w:rPr>
              <w:t>των ενεργών χρηματοδοτούμενων ι</w:t>
            </w:r>
            <w:r w:rsidRPr="00BA6BE4">
              <w:rPr>
                <w:rFonts w:eastAsia="Times New Roman" w:cstheme="minorHAnsi"/>
                <w:sz w:val="20"/>
                <w:szCs w:val="20"/>
                <w:lang w:eastAsia="el-GR"/>
              </w:rPr>
              <w:t xml:space="preserve">δρυματικών έργων (π.χ. Γραφείο Διασύνδεσης, Πρακτική Άσκηση κ.α.), τα οποία έχουν επιστημονικά υπεύθυνο μέλος </w:t>
            </w:r>
            <w:r w:rsidR="00496479" w:rsidRPr="00BA6BE4">
              <w:rPr>
                <w:rFonts w:eastAsia="Times New Roman" w:cstheme="minorHAnsi"/>
                <w:sz w:val="20"/>
                <w:szCs w:val="20"/>
                <w:lang w:eastAsia="el-GR"/>
              </w:rPr>
              <w:t>της Σχολής</w:t>
            </w:r>
            <w:r w:rsidRPr="00BA6BE4">
              <w:rPr>
                <w:rFonts w:eastAsia="Times New Roman" w:cstheme="minorHAnsi"/>
                <w:sz w:val="20"/>
                <w:szCs w:val="20"/>
                <w:lang w:eastAsia="el-GR"/>
              </w:rPr>
              <w:t>,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43" w:type="dxa"/>
            <w:shd w:val="clear" w:color="auto" w:fill="EEECE1"/>
            <w:vAlign w:val="center"/>
          </w:tcPr>
          <w:p w14:paraId="7627752E" w14:textId="2733629C" w:rsidR="00184E1F" w:rsidRPr="00BA6BE4" w:rsidRDefault="00496479"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3D02A836" w14:textId="77777777" w:rsidTr="0081358A">
        <w:trPr>
          <w:cantSplit/>
          <w:trHeight w:val="480"/>
        </w:trPr>
        <w:tc>
          <w:tcPr>
            <w:tcW w:w="1996" w:type="dxa"/>
            <w:shd w:val="clear" w:color="auto" w:fill="EEECE1"/>
            <w:vAlign w:val="center"/>
          </w:tcPr>
          <w:p w14:paraId="22F6B24F" w14:textId="7179E9C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95" w:type="dxa"/>
            <w:shd w:val="clear" w:color="auto" w:fill="EEECE1"/>
            <w:vAlign w:val="center"/>
          </w:tcPr>
          <w:p w14:paraId="6D2344CE" w14:textId="7544AA0A"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D13974E"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M2.089</w:t>
            </w:r>
          </w:p>
        </w:tc>
        <w:tc>
          <w:tcPr>
            <w:tcW w:w="3126" w:type="dxa"/>
            <w:shd w:val="clear" w:color="auto" w:fill="EEECE1"/>
            <w:vAlign w:val="center"/>
          </w:tcPr>
          <w:p w14:paraId="73A090EE" w14:textId="0AF8CB21" w:rsidR="00184E1F" w:rsidRPr="00BA6BE4" w:rsidRDefault="00184E1F" w:rsidP="0049647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w:t>
            </w:r>
            <w:r w:rsidR="00496479" w:rsidRPr="00BA6BE4">
              <w:rPr>
                <w:rFonts w:eastAsia="Times New Roman" w:cstheme="minorHAnsi"/>
                <w:sz w:val="20"/>
                <w:szCs w:val="20"/>
                <w:lang w:eastAsia="el-GR"/>
              </w:rPr>
              <w:t>ικών έργων από ευρωπαϊκά ταμεία</w:t>
            </w:r>
          </w:p>
        </w:tc>
        <w:tc>
          <w:tcPr>
            <w:tcW w:w="6284" w:type="dxa"/>
            <w:shd w:val="clear" w:color="auto" w:fill="EEECE1"/>
            <w:vAlign w:val="center"/>
          </w:tcPr>
          <w:p w14:paraId="139CECF9" w14:textId="5E947417"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r w:rsidR="00F42240" w:rsidRPr="00BA6BE4">
              <w:rPr>
                <w:rFonts w:eastAsia="Times New Roman" w:cstheme="minorHAnsi"/>
                <w:sz w:val="20"/>
                <w:szCs w:val="20"/>
                <w:lang w:eastAsia="el-GR"/>
              </w:rPr>
              <w:t xml:space="preserve"> Σημείωση: Δεν συμπεριλαμβάνεται η χρηματοδότηση ενεργών χρηματοδοτούμενων ιδρυματικών έργων (2.201).</w:t>
            </w:r>
          </w:p>
        </w:tc>
        <w:tc>
          <w:tcPr>
            <w:tcW w:w="1843" w:type="dxa"/>
            <w:shd w:val="clear" w:color="auto" w:fill="EEECE1"/>
            <w:vAlign w:val="center"/>
          </w:tcPr>
          <w:p w14:paraId="063BBE5D"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2961521A" w14:textId="77777777" w:rsidTr="0081358A">
        <w:trPr>
          <w:cantSplit/>
          <w:trHeight w:val="720"/>
        </w:trPr>
        <w:tc>
          <w:tcPr>
            <w:tcW w:w="1996" w:type="dxa"/>
            <w:shd w:val="clear" w:color="auto" w:fill="EEECE1"/>
            <w:vAlign w:val="center"/>
            <w:hideMark/>
          </w:tcPr>
          <w:p w14:paraId="29FC02D3" w14:textId="6D099A8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4051F03" w14:textId="31D033D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13837F1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M2.090</w:t>
            </w:r>
          </w:p>
        </w:tc>
        <w:tc>
          <w:tcPr>
            <w:tcW w:w="3126" w:type="dxa"/>
            <w:shd w:val="clear" w:color="auto" w:fill="EEECE1"/>
            <w:vAlign w:val="center"/>
            <w:hideMark/>
          </w:tcPr>
          <w:p w14:paraId="36AEAC3B" w14:textId="75E487AA" w:rsidR="00184E1F" w:rsidRPr="00BA6BE4" w:rsidRDefault="00184E1F" w:rsidP="00223A6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Χρηματοδότηση ενεργών ευρωπαϊκών έργων </w:t>
            </w:r>
            <w:r w:rsidR="001801C1" w:rsidRPr="00BA6BE4">
              <w:rPr>
                <w:rFonts w:eastAsia="Times New Roman" w:cstheme="minorHAnsi"/>
                <w:sz w:val="20"/>
                <w:szCs w:val="20"/>
                <w:lang w:eastAsia="el-GR"/>
              </w:rPr>
              <w:t xml:space="preserve">- </w:t>
            </w:r>
            <w:r w:rsidR="001801C1" w:rsidRPr="00BA6BE4">
              <w:rPr>
                <w:rFonts w:eastAsia="Times New Roman" w:cstheme="minorHAnsi"/>
                <w:sz w:val="20"/>
                <w:szCs w:val="20"/>
                <w:lang w:val="en-US" w:eastAsia="el-GR"/>
              </w:rPr>
              <w:t>HORIZON</w:t>
            </w:r>
            <w:r w:rsidR="001801C1" w:rsidRPr="00BA6BE4">
              <w:rPr>
                <w:rFonts w:eastAsia="Times New Roman" w:cstheme="minorHAnsi"/>
                <w:sz w:val="20"/>
                <w:szCs w:val="20"/>
                <w:lang w:eastAsia="el-GR"/>
              </w:rPr>
              <w:t xml:space="preserve"> </w:t>
            </w:r>
          </w:p>
        </w:tc>
        <w:tc>
          <w:tcPr>
            <w:tcW w:w="6284" w:type="dxa"/>
            <w:shd w:val="clear" w:color="auto" w:fill="EEECE1"/>
            <w:vAlign w:val="center"/>
          </w:tcPr>
          <w:p w14:paraId="2BBE2E65" w14:textId="5B358CAD" w:rsidR="00184E1F" w:rsidRPr="00BA6BE4" w:rsidRDefault="00184E1F">
            <w:pPr>
              <w:spacing w:after="0" w:line="240" w:lineRule="auto"/>
              <w:rPr>
                <w:rFonts w:cstheme="minorHAnsi"/>
                <w:color w:val="000000"/>
                <w:sz w:val="20"/>
                <w:szCs w:val="20"/>
              </w:rPr>
            </w:pPr>
            <w:r w:rsidRPr="00BA6BE4">
              <w:rPr>
                <w:rFonts w:cstheme="minorHAnsi"/>
                <w:color w:val="000000"/>
                <w:sz w:val="20"/>
                <w:szCs w:val="20"/>
              </w:rPr>
              <w:t xml:space="preserve">Το </w:t>
            </w:r>
            <w:r w:rsidR="00795A12" w:rsidRPr="00BA6BE4">
              <w:rPr>
                <w:rFonts w:cstheme="minorHAnsi"/>
                <w:color w:val="000000"/>
                <w:sz w:val="20"/>
                <w:szCs w:val="20"/>
              </w:rPr>
              <w:t xml:space="preserve">συνολικό </w:t>
            </w:r>
            <w:r w:rsidRPr="00BA6BE4">
              <w:rPr>
                <w:rFonts w:cstheme="minorHAnsi"/>
                <w:color w:val="000000"/>
                <w:sz w:val="20"/>
                <w:szCs w:val="20"/>
              </w:rPr>
              <w:t xml:space="preserve">ύψος της ετήσιας χρηματοδότησης </w:t>
            </w:r>
            <w:r w:rsidR="00795A12" w:rsidRPr="00BA6BE4">
              <w:rPr>
                <w:rFonts w:eastAsia="Times New Roman" w:cstheme="minorHAnsi"/>
                <w:sz w:val="20"/>
                <w:szCs w:val="20"/>
                <w:lang w:eastAsia="el-GR"/>
              </w:rPr>
              <w:t>των ενεργών χρηματοδοτούμενων ευρωπαϊκών (ανταγωνιστικών) έργων (</w:t>
            </w:r>
            <w:r w:rsidR="00795A12" w:rsidRPr="00BA6BE4">
              <w:rPr>
                <w:rFonts w:eastAsia="Times New Roman" w:cstheme="minorHAnsi"/>
                <w:sz w:val="20"/>
                <w:szCs w:val="20"/>
                <w:lang w:val="en-US" w:eastAsia="el-GR"/>
              </w:rPr>
              <w:t>HORIZON</w:t>
            </w:r>
            <w:r w:rsidR="00795A12" w:rsidRPr="00BA6BE4">
              <w:rPr>
                <w:rFonts w:eastAsia="Times New Roman" w:cstheme="minorHAnsi"/>
                <w:sz w:val="20"/>
                <w:szCs w:val="20"/>
                <w:lang w:eastAsia="el-GR"/>
              </w:rPr>
              <w:t xml:space="preserve">) </w:t>
            </w:r>
            <w:r w:rsidRPr="00BA6BE4">
              <w:rPr>
                <w:rFonts w:cstheme="minorHAnsi"/>
                <w:color w:val="000000"/>
                <w:sz w:val="20"/>
                <w:szCs w:val="20"/>
              </w:rPr>
              <w:t xml:space="preserve">της Σχολής, </w:t>
            </w:r>
            <w:r w:rsidRPr="00BA6BE4">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A0693C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5E11103" w14:textId="77777777" w:rsidTr="0081358A">
        <w:trPr>
          <w:cantSplit/>
          <w:trHeight w:val="480"/>
        </w:trPr>
        <w:tc>
          <w:tcPr>
            <w:tcW w:w="1996" w:type="dxa"/>
            <w:shd w:val="clear" w:color="auto" w:fill="EEECE1"/>
            <w:vAlign w:val="center"/>
            <w:hideMark/>
          </w:tcPr>
          <w:p w14:paraId="15978A7C" w14:textId="73EB82C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71A8851F" w14:textId="65A8D28A"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hideMark/>
          </w:tcPr>
          <w:p w14:paraId="6907DA7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M2.091</w:t>
            </w:r>
          </w:p>
        </w:tc>
        <w:tc>
          <w:tcPr>
            <w:tcW w:w="3126" w:type="dxa"/>
            <w:shd w:val="clear" w:color="auto" w:fill="EEECE1"/>
            <w:vAlign w:val="center"/>
            <w:hideMark/>
          </w:tcPr>
          <w:p w14:paraId="6D53F558" w14:textId="2251CCE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284" w:type="dxa"/>
            <w:shd w:val="clear" w:color="auto" w:fill="EEECE1"/>
            <w:vAlign w:val="center"/>
          </w:tcPr>
          <w:p w14:paraId="6FD79DAE" w14:textId="55E7EA80" w:rsidR="00184E1F" w:rsidRPr="00BA6BE4" w:rsidRDefault="00184E1F" w:rsidP="003A2483">
            <w:pPr>
              <w:spacing w:after="0" w:line="240" w:lineRule="auto"/>
              <w:rPr>
                <w:rFonts w:cstheme="minorHAnsi"/>
                <w:color w:val="000000"/>
                <w:sz w:val="20"/>
                <w:szCs w:val="20"/>
              </w:rPr>
            </w:pPr>
            <w:r w:rsidRPr="00BA6BE4">
              <w:rPr>
                <w:rFonts w:cstheme="minorHAnsi"/>
                <w:color w:val="000000"/>
                <w:sz w:val="20"/>
                <w:szCs w:val="20"/>
              </w:rPr>
              <w:t xml:space="preserve">Το </w:t>
            </w:r>
            <w:r w:rsidR="0075031F" w:rsidRPr="00BA6BE4">
              <w:rPr>
                <w:rFonts w:cstheme="minorHAnsi"/>
                <w:color w:val="000000"/>
                <w:sz w:val="20"/>
                <w:szCs w:val="20"/>
              </w:rPr>
              <w:t xml:space="preserve">συνολικό </w:t>
            </w:r>
            <w:r w:rsidRPr="00BA6BE4">
              <w:rPr>
                <w:rFonts w:cstheme="minorHAnsi"/>
                <w:color w:val="000000"/>
                <w:sz w:val="20"/>
                <w:szCs w:val="20"/>
              </w:rPr>
              <w:t xml:space="preserve">ύψος της ετήσιας χρηματοδότησης </w:t>
            </w:r>
            <w:r w:rsidR="0075031F" w:rsidRPr="00BA6BE4">
              <w:rPr>
                <w:rFonts w:eastAsia="Times New Roman" w:cstheme="minorHAnsi"/>
                <w:sz w:val="20"/>
                <w:szCs w:val="20"/>
                <w:lang w:eastAsia="el-GR"/>
              </w:rPr>
              <w:t>των ενεργών χρηματοδοτούμενων έργων</w:t>
            </w:r>
            <w:r w:rsidR="0075031F" w:rsidRPr="00BA6BE4">
              <w:rPr>
                <w:rFonts w:cstheme="minorHAnsi"/>
                <w:color w:val="000000"/>
                <w:sz w:val="20"/>
                <w:szCs w:val="20"/>
              </w:rPr>
              <w:t xml:space="preserve"> </w:t>
            </w:r>
            <w:r w:rsidRPr="00BA6BE4">
              <w:rPr>
                <w:rFonts w:cstheme="minorHAnsi"/>
                <w:color w:val="000000"/>
                <w:sz w:val="20"/>
                <w:szCs w:val="20"/>
              </w:rPr>
              <w:t xml:space="preserve">της Σχολής από διεθνείς </w:t>
            </w:r>
            <w:r w:rsidR="0075031F" w:rsidRPr="00BA6BE4">
              <w:rPr>
                <w:rFonts w:eastAsia="Times New Roman" w:cstheme="minorHAnsi"/>
                <w:sz w:val="20"/>
                <w:szCs w:val="20"/>
                <w:lang w:eastAsia="el-GR"/>
              </w:rPr>
              <w:t>εταιρείες και οργανισμούς</w:t>
            </w:r>
            <w:r w:rsidR="0075031F" w:rsidRPr="00BA6BE4" w:rsidDel="00295F73">
              <w:rPr>
                <w:rFonts w:eastAsia="Times New Roman" w:cstheme="minorHAnsi"/>
                <w:sz w:val="20"/>
                <w:szCs w:val="20"/>
                <w:lang w:eastAsia="el-GR"/>
              </w:rPr>
              <w:t xml:space="preserve"> </w:t>
            </w:r>
            <w:r w:rsidRPr="00BA6BE4">
              <w:rPr>
                <w:rFonts w:cstheme="minorHAnsi"/>
                <w:color w:val="000000"/>
                <w:sz w:val="20"/>
                <w:szCs w:val="20"/>
              </w:rPr>
              <w:t xml:space="preserve">(ΟΟΣΑ, UNESCO, εταιρείες </w:t>
            </w:r>
            <w:r w:rsidR="000E38E6" w:rsidRPr="00BA6BE4">
              <w:rPr>
                <w:rFonts w:cstheme="minorHAnsi"/>
                <w:color w:val="000000"/>
                <w:sz w:val="20"/>
                <w:szCs w:val="20"/>
              </w:rPr>
              <w:t xml:space="preserve">του εξωτερικού </w:t>
            </w:r>
            <w:r w:rsidRPr="00BA6BE4">
              <w:rPr>
                <w:rFonts w:cstheme="minorHAnsi"/>
                <w:color w:val="000000"/>
                <w:sz w:val="20"/>
                <w:szCs w:val="20"/>
              </w:rPr>
              <w:t xml:space="preserve">κ.α.), </w:t>
            </w:r>
            <w:r w:rsidRPr="00BA6BE4">
              <w:rPr>
                <w:rFonts w:eastAsia="Times New Roman" w:cstheme="minorHAnsi"/>
                <w:sz w:val="20"/>
                <w:szCs w:val="20"/>
                <w:lang w:eastAsia="el-GR"/>
              </w:rPr>
              <w:t>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Τα στοιχεία αυτά, κατά κανόνα, συλλέγονται από τον ΕΛΚΕ.</w:t>
            </w:r>
          </w:p>
        </w:tc>
        <w:tc>
          <w:tcPr>
            <w:tcW w:w="1843" w:type="dxa"/>
            <w:shd w:val="clear" w:color="auto" w:fill="EEECE1"/>
            <w:vAlign w:val="center"/>
            <w:hideMark/>
          </w:tcPr>
          <w:p w14:paraId="3DC912B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59E6AA2B" w14:textId="77777777" w:rsidTr="0081358A">
        <w:trPr>
          <w:cantSplit/>
          <w:trHeight w:val="480"/>
        </w:trPr>
        <w:tc>
          <w:tcPr>
            <w:tcW w:w="1996" w:type="dxa"/>
            <w:shd w:val="clear" w:color="auto" w:fill="EEECE1"/>
            <w:vAlign w:val="center"/>
          </w:tcPr>
          <w:p w14:paraId="7E0FB384" w14:textId="2D05E8F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95" w:type="dxa"/>
            <w:shd w:val="clear" w:color="auto" w:fill="EEECE1"/>
            <w:vAlign w:val="center"/>
          </w:tcPr>
          <w:p w14:paraId="3B66D0F4" w14:textId="0C424B8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26B002C" w14:textId="525DE5FF"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Μ2.170</w:t>
            </w:r>
          </w:p>
        </w:tc>
        <w:tc>
          <w:tcPr>
            <w:tcW w:w="3126" w:type="dxa"/>
            <w:shd w:val="clear" w:color="auto" w:fill="EEECE1"/>
            <w:vAlign w:val="center"/>
          </w:tcPr>
          <w:p w14:paraId="0DF28888" w14:textId="4180701D"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284" w:type="dxa"/>
            <w:shd w:val="clear" w:color="auto" w:fill="EEECE1"/>
            <w:vAlign w:val="center"/>
          </w:tcPr>
          <w:p w14:paraId="5802C727" w14:textId="6EB007CE"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w:t>
            </w:r>
            <w:r w:rsidR="000E38E6"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0E38E6" w:rsidRPr="00BA6BE4">
              <w:rPr>
                <w:rFonts w:eastAsia="Times New Roman" w:cstheme="minorHAnsi"/>
                <w:sz w:val="20"/>
                <w:szCs w:val="20"/>
                <w:lang w:eastAsia="el-GR"/>
              </w:rPr>
              <w:t xml:space="preserve">των ενεργών χρηματοδοτούμενων έργων </w:t>
            </w:r>
            <w:r w:rsidRPr="00BA6BE4">
              <w:rPr>
                <w:rFonts w:eastAsia="Times New Roman" w:cstheme="minorHAnsi"/>
                <w:sz w:val="20"/>
                <w:szCs w:val="20"/>
                <w:lang w:eastAsia="el-GR"/>
              </w:rPr>
              <w:t>της Σχολής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D9F0DF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028CA99" w14:textId="77777777" w:rsidTr="0081358A">
        <w:trPr>
          <w:cantSplit/>
          <w:trHeight w:val="480"/>
        </w:trPr>
        <w:tc>
          <w:tcPr>
            <w:tcW w:w="1996" w:type="dxa"/>
            <w:shd w:val="clear" w:color="auto" w:fill="EEECE1"/>
            <w:vAlign w:val="center"/>
          </w:tcPr>
          <w:p w14:paraId="011B28BD" w14:textId="56C5F9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09F68A78" w14:textId="57D2B55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522ACCB9" w14:textId="37AF55FF"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Μ2.171</w:t>
            </w:r>
          </w:p>
        </w:tc>
        <w:tc>
          <w:tcPr>
            <w:tcW w:w="3126" w:type="dxa"/>
            <w:shd w:val="clear" w:color="auto" w:fill="EEECE1"/>
            <w:vAlign w:val="center"/>
          </w:tcPr>
          <w:p w14:paraId="4EFCC436" w14:textId="4FEC3BE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284" w:type="dxa"/>
            <w:shd w:val="clear" w:color="auto" w:fill="EEECE1"/>
            <w:vAlign w:val="center"/>
          </w:tcPr>
          <w:p w14:paraId="5D648D22" w14:textId="3D1C1D12" w:rsidR="00184E1F" w:rsidRPr="00BA6BE4" w:rsidRDefault="00184E1F">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w:t>
            </w:r>
            <w:r w:rsidR="001E3FFD"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1E3FFD" w:rsidRPr="00BA6BE4">
              <w:rPr>
                <w:rFonts w:eastAsia="Times New Roman" w:cstheme="minorHAnsi"/>
                <w:sz w:val="20"/>
                <w:szCs w:val="20"/>
                <w:lang w:eastAsia="el-GR"/>
              </w:rPr>
              <w:t xml:space="preserve">των ενεργών χρηματοδοτούμενων έργων </w:t>
            </w:r>
            <w:r w:rsidRPr="00BA6BE4">
              <w:rPr>
                <w:rFonts w:eastAsia="Times New Roman" w:cstheme="minorHAnsi"/>
                <w:sz w:val="20"/>
                <w:szCs w:val="20"/>
                <w:lang w:eastAsia="el-GR"/>
              </w:rPr>
              <w:t xml:space="preserve">της Σχολής </w:t>
            </w:r>
            <w:r w:rsidR="001E3FFD"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από δίδακτρα Προγραμμάτων Μεταπτυχιακών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75873C7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101F69E4" w14:textId="77777777" w:rsidTr="0081358A">
        <w:trPr>
          <w:cantSplit/>
          <w:trHeight w:val="480"/>
        </w:trPr>
        <w:tc>
          <w:tcPr>
            <w:tcW w:w="1996" w:type="dxa"/>
            <w:shd w:val="clear" w:color="auto" w:fill="EEECE1"/>
            <w:vAlign w:val="center"/>
          </w:tcPr>
          <w:p w14:paraId="17F1302B" w14:textId="1E51F9F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1AD19A45" w14:textId="473D566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761808D4" w14:textId="14CA3E07"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Μ2.172</w:t>
            </w:r>
          </w:p>
        </w:tc>
        <w:tc>
          <w:tcPr>
            <w:tcW w:w="3126" w:type="dxa"/>
            <w:shd w:val="clear" w:color="auto" w:fill="EEECE1"/>
            <w:vAlign w:val="center"/>
          </w:tcPr>
          <w:p w14:paraId="13179CF6" w14:textId="6BDB671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284" w:type="dxa"/>
            <w:shd w:val="clear" w:color="auto" w:fill="EEECE1"/>
            <w:vAlign w:val="center"/>
          </w:tcPr>
          <w:p w14:paraId="2AFC357A" w14:textId="0D97B242"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24E2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C24E25" w:rsidRPr="00BA6BE4">
              <w:rPr>
                <w:rFonts w:eastAsia="Times New Roman" w:cstheme="minorHAnsi"/>
                <w:sz w:val="20"/>
                <w:szCs w:val="20"/>
                <w:lang w:eastAsia="el-GR"/>
              </w:rPr>
              <w:t xml:space="preserve">των </w:t>
            </w:r>
            <w:r w:rsidRPr="00BA6BE4">
              <w:rPr>
                <w:rFonts w:eastAsia="Times New Roman" w:cstheme="minorHAnsi"/>
                <w:sz w:val="20"/>
                <w:szCs w:val="20"/>
                <w:lang w:eastAsia="el-GR"/>
              </w:rPr>
              <w:t>ενεργών</w:t>
            </w:r>
            <w:r w:rsidR="00C24E25" w:rsidRPr="00BA6BE4">
              <w:rPr>
                <w:rFonts w:eastAsia="Times New Roman" w:cstheme="minorHAnsi"/>
                <w:sz w:val="20"/>
                <w:szCs w:val="20"/>
                <w:lang w:eastAsia="el-GR"/>
              </w:rPr>
              <w:t xml:space="preserve"> χρηματοδοτούμενων</w:t>
            </w:r>
            <w:r w:rsidRPr="00BA6BE4">
              <w:rPr>
                <w:rFonts w:eastAsia="Times New Roman" w:cstheme="minorHAnsi"/>
                <w:sz w:val="20"/>
                <w:szCs w:val="20"/>
                <w:lang w:eastAsia="el-GR"/>
              </w:rPr>
              <w:t xml:space="preserve"> έργων της Σχολής από δίδακτρα Ξενόγλωσσων Προγραμμάτων Προπτυχιακών Σπουδών,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289C52C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6B5792DB" w14:textId="77777777" w:rsidTr="0081358A">
        <w:trPr>
          <w:cantSplit/>
          <w:trHeight w:val="480"/>
        </w:trPr>
        <w:tc>
          <w:tcPr>
            <w:tcW w:w="1996" w:type="dxa"/>
            <w:shd w:val="clear" w:color="auto" w:fill="EEECE1"/>
            <w:vAlign w:val="center"/>
          </w:tcPr>
          <w:p w14:paraId="0C361F67" w14:textId="14E8A33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135F691E" w14:textId="269B29F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4E506E4D" w14:textId="382A983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Μ2.173</w:t>
            </w:r>
          </w:p>
        </w:tc>
        <w:tc>
          <w:tcPr>
            <w:tcW w:w="3126" w:type="dxa"/>
            <w:shd w:val="clear" w:color="auto" w:fill="EEECE1"/>
            <w:vAlign w:val="center"/>
          </w:tcPr>
          <w:p w14:paraId="7EA467F8" w14:textId="3B354011"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284" w:type="dxa"/>
            <w:shd w:val="clear" w:color="auto" w:fill="EEECE1"/>
            <w:vAlign w:val="center"/>
          </w:tcPr>
          <w:p w14:paraId="043599CC" w14:textId="7B7C00A1"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24E2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C0079B"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των </w:t>
            </w:r>
            <w:r w:rsidR="00C24E25" w:rsidRPr="00BA6BE4">
              <w:rPr>
                <w:rFonts w:eastAsia="Times New Roman" w:cstheme="minorHAnsi"/>
                <w:sz w:val="20"/>
                <w:szCs w:val="20"/>
                <w:lang w:eastAsia="el-GR"/>
              </w:rPr>
              <w:t xml:space="preserve">ενεργών </w:t>
            </w:r>
            <w:r w:rsidRPr="00BA6BE4">
              <w:rPr>
                <w:rFonts w:eastAsia="Times New Roman" w:cstheme="minorHAnsi"/>
                <w:sz w:val="20"/>
                <w:szCs w:val="20"/>
                <w:lang w:eastAsia="el-GR"/>
              </w:rPr>
              <w:t>χρηματοδοτούμενων έργων της Σχολής από έσοδα παροχής υπηρεσιών εργαστηρίων,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43" w:type="dxa"/>
            <w:shd w:val="clear" w:color="auto" w:fill="EEECE1"/>
            <w:vAlign w:val="center"/>
          </w:tcPr>
          <w:p w14:paraId="1759CE99" w14:textId="171B98DA"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1C1F960E" w14:textId="77777777" w:rsidTr="0081358A">
        <w:trPr>
          <w:cantSplit/>
          <w:trHeight w:val="480"/>
        </w:trPr>
        <w:tc>
          <w:tcPr>
            <w:tcW w:w="1996" w:type="dxa"/>
            <w:shd w:val="clear" w:color="auto" w:fill="EEECE1"/>
            <w:vAlign w:val="center"/>
          </w:tcPr>
          <w:p w14:paraId="603F0842" w14:textId="27039CE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tcPr>
          <w:p w14:paraId="6D2CA85C" w14:textId="770B48B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058" w:type="dxa"/>
            <w:shd w:val="clear" w:color="auto" w:fill="EEECE1"/>
            <w:noWrap/>
            <w:vAlign w:val="center"/>
          </w:tcPr>
          <w:p w14:paraId="6543D033" w14:textId="41FD9D7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Μ2.174</w:t>
            </w:r>
          </w:p>
        </w:tc>
        <w:tc>
          <w:tcPr>
            <w:tcW w:w="3126" w:type="dxa"/>
            <w:shd w:val="clear" w:color="auto" w:fill="EEECE1"/>
            <w:vAlign w:val="center"/>
          </w:tcPr>
          <w:p w14:paraId="75971B40" w14:textId="398DE7E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284" w:type="dxa"/>
            <w:shd w:val="clear" w:color="auto" w:fill="EEECE1"/>
            <w:vAlign w:val="center"/>
          </w:tcPr>
          <w:p w14:paraId="40FD6794" w14:textId="77C35A72" w:rsidR="00184E1F" w:rsidRPr="00BA6BE4" w:rsidRDefault="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93E64"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593E64"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των </w:t>
            </w:r>
            <w:r w:rsidR="00593E64" w:rsidRPr="00BA6BE4">
              <w:rPr>
                <w:rFonts w:eastAsia="Times New Roman" w:cstheme="minorHAnsi"/>
                <w:sz w:val="20"/>
                <w:szCs w:val="20"/>
                <w:lang w:eastAsia="el-GR"/>
              </w:rPr>
              <w:t xml:space="preserve">ενεργών </w:t>
            </w:r>
            <w:r w:rsidRPr="00BA6BE4">
              <w:rPr>
                <w:rFonts w:eastAsia="Times New Roman" w:cstheme="minorHAnsi"/>
                <w:sz w:val="20"/>
                <w:szCs w:val="20"/>
                <w:lang w:eastAsia="el-GR"/>
              </w:rPr>
              <w:t>χρηματοδοτούμενων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43" w:type="dxa"/>
            <w:shd w:val="clear" w:color="auto" w:fill="EEECE1"/>
            <w:vAlign w:val="center"/>
          </w:tcPr>
          <w:p w14:paraId="547B6006" w14:textId="6C1D48BE"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3158D922" w14:textId="77777777" w:rsidTr="0081358A">
        <w:trPr>
          <w:cantSplit/>
          <w:trHeight w:val="480"/>
        </w:trPr>
        <w:tc>
          <w:tcPr>
            <w:tcW w:w="1996" w:type="dxa"/>
            <w:shd w:val="clear" w:color="auto" w:fill="EEECE1"/>
            <w:vAlign w:val="center"/>
            <w:hideMark/>
          </w:tcPr>
          <w:p w14:paraId="1D52BD4F" w14:textId="49EF68B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1995" w:type="dxa"/>
            <w:shd w:val="clear" w:color="auto" w:fill="EEECE1"/>
            <w:vAlign w:val="center"/>
            <w:hideMark/>
          </w:tcPr>
          <w:p w14:paraId="0A3552F3" w14:textId="656E0F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ABBE03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M2.094</w:t>
            </w:r>
          </w:p>
        </w:tc>
        <w:tc>
          <w:tcPr>
            <w:tcW w:w="3126" w:type="dxa"/>
            <w:shd w:val="clear" w:color="auto" w:fill="EEECE1"/>
            <w:vAlign w:val="center"/>
            <w:hideMark/>
          </w:tcPr>
          <w:p w14:paraId="549455D9"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284" w:type="dxa"/>
            <w:shd w:val="clear" w:color="auto" w:fill="EEECE1"/>
            <w:vAlign w:val="center"/>
          </w:tcPr>
          <w:p w14:paraId="0BDEE5E5" w14:textId="55DB72E1"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 xml:space="preserve">Το </w:t>
            </w:r>
            <w:r w:rsidR="005100AB" w:rsidRPr="00BA6BE4">
              <w:rPr>
                <w:rFonts w:cstheme="minorHAnsi"/>
                <w:color w:val="000000"/>
                <w:sz w:val="20"/>
                <w:szCs w:val="20"/>
              </w:rPr>
              <w:t xml:space="preserve">συνολικό </w:t>
            </w:r>
            <w:r w:rsidRPr="00BA6BE4">
              <w:rPr>
                <w:rFonts w:cstheme="minorHAnsi"/>
                <w:color w:val="000000"/>
                <w:sz w:val="20"/>
                <w:szCs w:val="20"/>
              </w:rPr>
              <w:t>ύψος του ετήσιου τακτικού προϋπολογισμού της Σχολής</w:t>
            </w:r>
            <w:r w:rsidR="00C0079B" w:rsidRPr="00BA6BE4">
              <w:rPr>
                <w:rFonts w:cstheme="minorHAnsi"/>
                <w:color w:val="000000"/>
                <w:sz w:val="20"/>
                <w:szCs w:val="20"/>
              </w:rPr>
              <w:t>,</w:t>
            </w:r>
            <w:r w:rsidRPr="00BA6BE4">
              <w:rPr>
                <w:rFonts w:cstheme="minorHAnsi"/>
                <w:color w:val="000000"/>
                <w:sz w:val="20"/>
                <w:szCs w:val="20"/>
              </w:rPr>
              <w:t xml:space="preserve"> </w:t>
            </w:r>
            <w:r w:rsidR="007B0C37" w:rsidRPr="00BA6BE4">
              <w:rPr>
                <w:rFonts w:eastAsia="Times New Roman" w:cstheme="minorHAnsi"/>
                <w:sz w:val="20"/>
                <w:szCs w:val="20"/>
                <w:lang w:eastAsia="el-GR"/>
              </w:rPr>
              <w:t xml:space="preserve">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πρόσοδοι, τόκοι, επιχορηγήσεις, χρηματοδοτήσεις κ.λπ.) </w:t>
            </w:r>
            <w:r w:rsidRPr="00BA6BE4">
              <w:rPr>
                <w:rFonts w:cstheme="minorHAnsi"/>
                <w:color w:val="000000"/>
                <w:sz w:val="20"/>
                <w:szCs w:val="20"/>
              </w:rPr>
              <w:t xml:space="preserve">από 1/1 έως 31/12 του έτους αναφοράς. </w:t>
            </w:r>
            <w:r w:rsidRPr="00BA6BE4">
              <w:rPr>
                <w:rFonts w:eastAsia="Times New Roman" w:cstheme="minorHAnsi"/>
                <w:sz w:val="20"/>
                <w:szCs w:val="20"/>
                <w:lang w:eastAsia="el-GR"/>
              </w:rPr>
              <w:t>Τα στοιχεία αυτά, κατά κανόνα, συλλέγονται από την Οικονομική Υπηρεσία.</w:t>
            </w:r>
          </w:p>
        </w:tc>
        <w:tc>
          <w:tcPr>
            <w:tcW w:w="1843" w:type="dxa"/>
            <w:shd w:val="clear" w:color="auto" w:fill="EEECE1"/>
            <w:vAlign w:val="center"/>
            <w:hideMark/>
          </w:tcPr>
          <w:p w14:paraId="0126320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234F470B" w14:textId="77777777" w:rsidTr="0081358A">
        <w:trPr>
          <w:cantSplit/>
          <w:trHeight w:val="480"/>
        </w:trPr>
        <w:tc>
          <w:tcPr>
            <w:tcW w:w="1996" w:type="dxa"/>
            <w:shd w:val="clear" w:color="auto" w:fill="EEECE1"/>
            <w:vAlign w:val="center"/>
            <w:hideMark/>
          </w:tcPr>
          <w:p w14:paraId="388EAA7F" w14:textId="009256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542F9181" w14:textId="4A5C79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3FEDEF69"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M2.095</w:t>
            </w:r>
          </w:p>
        </w:tc>
        <w:tc>
          <w:tcPr>
            <w:tcW w:w="3126" w:type="dxa"/>
            <w:shd w:val="clear" w:color="auto" w:fill="EEECE1"/>
            <w:vAlign w:val="center"/>
            <w:hideMark/>
          </w:tcPr>
          <w:p w14:paraId="2606580D"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284" w:type="dxa"/>
            <w:shd w:val="clear" w:color="auto" w:fill="EEECE1"/>
            <w:vAlign w:val="center"/>
          </w:tcPr>
          <w:p w14:paraId="52398B71" w14:textId="506946BE"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 xml:space="preserve">Το </w:t>
            </w:r>
            <w:r w:rsidR="007B0C37" w:rsidRPr="00BA6BE4">
              <w:rPr>
                <w:rFonts w:cstheme="minorHAnsi"/>
                <w:color w:val="000000"/>
                <w:sz w:val="20"/>
                <w:szCs w:val="20"/>
              </w:rPr>
              <w:t xml:space="preserve">συνολικό </w:t>
            </w:r>
            <w:r w:rsidRPr="00BA6BE4">
              <w:rPr>
                <w:rFonts w:cstheme="minorHAnsi"/>
                <w:color w:val="000000"/>
                <w:sz w:val="20"/>
                <w:szCs w:val="20"/>
              </w:rPr>
              <w:t>ύψος της ετήσιας χρηματοδότησης των Δημοσίων Επενδύσεων της Σχολής από 1/1 έως 31/12 του έτους αναφοράς. Τα στοιχεία αυτά, κατά κανόνα, συλλέγονται από την Οικονομική Υπηρεσία.</w:t>
            </w:r>
          </w:p>
        </w:tc>
        <w:tc>
          <w:tcPr>
            <w:tcW w:w="1843" w:type="dxa"/>
            <w:shd w:val="clear" w:color="auto" w:fill="EEECE1"/>
            <w:vAlign w:val="center"/>
            <w:hideMark/>
          </w:tcPr>
          <w:p w14:paraId="04A75AB3"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7D40AA11" w14:textId="77777777" w:rsidTr="0081358A">
        <w:trPr>
          <w:cantSplit/>
          <w:trHeight w:val="480"/>
        </w:trPr>
        <w:tc>
          <w:tcPr>
            <w:tcW w:w="1996" w:type="dxa"/>
            <w:shd w:val="clear" w:color="auto" w:fill="EEECE1"/>
            <w:vAlign w:val="center"/>
            <w:hideMark/>
          </w:tcPr>
          <w:p w14:paraId="33652572" w14:textId="090A9B2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995" w:type="dxa"/>
            <w:shd w:val="clear" w:color="auto" w:fill="EEECE1"/>
            <w:vAlign w:val="center"/>
            <w:hideMark/>
          </w:tcPr>
          <w:p w14:paraId="4A5A65F3" w14:textId="5D36C90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Σχολής</w:t>
            </w:r>
          </w:p>
        </w:tc>
        <w:tc>
          <w:tcPr>
            <w:tcW w:w="1058" w:type="dxa"/>
            <w:shd w:val="clear" w:color="auto" w:fill="EEECE1"/>
            <w:noWrap/>
            <w:vAlign w:val="center"/>
            <w:hideMark/>
          </w:tcPr>
          <w:p w14:paraId="0905E576"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M2.096</w:t>
            </w:r>
          </w:p>
        </w:tc>
        <w:tc>
          <w:tcPr>
            <w:tcW w:w="3126" w:type="dxa"/>
            <w:shd w:val="clear" w:color="auto" w:fill="EEECE1"/>
            <w:vAlign w:val="center"/>
            <w:hideMark/>
          </w:tcPr>
          <w:p w14:paraId="42408C99"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 (πανεπιστημιακές πηγές)</w:t>
            </w:r>
          </w:p>
        </w:tc>
        <w:tc>
          <w:tcPr>
            <w:tcW w:w="6284" w:type="dxa"/>
            <w:shd w:val="clear" w:color="auto" w:fill="EEECE1"/>
            <w:vAlign w:val="center"/>
          </w:tcPr>
          <w:p w14:paraId="415EB448" w14:textId="71CCDEE9" w:rsidR="00F42240" w:rsidRPr="00BA6BE4" w:rsidRDefault="00184E1F">
            <w:pPr>
              <w:spacing w:after="0" w:line="240" w:lineRule="auto"/>
              <w:rPr>
                <w:rFonts w:cstheme="minorHAnsi"/>
                <w:b/>
                <w:color w:val="000000"/>
                <w:sz w:val="20"/>
                <w:szCs w:val="20"/>
              </w:rPr>
            </w:pPr>
            <w:r w:rsidRPr="00BA6BE4">
              <w:rPr>
                <w:rFonts w:eastAsia="Times New Roman" w:cstheme="minorHAnsi"/>
                <w:sz w:val="20"/>
                <w:szCs w:val="20"/>
                <w:lang w:eastAsia="el-GR"/>
              </w:rPr>
              <w:t xml:space="preserve">Το </w:t>
            </w:r>
            <w:r w:rsidR="00A93242"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άλλων ετήσιων χρηματοδοτήσεων της Σχολής από πανεπιστημιακές πηγές (όπως έσοδα από ΕΛΚΕ, τ. ΤΣΜΕΔΕ, Εταιρεία Διαχείρισης Περιουσίας κ.α.)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w:t>
            </w:r>
            <w:r w:rsidR="00A93242" w:rsidRPr="00BA6BE4" w:rsidDel="00A93242">
              <w:rPr>
                <w:rFonts w:eastAsia="Times New Roman" w:cstheme="minorHAnsi"/>
                <w:sz w:val="20"/>
                <w:szCs w:val="20"/>
                <w:lang w:eastAsia="el-GR"/>
              </w:rPr>
              <w:t xml:space="preserve"> </w:t>
            </w:r>
          </w:p>
        </w:tc>
        <w:tc>
          <w:tcPr>
            <w:tcW w:w="1843" w:type="dxa"/>
            <w:shd w:val="clear" w:color="auto" w:fill="EEECE1"/>
            <w:vAlign w:val="center"/>
            <w:hideMark/>
          </w:tcPr>
          <w:p w14:paraId="6936FAC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184E1F" w:rsidRPr="00BA6BE4" w14:paraId="3D075692" w14:textId="77777777" w:rsidTr="0081358A">
        <w:trPr>
          <w:cantSplit/>
          <w:trHeight w:val="240"/>
        </w:trPr>
        <w:tc>
          <w:tcPr>
            <w:tcW w:w="1996" w:type="dxa"/>
            <w:shd w:val="clear" w:color="auto" w:fill="auto"/>
            <w:vAlign w:val="center"/>
            <w:hideMark/>
          </w:tcPr>
          <w:p w14:paraId="34C94A55"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3577F8" w14:textId="19CA789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03483DD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M2.097</w:t>
            </w:r>
          </w:p>
        </w:tc>
        <w:tc>
          <w:tcPr>
            <w:tcW w:w="3126" w:type="dxa"/>
            <w:shd w:val="clear" w:color="auto" w:fill="auto"/>
            <w:vAlign w:val="center"/>
            <w:hideMark/>
          </w:tcPr>
          <w:p w14:paraId="05780A71" w14:textId="5F69352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αποκλειστική χρήση</w:t>
            </w:r>
          </w:p>
        </w:tc>
        <w:tc>
          <w:tcPr>
            <w:tcW w:w="6284" w:type="dxa"/>
            <w:shd w:val="clear" w:color="auto" w:fill="auto"/>
            <w:vAlign w:val="center"/>
          </w:tcPr>
          <w:p w14:paraId="6935352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ανεξαρτήτως μεγέθους, που έχει στη διάθεσή της η Σχολή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39459239"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05114B81" w14:textId="77777777" w:rsidTr="0081358A">
        <w:trPr>
          <w:cantSplit/>
          <w:trHeight w:val="480"/>
        </w:trPr>
        <w:tc>
          <w:tcPr>
            <w:tcW w:w="1996" w:type="dxa"/>
            <w:shd w:val="clear" w:color="auto" w:fill="auto"/>
            <w:vAlign w:val="center"/>
            <w:hideMark/>
          </w:tcPr>
          <w:p w14:paraId="5D90EBEA" w14:textId="5D62C4D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BB757C9" w14:textId="078126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3AF837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M2.098</w:t>
            </w:r>
          </w:p>
        </w:tc>
        <w:tc>
          <w:tcPr>
            <w:tcW w:w="3126" w:type="dxa"/>
            <w:shd w:val="clear" w:color="auto" w:fill="auto"/>
            <w:vAlign w:val="center"/>
            <w:hideMark/>
          </w:tcPr>
          <w:p w14:paraId="5F52ACE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 (αποκλειστικής και κοινής χρήσης)</w:t>
            </w:r>
          </w:p>
        </w:tc>
        <w:tc>
          <w:tcPr>
            <w:tcW w:w="6284" w:type="dxa"/>
            <w:shd w:val="clear" w:color="auto" w:fill="auto"/>
            <w:vAlign w:val="center"/>
          </w:tcPr>
          <w:p w14:paraId="01C07A8F"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θέσεων των αιθουσών διδασκαλίας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502A627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15EBA4D4" w14:textId="77777777" w:rsidTr="0081358A">
        <w:trPr>
          <w:cantSplit/>
          <w:trHeight w:val="480"/>
        </w:trPr>
        <w:tc>
          <w:tcPr>
            <w:tcW w:w="1996" w:type="dxa"/>
            <w:shd w:val="clear" w:color="auto" w:fill="auto"/>
            <w:vAlign w:val="center"/>
            <w:hideMark/>
          </w:tcPr>
          <w:p w14:paraId="038A422C" w14:textId="31277C0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A194F33" w14:textId="00AB065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hideMark/>
          </w:tcPr>
          <w:p w14:paraId="680040B9"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M2.099</w:t>
            </w:r>
          </w:p>
        </w:tc>
        <w:tc>
          <w:tcPr>
            <w:tcW w:w="3126" w:type="dxa"/>
            <w:shd w:val="clear" w:color="auto" w:fill="auto"/>
            <w:vAlign w:val="center"/>
            <w:hideMark/>
          </w:tcPr>
          <w:p w14:paraId="6CBFFA4E" w14:textId="79550E6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κοινή χρήση</w:t>
            </w:r>
          </w:p>
        </w:tc>
        <w:tc>
          <w:tcPr>
            <w:tcW w:w="6284" w:type="dxa"/>
            <w:shd w:val="clear" w:color="auto" w:fill="auto"/>
            <w:vAlign w:val="center"/>
          </w:tcPr>
          <w:p w14:paraId="1BF28144" w14:textId="77777777"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αιθουσών διδασκαλίας που χρησιμοποιεί η Σχολή και οι οποίες χρησιμοποιούνται ισότιμα και από άλλες Σχολές κατά τη λήξη του ακαδημαϊκού έτους αναφοράς (31/8).</w:t>
            </w:r>
          </w:p>
        </w:tc>
        <w:tc>
          <w:tcPr>
            <w:tcW w:w="1843" w:type="dxa"/>
            <w:shd w:val="clear" w:color="auto" w:fill="auto"/>
            <w:vAlign w:val="center"/>
            <w:hideMark/>
          </w:tcPr>
          <w:p w14:paraId="4155DC27"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7298463" w14:textId="77777777" w:rsidTr="0081358A">
        <w:trPr>
          <w:cantSplit/>
          <w:trHeight w:val="480"/>
        </w:trPr>
        <w:tc>
          <w:tcPr>
            <w:tcW w:w="1996" w:type="dxa"/>
            <w:shd w:val="clear" w:color="auto" w:fill="auto"/>
            <w:vAlign w:val="center"/>
          </w:tcPr>
          <w:p w14:paraId="11E9FB8F" w14:textId="69975E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58645272" w14:textId="3C1E6DE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1BBBD3C8" w14:textId="53CCEF6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Μ2.175</w:t>
            </w:r>
          </w:p>
        </w:tc>
        <w:tc>
          <w:tcPr>
            <w:tcW w:w="3126" w:type="dxa"/>
            <w:shd w:val="clear" w:color="auto" w:fill="auto"/>
            <w:vAlign w:val="center"/>
          </w:tcPr>
          <w:p w14:paraId="0FB85682" w14:textId="6F801E8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284" w:type="dxa"/>
            <w:shd w:val="clear" w:color="auto" w:fill="auto"/>
            <w:vAlign w:val="center"/>
          </w:tcPr>
          <w:p w14:paraId="2DDB6B35" w14:textId="29B2E6EF"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διδασκαλίας αποκλειστικής χρήσης της Σχολής,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της τιμής του Μ2.097.</w:t>
            </w:r>
          </w:p>
        </w:tc>
        <w:tc>
          <w:tcPr>
            <w:tcW w:w="1843" w:type="dxa"/>
            <w:shd w:val="clear" w:color="auto" w:fill="auto"/>
            <w:vAlign w:val="center"/>
          </w:tcPr>
          <w:p w14:paraId="55AC89A6" w14:textId="60413DD1"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D993992" w14:textId="77777777" w:rsidTr="0081358A">
        <w:trPr>
          <w:cantSplit/>
          <w:trHeight w:val="480"/>
        </w:trPr>
        <w:tc>
          <w:tcPr>
            <w:tcW w:w="1996" w:type="dxa"/>
            <w:shd w:val="clear" w:color="auto" w:fill="auto"/>
            <w:vAlign w:val="center"/>
          </w:tcPr>
          <w:p w14:paraId="0C1F18A2" w14:textId="52CCCF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2000BA7F" w14:textId="766A0E6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56FF6417" w14:textId="432E510D"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Μ2.176</w:t>
            </w:r>
          </w:p>
        </w:tc>
        <w:tc>
          <w:tcPr>
            <w:tcW w:w="3126" w:type="dxa"/>
            <w:shd w:val="clear" w:color="auto" w:fill="auto"/>
            <w:vAlign w:val="center"/>
          </w:tcPr>
          <w:p w14:paraId="1EAFAAE9" w14:textId="015F767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Ηλεκτρονικές αίθουσες</w:t>
            </w:r>
          </w:p>
        </w:tc>
        <w:tc>
          <w:tcPr>
            <w:tcW w:w="6284" w:type="dxa"/>
            <w:shd w:val="clear" w:color="auto" w:fill="auto"/>
            <w:vAlign w:val="center"/>
          </w:tcPr>
          <w:p w14:paraId="543C7D57" w14:textId="25CED4D6" w:rsidR="00184E1F" w:rsidRPr="00BA6BE4" w:rsidDel="005E4C6D"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ηλεκτρονικών αιθουσών διδασκαλίας της Σχολής κατά η λήξη του ακαδημαϊκού έτους αναφοράς (31/8). Το πεδίο συμπληρώνεται  μόνο από το ΕΑΠ.</w:t>
            </w:r>
          </w:p>
        </w:tc>
        <w:tc>
          <w:tcPr>
            <w:tcW w:w="1843" w:type="dxa"/>
            <w:shd w:val="clear" w:color="auto" w:fill="auto"/>
            <w:vAlign w:val="center"/>
          </w:tcPr>
          <w:p w14:paraId="2FA1647F" w14:textId="3D27E680"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691A2D38" w14:textId="77777777" w:rsidTr="0081358A">
        <w:trPr>
          <w:cantSplit/>
          <w:trHeight w:val="480"/>
        </w:trPr>
        <w:tc>
          <w:tcPr>
            <w:tcW w:w="1996" w:type="dxa"/>
            <w:shd w:val="clear" w:color="auto" w:fill="auto"/>
            <w:vAlign w:val="center"/>
          </w:tcPr>
          <w:p w14:paraId="5A428349" w14:textId="47BD66A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44B35AEA" w14:textId="5DB77D8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058" w:type="dxa"/>
            <w:shd w:val="clear" w:color="auto" w:fill="auto"/>
            <w:noWrap/>
            <w:vAlign w:val="center"/>
          </w:tcPr>
          <w:p w14:paraId="2FB3A338" w14:textId="386344AE" w:rsidR="00184E1F" w:rsidRPr="00BA6BE4" w:rsidDel="00D26C9D"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Μ2.177</w:t>
            </w:r>
          </w:p>
        </w:tc>
        <w:tc>
          <w:tcPr>
            <w:tcW w:w="3126" w:type="dxa"/>
            <w:shd w:val="clear" w:color="auto" w:fill="auto"/>
            <w:vAlign w:val="center"/>
          </w:tcPr>
          <w:p w14:paraId="19895784"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ηλεκτρονικών αιθουσών διδασκαλίας</w:t>
            </w:r>
          </w:p>
        </w:tc>
        <w:tc>
          <w:tcPr>
            <w:tcW w:w="6284" w:type="dxa"/>
            <w:shd w:val="clear" w:color="auto" w:fill="auto"/>
            <w:vAlign w:val="center"/>
          </w:tcPr>
          <w:p w14:paraId="44EF10F6" w14:textId="26D4FC8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ηλεκτρονικών αιθουσών διδασκαλίας της Σχολής κατά τη λήξη του ακαδημαϊκού έτους αναφοράς (31/8). Το πεδίο συμπληρώνεται μόνο από το ΕΑΠ.</w:t>
            </w:r>
          </w:p>
        </w:tc>
        <w:tc>
          <w:tcPr>
            <w:tcW w:w="1843" w:type="dxa"/>
            <w:shd w:val="clear" w:color="auto" w:fill="auto"/>
            <w:vAlign w:val="center"/>
          </w:tcPr>
          <w:p w14:paraId="226A7513" w14:textId="0A774B9D"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9BA49AE" w14:textId="77777777" w:rsidTr="0081358A">
        <w:trPr>
          <w:cantSplit/>
          <w:trHeight w:val="480"/>
        </w:trPr>
        <w:tc>
          <w:tcPr>
            <w:tcW w:w="1996" w:type="dxa"/>
            <w:shd w:val="clear" w:color="auto" w:fill="auto"/>
            <w:vAlign w:val="center"/>
            <w:hideMark/>
          </w:tcPr>
          <w:p w14:paraId="2C45BCF3" w14:textId="163EC17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A6E7692" w14:textId="6357847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4AC76CA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M2.100</w:t>
            </w:r>
          </w:p>
        </w:tc>
        <w:tc>
          <w:tcPr>
            <w:tcW w:w="3126" w:type="dxa"/>
            <w:shd w:val="clear" w:color="auto" w:fill="auto"/>
            <w:vAlign w:val="center"/>
            <w:hideMark/>
          </w:tcPr>
          <w:p w14:paraId="5FA0CDB6" w14:textId="331ECC38"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αποκλειστική χρήση</w:t>
            </w:r>
          </w:p>
        </w:tc>
        <w:tc>
          <w:tcPr>
            <w:tcW w:w="6284" w:type="dxa"/>
            <w:shd w:val="clear" w:color="auto" w:fill="auto"/>
            <w:vAlign w:val="center"/>
          </w:tcPr>
          <w:p w14:paraId="3700A70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των θεσμοθετημένων εργαστηρίων (με ΦΕΚ) που έχει στη διάθεσή της η Σχολή (για οργάνωση εργαστηριακών ασκήσεων) και τις διαχειρίζεται αποκλειστικά αυτή κατά τη λήξη του ακαδημαϊκού έτους αναφοράς (31/8)</w:t>
            </w:r>
          </w:p>
        </w:tc>
        <w:tc>
          <w:tcPr>
            <w:tcW w:w="1843" w:type="dxa"/>
            <w:shd w:val="clear" w:color="auto" w:fill="auto"/>
            <w:vAlign w:val="center"/>
            <w:hideMark/>
          </w:tcPr>
          <w:p w14:paraId="2F15285D"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10EBA5AF" w14:textId="77777777" w:rsidTr="0081358A">
        <w:trPr>
          <w:cantSplit/>
          <w:trHeight w:val="480"/>
        </w:trPr>
        <w:tc>
          <w:tcPr>
            <w:tcW w:w="1996" w:type="dxa"/>
            <w:shd w:val="clear" w:color="auto" w:fill="auto"/>
            <w:vAlign w:val="center"/>
            <w:hideMark/>
          </w:tcPr>
          <w:p w14:paraId="5AA98681" w14:textId="0090106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95" w:type="dxa"/>
            <w:shd w:val="clear" w:color="auto" w:fill="auto"/>
            <w:vAlign w:val="center"/>
            <w:hideMark/>
          </w:tcPr>
          <w:p w14:paraId="3499EB17" w14:textId="2F820D65"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0FDC9E3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M2.101</w:t>
            </w:r>
          </w:p>
        </w:tc>
        <w:tc>
          <w:tcPr>
            <w:tcW w:w="3126" w:type="dxa"/>
            <w:shd w:val="clear" w:color="auto" w:fill="auto"/>
            <w:vAlign w:val="center"/>
            <w:hideMark/>
          </w:tcPr>
          <w:p w14:paraId="1DAF2536"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 (αποκλειστικής και κοινής χρήσης)</w:t>
            </w:r>
          </w:p>
        </w:tc>
        <w:tc>
          <w:tcPr>
            <w:tcW w:w="6284" w:type="dxa"/>
            <w:shd w:val="clear" w:color="auto" w:fill="auto"/>
            <w:vAlign w:val="center"/>
          </w:tcPr>
          <w:p w14:paraId="6333520C"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θέσεων των αιθουσών εργαστηρίων (αποκλειστικής και κοινής χρήσης) της Σχολής κατά τη λήξη του ακαδημαϊκού έτους αναφοράς (31/8).</w:t>
            </w:r>
          </w:p>
        </w:tc>
        <w:tc>
          <w:tcPr>
            <w:tcW w:w="1843" w:type="dxa"/>
            <w:shd w:val="clear" w:color="auto" w:fill="auto"/>
            <w:vAlign w:val="center"/>
            <w:hideMark/>
          </w:tcPr>
          <w:p w14:paraId="42DF708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11DE1CC8" w14:textId="77777777" w:rsidTr="0081358A">
        <w:trPr>
          <w:cantSplit/>
          <w:trHeight w:val="480"/>
        </w:trPr>
        <w:tc>
          <w:tcPr>
            <w:tcW w:w="1996" w:type="dxa"/>
            <w:shd w:val="clear" w:color="auto" w:fill="auto"/>
            <w:vAlign w:val="center"/>
            <w:hideMark/>
          </w:tcPr>
          <w:p w14:paraId="3B3FF37B" w14:textId="31D1042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F6C8569" w14:textId="2B48A3B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hideMark/>
          </w:tcPr>
          <w:p w14:paraId="2146CAD0"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M2.102</w:t>
            </w:r>
          </w:p>
        </w:tc>
        <w:tc>
          <w:tcPr>
            <w:tcW w:w="3126" w:type="dxa"/>
            <w:shd w:val="clear" w:color="auto" w:fill="auto"/>
            <w:vAlign w:val="center"/>
            <w:hideMark/>
          </w:tcPr>
          <w:p w14:paraId="33DF53D9" w14:textId="2BB857C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κοινή χρήση</w:t>
            </w:r>
          </w:p>
        </w:tc>
        <w:tc>
          <w:tcPr>
            <w:tcW w:w="6284" w:type="dxa"/>
            <w:shd w:val="clear" w:color="auto" w:fill="auto"/>
            <w:vAlign w:val="center"/>
          </w:tcPr>
          <w:p w14:paraId="1369F3B1" w14:textId="1CD73B4B" w:rsidR="00184E1F" w:rsidRPr="00BA6BE4" w:rsidRDefault="00184E1F" w:rsidP="00184E1F">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αιθουσών των θεσμοθετημένων εργαστηρίων (με ΦΕΚ) οι οποίες χρησιμοποιούνται ισότιμα και από άλλες Σχολές κατά τη λήξη του ακαδημαϊκού έτους αναφοράς (31/8). Συμπεριλαμβάνεται η περίπτωση δανεισμού εργαστηρίων.</w:t>
            </w:r>
          </w:p>
        </w:tc>
        <w:tc>
          <w:tcPr>
            <w:tcW w:w="1843" w:type="dxa"/>
            <w:shd w:val="clear" w:color="auto" w:fill="auto"/>
            <w:vAlign w:val="center"/>
            <w:hideMark/>
          </w:tcPr>
          <w:p w14:paraId="62B6977A"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7DEAB9A" w14:textId="77777777" w:rsidTr="0081358A">
        <w:trPr>
          <w:cantSplit/>
          <w:trHeight w:val="480"/>
        </w:trPr>
        <w:tc>
          <w:tcPr>
            <w:tcW w:w="1996" w:type="dxa"/>
            <w:shd w:val="clear" w:color="auto" w:fill="auto"/>
            <w:vAlign w:val="center"/>
          </w:tcPr>
          <w:p w14:paraId="372FA7C5" w14:textId="01404CA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3A440BC1" w14:textId="1CBCD2DC"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058" w:type="dxa"/>
            <w:shd w:val="clear" w:color="auto" w:fill="auto"/>
            <w:noWrap/>
            <w:vAlign w:val="center"/>
          </w:tcPr>
          <w:p w14:paraId="5F83C720" w14:textId="5EC1852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Μ2.178</w:t>
            </w:r>
          </w:p>
        </w:tc>
        <w:tc>
          <w:tcPr>
            <w:tcW w:w="3126" w:type="dxa"/>
            <w:shd w:val="clear" w:color="auto" w:fill="auto"/>
            <w:vAlign w:val="center"/>
          </w:tcPr>
          <w:p w14:paraId="5D7AF28F" w14:textId="4A94D67E"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284" w:type="dxa"/>
            <w:shd w:val="clear" w:color="auto" w:fill="auto"/>
            <w:vAlign w:val="center"/>
          </w:tcPr>
          <w:p w14:paraId="50B85348" w14:textId="1E66452D"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εργαστηρίων αποκλειστικής χρήσης της Σχολής,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της τιμής του Μ2.100.</w:t>
            </w:r>
          </w:p>
        </w:tc>
        <w:tc>
          <w:tcPr>
            <w:tcW w:w="1843" w:type="dxa"/>
            <w:shd w:val="clear" w:color="auto" w:fill="auto"/>
            <w:vAlign w:val="center"/>
          </w:tcPr>
          <w:p w14:paraId="4A5FCA3F" w14:textId="0FDD85EC"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339CA652" w14:textId="77777777" w:rsidTr="0081358A">
        <w:trPr>
          <w:cantSplit/>
          <w:trHeight w:val="1200"/>
        </w:trPr>
        <w:tc>
          <w:tcPr>
            <w:tcW w:w="1996" w:type="dxa"/>
            <w:shd w:val="clear" w:color="auto" w:fill="auto"/>
            <w:vAlign w:val="center"/>
            <w:hideMark/>
          </w:tcPr>
          <w:p w14:paraId="1102E8FE" w14:textId="3A99E8E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7B124ED" w14:textId="12F20A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1058" w:type="dxa"/>
            <w:shd w:val="clear" w:color="auto" w:fill="auto"/>
            <w:noWrap/>
            <w:vAlign w:val="center"/>
            <w:hideMark/>
          </w:tcPr>
          <w:p w14:paraId="21E26AF8"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M2.103</w:t>
            </w:r>
          </w:p>
        </w:tc>
        <w:tc>
          <w:tcPr>
            <w:tcW w:w="3126" w:type="dxa"/>
            <w:shd w:val="clear" w:color="auto" w:fill="auto"/>
            <w:vAlign w:val="center"/>
            <w:hideMark/>
          </w:tcPr>
          <w:p w14:paraId="062E81E4" w14:textId="5E44E4AC"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Λοιπές εγκαταστάσεις</w:t>
            </w:r>
          </w:p>
        </w:tc>
        <w:tc>
          <w:tcPr>
            <w:tcW w:w="6284" w:type="dxa"/>
            <w:shd w:val="clear" w:color="auto" w:fill="auto"/>
            <w:vAlign w:val="center"/>
          </w:tcPr>
          <w:p w14:paraId="4139BA7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λοιπών εγκαταστάσεων που χρησιμοποιεί η Σχολή για την υλοποίηση του έργου της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43" w:type="dxa"/>
            <w:shd w:val="clear" w:color="auto" w:fill="auto"/>
            <w:vAlign w:val="center"/>
            <w:hideMark/>
          </w:tcPr>
          <w:p w14:paraId="5EB3D26E"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28ED5089" w14:textId="77777777" w:rsidTr="0081358A">
        <w:trPr>
          <w:cantSplit/>
          <w:trHeight w:val="480"/>
        </w:trPr>
        <w:tc>
          <w:tcPr>
            <w:tcW w:w="1996" w:type="dxa"/>
            <w:shd w:val="clear" w:color="auto" w:fill="auto"/>
            <w:vAlign w:val="center"/>
            <w:hideMark/>
          </w:tcPr>
          <w:p w14:paraId="1BA561E5" w14:textId="3D88878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2A95A52" w14:textId="6A9076F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25FAC43F"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M2.104</w:t>
            </w:r>
          </w:p>
        </w:tc>
        <w:tc>
          <w:tcPr>
            <w:tcW w:w="3126" w:type="dxa"/>
            <w:shd w:val="clear" w:color="auto" w:fill="auto"/>
            <w:vAlign w:val="center"/>
            <w:hideMark/>
          </w:tcPr>
          <w:p w14:paraId="2047712A" w14:textId="12B84115"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Περιφερειακές Βιβλιοθήκες</w:t>
            </w:r>
          </w:p>
        </w:tc>
        <w:tc>
          <w:tcPr>
            <w:tcW w:w="6284" w:type="dxa"/>
            <w:shd w:val="clear" w:color="auto" w:fill="auto"/>
            <w:vAlign w:val="center"/>
          </w:tcPr>
          <w:p w14:paraId="6FCD2EA6"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περιφερειακών βιβλιοθηκών που έχει στη διάθεσή της η Σχολή (αφορά μόνο περιφερειακές Βιβλιοθήκες) κατά τη λήξη του ακαδημαϊκού έτους αναφοράς (31/8).</w:t>
            </w:r>
          </w:p>
        </w:tc>
        <w:tc>
          <w:tcPr>
            <w:tcW w:w="1843" w:type="dxa"/>
            <w:shd w:val="clear" w:color="auto" w:fill="auto"/>
            <w:vAlign w:val="center"/>
            <w:hideMark/>
          </w:tcPr>
          <w:p w14:paraId="2D8380B4"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62A94EE7" w14:textId="77777777" w:rsidTr="0081358A">
        <w:trPr>
          <w:cantSplit/>
          <w:trHeight w:val="480"/>
        </w:trPr>
        <w:tc>
          <w:tcPr>
            <w:tcW w:w="1996" w:type="dxa"/>
            <w:shd w:val="clear" w:color="auto" w:fill="auto"/>
            <w:vAlign w:val="center"/>
            <w:hideMark/>
          </w:tcPr>
          <w:p w14:paraId="333754C3" w14:textId="39C3F83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6CBB9122" w14:textId="433200E9"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72BBAC73"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M2.105</w:t>
            </w:r>
          </w:p>
        </w:tc>
        <w:tc>
          <w:tcPr>
            <w:tcW w:w="3126" w:type="dxa"/>
            <w:shd w:val="clear" w:color="auto" w:fill="auto"/>
            <w:vAlign w:val="center"/>
            <w:hideMark/>
          </w:tcPr>
          <w:p w14:paraId="24D3B595"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Βιβλιοθηκών</w:t>
            </w:r>
          </w:p>
        </w:tc>
        <w:tc>
          <w:tcPr>
            <w:tcW w:w="6284" w:type="dxa"/>
            <w:shd w:val="clear" w:color="auto" w:fill="auto"/>
            <w:vAlign w:val="center"/>
          </w:tcPr>
          <w:p w14:paraId="68E9EE11"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Η συνολική δυναμικότητα των περιφερειακών βιβλιοθηκών της Σχολής σε θέσεις κατά τη λήξη του ακαδημαϊκού έτους αναφοράς (31/8).</w:t>
            </w:r>
          </w:p>
        </w:tc>
        <w:tc>
          <w:tcPr>
            <w:tcW w:w="1843" w:type="dxa"/>
            <w:shd w:val="clear" w:color="auto" w:fill="auto"/>
            <w:vAlign w:val="center"/>
            <w:hideMark/>
          </w:tcPr>
          <w:p w14:paraId="715EF351"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51AA8539" w14:textId="77777777" w:rsidTr="0081358A">
        <w:trPr>
          <w:cantSplit/>
          <w:trHeight w:val="480"/>
        </w:trPr>
        <w:tc>
          <w:tcPr>
            <w:tcW w:w="1996" w:type="dxa"/>
            <w:shd w:val="clear" w:color="auto" w:fill="auto"/>
            <w:vAlign w:val="center"/>
            <w:hideMark/>
          </w:tcPr>
          <w:p w14:paraId="1444E417" w14:textId="2E17573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EEF69C" w14:textId="7059B02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058" w:type="dxa"/>
            <w:shd w:val="clear" w:color="auto" w:fill="auto"/>
            <w:noWrap/>
            <w:vAlign w:val="center"/>
            <w:hideMark/>
          </w:tcPr>
          <w:p w14:paraId="3777979D"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M2.106</w:t>
            </w:r>
          </w:p>
        </w:tc>
        <w:tc>
          <w:tcPr>
            <w:tcW w:w="3126" w:type="dxa"/>
            <w:shd w:val="clear" w:color="auto" w:fill="auto"/>
            <w:vAlign w:val="center"/>
            <w:hideMark/>
          </w:tcPr>
          <w:p w14:paraId="02002CD1" w14:textId="72901EAB"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Βιβλιοθήκες κοινής χρήσης</w:t>
            </w:r>
          </w:p>
        </w:tc>
        <w:tc>
          <w:tcPr>
            <w:tcW w:w="6284" w:type="dxa"/>
            <w:shd w:val="clear" w:color="auto" w:fill="auto"/>
            <w:vAlign w:val="center"/>
          </w:tcPr>
          <w:p w14:paraId="5BC40C0A"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w:t>
            </w:r>
            <w:r w:rsidRPr="00BA6BE4" w:rsidDel="00D26C9D">
              <w:rPr>
                <w:rFonts w:cstheme="minorHAnsi"/>
                <w:color w:val="000000"/>
                <w:sz w:val="20"/>
                <w:szCs w:val="20"/>
              </w:rPr>
              <w:t xml:space="preserve"> </w:t>
            </w:r>
            <w:r w:rsidRPr="00BA6BE4">
              <w:rPr>
                <w:rFonts w:cstheme="minorHAnsi"/>
                <w:color w:val="000000"/>
                <w:sz w:val="20"/>
                <w:szCs w:val="20"/>
              </w:rPr>
              <w:t>των Σχολών με τις οποίες γίνεται κοινή χρήση των περιφερειακών βιβλιοθηκών και των αναγνωστηρίων κατά τη λήξη του ακαδημαϊκού έτους αναφοράς (31/8).</w:t>
            </w:r>
          </w:p>
        </w:tc>
        <w:tc>
          <w:tcPr>
            <w:tcW w:w="1843" w:type="dxa"/>
            <w:shd w:val="clear" w:color="auto" w:fill="auto"/>
            <w:vAlign w:val="center"/>
            <w:hideMark/>
          </w:tcPr>
          <w:p w14:paraId="0B0ECBB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184E1F" w:rsidRPr="00BA6BE4" w14:paraId="2D99CAA7" w14:textId="77777777" w:rsidTr="0081358A">
        <w:trPr>
          <w:cantSplit/>
          <w:trHeight w:val="480"/>
        </w:trPr>
        <w:tc>
          <w:tcPr>
            <w:tcW w:w="1996" w:type="dxa"/>
            <w:shd w:val="clear" w:color="auto" w:fill="auto"/>
            <w:vAlign w:val="center"/>
            <w:hideMark/>
          </w:tcPr>
          <w:p w14:paraId="15C5AFB4" w14:textId="50789F2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5BF2579E" w14:textId="3BC89DC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B183052"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M2.107</w:t>
            </w:r>
          </w:p>
        </w:tc>
        <w:tc>
          <w:tcPr>
            <w:tcW w:w="3126" w:type="dxa"/>
            <w:shd w:val="clear" w:color="auto" w:fill="auto"/>
            <w:vAlign w:val="center"/>
            <w:hideMark/>
          </w:tcPr>
          <w:p w14:paraId="6A02B784"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Πληροφοριακό σύστημα ηλεκτρονικής γραμματείας</w:t>
            </w:r>
          </w:p>
        </w:tc>
        <w:tc>
          <w:tcPr>
            <w:tcW w:w="6284" w:type="dxa"/>
            <w:shd w:val="clear" w:color="auto" w:fill="auto"/>
            <w:vAlign w:val="center"/>
          </w:tcPr>
          <w:p w14:paraId="05473B5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αν υπάρχει πληροφοριακό σύστημα ηλεκτρονικής γραμματείας κατά τη λήξη του ακαδημαϊκού έτους αναφοράς (31/8).</w:t>
            </w:r>
          </w:p>
        </w:tc>
        <w:tc>
          <w:tcPr>
            <w:tcW w:w="1843" w:type="dxa"/>
            <w:shd w:val="clear" w:color="auto" w:fill="auto"/>
            <w:vAlign w:val="center"/>
            <w:hideMark/>
          </w:tcPr>
          <w:p w14:paraId="18BD34A8"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7656DCF6" w14:textId="77777777" w:rsidTr="0081358A">
        <w:trPr>
          <w:cantSplit/>
          <w:trHeight w:val="480"/>
        </w:trPr>
        <w:tc>
          <w:tcPr>
            <w:tcW w:w="1996" w:type="dxa"/>
            <w:shd w:val="clear" w:color="auto" w:fill="auto"/>
            <w:vAlign w:val="center"/>
            <w:hideMark/>
          </w:tcPr>
          <w:p w14:paraId="0000364C" w14:textId="3E7EAFC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32FBBFB" w14:textId="1A5945F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794B52C4"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M2.108</w:t>
            </w:r>
          </w:p>
        </w:tc>
        <w:tc>
          <w:tcPr>
            <w:tcW w:w="3126" w:type="dxa"/>
            <w:shd w:val="clear" w:color="auto" w:fill="auto"/>
            <w:vAlign w:val="center"/>
            <w:hideMark/>
          </w:tcPr>
          <w:p w14:paraId="59B314E0"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εγγραφή</w:t>
            </w:r>
          </w:p>
        </w:tc>
        <w:tc>
          <w:tcPr>
            <w:tcW w:w="6284" w:type="dxa"/>
            <w:shd w:val="clear" w:color="auto" w:fill="auto"/>
            <w:vAlign w:val="center"/>
          </w:tcPr>
          <w:p w14:paraId="4634AFF7" w14:textId="28F3D2DA"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43" w:type="dxa"/>
            <w:shd w:val="clear" w:color="auto" w:fill="auto"/>
            <w:vAlign w:val="center"/>
            <w:hideMark/>
          </w:tcPr>
          <w:p w14:paraId="6E4F615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1E324197" w14:textId="77777777" w:rsidTr="0081358A">
        <w:trPr>
          <w:cantSplit/>
          <w:trHeight w:val="480"/>
        </w:trPr>
        <w:tc>
          <w:tcPr>
            <w:tcW w:w="1996" w:type="dxa"/>
            <w:shd w:val="clear" w:color="auto" w:fill="auto"/>
            <w:vAlign w:val="center"/>
            <w:hideMark/>
          </w:tcPr>
          <w:p w14:paraId="7D67C1C6" w14:textId="1D293A02"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081C53D" w14:textId="6DDCEAF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D7875D2"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M2.109</w:t>
            </w:r>
          </w:p>
        </w:tc>
        <w:tc>
          <w:tcPr>
            <w:tcW w:w="3126" w:type="dxa"/>
            <w:shd w:val="clear" w:color="auto" w:fill="auto"/>
            <w:vAlign w:val="center"/>
            <w:hideMark/>
          </w:tcPr>
          <w:p w14:paraId="714CF01F"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Δήλωση μαθημάτων</w:t>
            </w:r>
          </w:p>
        </w:tc>
        <w:tc>
          <w:tcPr>
            <w:tcW w:w="6284" w:type="dxa"/>
            <w:shd w:val="clear" w:color="auto" w:fill="auto"/>
            <w:vAlign w:val="center"/>
          </w:tcPr>
          <w:p w14:paraId="2FA4D89D"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δήλωσης μαθημάτων κατά τη λήξη του ακαδημαϊκού έτους αναφοράς (31/8).</w:t>
            </w:r>
          </w:p>
        </w:tc>
        <w:tc>
          <w:tcPr>
            <w:tcW w:w="1843" w:type="dxa"/>
            <w:shd w:val="clear" w:color="auto" w:fill="auto"/>
            <w:vAlign w:val="center"/>
            <w:hideMark/>
          </w:tcPr>
          <w:p w14:paraId="6216C28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598BB58E" w14:textId="77777777" w:rsidTr="0081358A">
        <w:trPr>
          <w:cantSplit/>
          <w:trHeight w:val="480"/>
        </w:trPr>
        <w:tc>
          <w:tcPr>
            <w:tcW w:w="1996" w:type="dxa"/>
            <w:shd w:val="clear" w:color="auto" w:fill="auto"/>
            <w:vAlign w:val="center"/>
            <w:hideMark/>
          </w:tcPr>
          <w:p w14:paraId="2E159E45" w14:textId="7C6AB39B"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E659316" w14:textId="4F2E08D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9C87A8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M2.111</w:t>
            </w:r>
          </w:p>
        </w:tc>
        <w:tc>
          <w:tcPr>
            <w:tcW w:w="3126" w:type="dxa"/>
            <w:shd w:val="clear" w:color="auto" w:fill="auto"/>
            <w:vAlign w:val="center"/>
            <w:hideMark/>
          </w:tcPr>
          <w:p w14:paraId="4B12389B"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Καταχώρηση βαθμολογίας</w:t>
            </w:r>
          </w:p>
        </w:tc>
        <w:tc>
          <w:tcPr>
            <w:tcW w:w="6284" w:type="dxa"/>
            <w:shd w:val="clear" w:color="auto" w:fill="auto"/>
            <w:vAlign w:val="center"/>
          </w:tcPr>
          <w:p w14:paraId="151273C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43" w:type="dxa"/>
            <w:shd w:val="clear" w:color="auto" w:fill="auto"/>
            <w:vAlign w:val="center"/>
            <w:hideMark/>
          </w:tcPr>
          <w:p w14:paraId="7FF0F248"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651DEBE0" w14:textId="77777777" w:rsidTr="0081358A">
        <w:trPr>
          <w:cantSplit/>
          <w:trHeight w:val="480"/>
        </w:trPr>
        <w:tc>
          <w:tcPr>
            <w:tcW w:w="1996" w:type="dxa"/>
            <w:shd w:val="clear" w:color="auto" w:fill="auto"/>
            <w:vAlign w:val="center"/>
            <w:hideMark/>
          </w:tcPr>
          <w:p w14:paraId="5FC0FD19" w14:textId="247934A0"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1995" w:type="dxa"/>
            <w:shd w:val="clear" w:color="auto" w:fill="auto"/>
            <w:vAlign w:val="center"/>
            <w:hideMark/>
          </w:tcPr>
          <w:p w14:paraId="09BA933C" w14:textId="3415686F"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55AF0E88"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M2.112</w:t>
            </w:r>
          </w:p>
        </w:tc>
        <w:tc>
          <w:tcPr>
            <w:tcW w:w="3126" w:type="dxa"/>
            <w:shd w:val="clear" w:color="auto" w:fill="auto"/>
            <w:vAlign w:val="center"/>
            <w:hideMark/>
          </w:tcPr>
          <w:p w14:paraId="37CD57E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Παραγγελία πιστοποιητικών</w:t>
            </w:r>
          </w:p>
        </w:tc>
        <w:tc>
          <w:tcPr>
            <w:tcW w:w="6284" w:type="dxa"/>
            <w:shd w:val="clear" w:color="auto" w:fill="auto"/>
            <w:vAlign w:val="center"/>
          </w:tcPr>
          <w:p w14:paraId="5BB2840C"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43" w:type="dxa"/>
            <w:shd w:val="clear" w:color="auto" w:fill="auto"/>
            <w:vAlign w:val="center"/>
            <w:hideMark/>
          </w:tcPr>
          <w:p w14:paraId="6A80AA9B"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0B3A5C3A" w14:textId="77777777" w:rsidTr="0081358A">
        <w:trPr>
          <w:cantSplit/>
          <w:trHeight w:val="480"/>
        </w:trPr>
        <w:tc>
          <w:tcPr>
            <w:tcW w:w="1996" w:type="dxa"/>
            <w:shd w:val="clear" w:color="auto" w:fill="auto"/>
            <w:vAlign w:val="center"/>
            <w:hideMark/>
          </w:tcPr>
          <w:p w14:paraId="47EEDBF9" w14:textId="58E4A694"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3179B301" w14:textId="345445B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24D4F526"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M2.113</w:t>
            </w:r>
          </w:p>
        </w:tc>
        <w:tc>
          <w:tcPr>
            <w:tcW w:w="3126" w:type="dxa"/>
            <w:shd w:val="clear" w:color="auto" w:fill="auto"/>
            <w:vAlign w:val="center"/>
            <w:hideMark/>
          </w:tcPr>
          <w:p w14:paraId="18CD66BC"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πιστοποιητικών</w:t>
            </w:r>
          </w:p>
        </w:tc>
        <w:tc>
          <w:tcPr>
            <w:tcW w:w="6284" w:type="dxa"/>
            <w:shd w:val="clear" w:color="auto" w:fill="auto"/>
            <w:vAlign w:val="center"/>
          </w:tcPr>
          <w:p w14:paraId="1AEAE90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43" w:type="dxa"/>
            <w:shd w:val="clear" w:color="auto" w:fill="auto"/>
            <w:vAlign w:val="center"/>
            <w:hideMark/>
          </w:tcPr>
          <w:p w14:paraId="40FB7EC0"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1EECAC68" w14:textId="77777777" w:rsidTr="0081358A">
        <w:trPr>
          <w:cantSplit/>
          <w:trHeight w:val="480"/>
        </w:trPr>
        <w:tc>
          <w:tcPr>
            <w:tcW w:w="1996" w:type="dxa"/>
            <w:shd w:val="clear" w:color="auto" w:fill="auto"/>
            <w:vAlign w:val="center"/>
            <w:hideMark/>
          </w:tcPr>
          <w:p w14:paraId="58F0D3B1" w14:textId="56D76E6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29F6171A" w14:textId="20042E3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058" w:type="dxa"/>
            <w:shd w:val="clear" w:color="auto" w:fill="auto"/>
            <w:noWrap/>
            <w:vAlign w:val="center"/>
            <w:hideMark/>
          </w:tcPr>
          <w:p w14:paraId="60E10634"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M2.114</w:t>
            </w:r>
          </w:p>
        </w:tc>
        <w:tc>
          <w:tcPr>
            <w:tcW w:w="3126" w:type="dxa"/>
            <w:shd w:val="clear" w:color="auto" w:fill="auto"/>
            <w:vAlign w:val="center"/>
            <w:hideMark/>
          </w:tcPr>
          <w:p w14:paraId="33B7D6DA"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284" w:type="dxa"/>
            <w:shd w:val="clear" w:color="auto" w:fill="auto"/>
            <w:vAlign w:val="center"/>
          </w:tcPr>
          <w:p w14:paraId="2EBA3A7E"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43" w:type="dxa"/>
            <w:shd w:val="clear" w:color="auto" w:fill="auto"/>
            <w:vAlign w:val="center"/>
            <w:hideMark/>
          </w:tcPr>
          <w:p w14:paraId="3962D0AF"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67162ECC" w14:textId="77777777" w:rsidTr="0081358A">
        <w:trPr>
          <w:cantSplit/>
          <w:trHeight w:val="720"/>
        </w:trPr>
        <w:tc>
          <w:tcPr>
            <w:tcW w:w="1996" w:type="dxa"/>
            <w:shd w:val="clear" w:color="auto" w:fill="auto"/>
            <w:vAlign w:val="center"/>
            <w:hideMark/>
          </w:tcPr>
          <w:p w14:paraId="789EDBA8" w14:textId="21B3622D"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015DBFFC" w14:textId="5B6DC38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w:t>
            </w:r>
          </w:p>
        </w:tc>
        <w:tc>
          <w:tcPr>
            <w:tcW w:w="1058" w:type="dxa"/>
            <w:shd w:val="clear" w:color="auto" w:fill="auto"/>
            <w:noWrap/>
            <w:vAlign w:val="center"/>
            <w:hideMark/>
          </w:tcPr>
          <w:p w14:paraId="049AD515"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M2.115</w:t>
            </w:r>
          </w:p>
        </w:tc>
        <w:tc>
          <w:tcPr>
            <w:tcW w:w="3126" w:type="dxa"/>
            <w:shd w:val="clear" w:color="auto" w:fill="auto"/>
            <w:vAlign w:val="center"/>
            <w:hideMark/>
          </w:tcPr>
          <w:p w14:paraId="42ED3263"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Αναρτημένες οδηγίες στον </w:t>
            </w:r>
            <w:proofErr w:type="spellStart"/>
            <w:r w:rsidRPr="00BA6BE4">
              <w:rPr>
                <w:rFonts w:eastAsia="Times New Roman" w:cstheme="minorHAnsi"/>
                <w:sz w:val="20"/>
                <w:szCs w:val="20"/>
                <w:lang w:eastAsia="el-GR"/>
              </w:rPr>
              <w:t>ιστότοπο</w:t>
            </w:r>
            <w:proofErr w:type="spellEnd"/>
          </w:p>
        </w:tc>
        <w:tc>
          <w:tcPr>
            <w:tcW w:w="6284" w:type="dxa"/>
            <w:shd w:val="clear" w:color="auto" w:fill="auto"/>
            <w:vAlign w:val="center"/>
          </w:tcPr>
          <w:p w14:paraId="20B2E84D"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υπάρχουν στην ιστοσελίδα της Σχολής αναρτημένες οδηγίες για όλες τις λειτουργίες της Σχολής, τις υποχρεώσεις και τα δικαιώματα των φοιτητών κατά τη λήξη του ακαδημαϊκού έτους αναφοράς (31/8).</w:t>
            </w:r>
          </w:p>
        </w:tc>
        <w:tc>
          <w:tcPr>
            <w:tcW w:w="1843" w:type="dxa"/>
            <w:shd w:val="clear" w:color="auto" w:fill="auto"/>
            <w:vAlign w:val="center"/>
            <w:hideMark/>
          </w:tcPr>
          <w:p w14:paraId="0A868E85"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63215749" w14:textId="77777777" w:rsidTr="0081358A">
        <w:trPr>
          <w:cantSplit/>
          <w:trHeight w:val="480"/>
        </w:trPr>
        <w:tc>
          <w:tcPr>
            <w:tcW w:w="1996" w:type="dxa"/>
            <w:shd w:val="clear" w:color="auto" w:fill="auto"/>
            <w:vAlign w:val="center"/>
            <w:hideMark/>
          </w:tcPr>
          <w:p w14:paraId="590E47F0" w14:textId="79CA1C61"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hideMark/>
          </w:tcPr>
          <w:p w14:paraId="13EA9762" w14:textId="1CF3F4AE"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058" w:type="dxa"/>
            <w:shd w:val="clear" w:color="auto" w:fill="auto"/>
            <w:noWrap/>
            <w:vAlign w:val="center"/>
            <w:hideMark/>
          </w:tcPr>
          <w:p w14:paraId="29BE523C" w14:textId="77777777"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M2.116</w:t>
            </w:r>
          </w:p>
        </w:tc>
        <w:tc>
          <w:tcPr>
            <w:tcW w:w="3126" w:type="dxa"/>
            <w:shd w:val="clear" w:color="auto" w:fill="auto"/>
            <w:vAlign w:val="center"/>
            <w:hideMark/>
          </w:tcPr>
          <w:p w14:paraId="05659427" w14:textId="77777777"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συμβουλευτικής φοιτητών</w:t>
            </w:r>
          </w:p>
        </w:tc>
        <w:tc>
          <w:tcPr>
            <w:tcW w:w="6284" w:type="dxa"/>
            <w:shd w:val="clear" w:color="auto" w:fill="auto"/>
            <w:vAlign w:val="center"/>
          </w:tcPr>
          <w:p w14:paraId="24F1532B" w14:textId="77777777"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Επιλέξτε εάν υπάρχει γραφείο συμβουλευτικής των φοιτητών για θέματα σπουδών (</w:t>
            </w:r>
            <w:proofErr w:type="spellStart"/>
            <w:r w:rsidRPr="00BA6BE4">
              <w:rPr>
                <w:rFonts w:cstheme="minorHAnsi"/>
                <w:color w:val="000000"/>
                <w:sz w:val="20"/>
                <w:szCs w:val="20"/>
              </w:rPr>
              <w:t>Mentoring</w:t>
            </w:r>
            <w:proofErr w:type="spellEnd"/>
            <w:r w:rsidRPr="00BA6BE4">
              <w:rPr>
                <w:rFonts w:cstheme="minorHAnsi"/>
                <w:color w:val="000000"/>
                <w:sz w:val="20"/>
                <w:szCs w:val="20"/>
              </w:rPr>
              <w:t xml:space="preserve">, </w:t>
            </w:r>
            <w:proofErr w:type="spellStart"/>
            <w:r w:rsidRPr="00BA6BE4">
              <w:rPr>
                <w:rFonts w:cstheme="minorHAnsi"/>
                <w:color w:val="000000"/>
                <w:sz w:val="20"/>
                <w:szCs w:val="20"/>
              </w:rPr>
              <w:t>Tutoring</w:t>
            </w:r>
            <w:proofErr w:type="spellEnd"/>
            <w:r w:rsidRPr="00BA6BE4">
              <w:rPr>
                <w:rFonts w:cstheme="minorHAnsi"/>
                <w:color w:val="000000"/>
                <w:sz w:val="20"/>
                <w:szCs w:val="20"/>
              </w:rPr>
              <w:t xml:space="preserve"> κ.λπ.) κατά τη λήξη του ακαδημαϊκού έτους αναφοράς (31/8).</w:t>
            </w:r>
          </w:p>
        </w:tc>
        <w:tc>
          <w:tcPr>
            <w:tcW w:w="1843" w:type="dxa"/>
            <w:shd w:val="clear" w:color="auto" w:fill="auto"/>
            <w:vAlign w:val="center"/>
            <w:hideMark/>
          </w:tcPr>
          <w:p w14:paraId="59105889" w14:textId="77777777"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184E1F" w:rsidRPr="00BA6BE4" w14:paraId="7CD5D863" w14:textId="77777777" w:rsidTr="0081358A">
        <w:trPr>
          <w:cantSplit/>
          <w:trHeight w:val="480"/>
        </w:trPr>
        <w:tc>
          <w:tcPr>
            <w:tcW w:w="1996" w:type="dxa"/>
            <w:shd w:val="clear" w:color="auto" w:fill="auto"/>
            <w:vAlign w:val="center"/>
          </w:tcPr>
          <w:p w14:paraId="6107CC1A" w14:textId="16D5C1D8"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1995" w:type="dxa"/>
            <w:shd w:val="clear" w:color="auto" w:fill="auto"/>
            <w:vAlign w:val="center"/>
          </w:tcPr>
          <w:p w14:paraId="032DE567" w14:textId="217A4653"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058" w:type="dxa"/>
            <w:shd w:val="clear" w:color="auto" w:fill="auto"/>
            <w:noWrap/>
            <w:vAlign w:val="center"/>
          </w:tcPr>
          <w:p w14:paraId="12C65FBC" w14:textId="657D55B6" w:rsidR="00184E1F" w:rsidRPr="00BA6BE4" w:rsidRDefault="00184E1F" w:rsidP="00184E1F">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Μ2.200</w:t>
            </w:r>
          </w:p>
        </w:tc>
        <w:tc>
          <w:tcPr>
            <w:tcW w:w="3126" w:type="dxa"/>
            <w:shd w:val="clear" w:color="auto" w:fill="auto"/>
            <w:vAlign w:val="center"/>
          </w:tcPr>
          <w:p w14:paraId="5F53756E" w14:textId="2B881CB9" w:rsidR="00184E1F" w:rsidRPr="00BA6BE4" w:rsidRDefault="00184E1F" w:rsidP="00184E1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καθήκοντα Καθηγητή Συμβούλου</w:t>
            </w:r>
          </w:p>
        </w:tc>
        <w:tc>
          <w:tcPr>
            <w:tcW w:w="6284" w:type="dxa"/>
            <w:shd w:val="clear" w:color="auto" w:fill="auto"/>
            <w:vAlign w:val="center"/>
          </w:tcPr>
          <w:p w14:paraId="1FCCEE68" w14:textId="3A9883D9" w:rsidR="00184E1F" w:rsidRPr="00BA6BE4" w:rsidRDefault="00184E1F" w:rsidP="00184E1F">
            <w:pPr>
              <w:spacing w:after="0" w:line="240" w:lineRule="auto"/>
              <w:rPr>
                <w:rFonts w:cstheme="minorHAnsi"/>
                <w:color w:val="000000"/>
                <w:sz w:val="20"/>
                <w:szCs w:val="20"/>
              </w:rPr>
            </w:pPr>
            <w:r w:rsidRPr="00BA6BE4">
              <w:rPr>
                <w:rFonts w:cstheme="minorHAnsi"/>
                <w:color w:val="000000"/>
                <w:sz w:val="20"/>
                <w:szCs w:val="20"/>
              </w:rPr>
              <w:t>Το σύνολο των μελών ΔΕΠ της Σχολής που ανέλαβαν καθήκοντα Καθηγητή Συμβούλου</w:t>
            </w:r>
            <w:r w:rsidR="0050356C" w:rsidRPr="00BA6BE4">
              <w:rPr>
                <w:rFonts w:cstheme="minorHAnsi"/>
                <w:color w:val="000000"/>
                <w:sz w:val="20"/>
                <w:szCs w:val="20"/>
              </w:rPr>
              <w:t xml:space="preserve"> (Ακαδημαϊκού Συμβούλου Σπουδών)</w:t>
            </w:r>
            <w:r w:rsidRPr="00BA6BE4">
              <w:rPr>
                <w:rFonts w:cstheme="minorHAnsi"/>
                <w:color w:val="000000"/>
                <w:sz w:val="20"/>
                <w:szCs w:val="20"/>
              </w:rPr>
              <w:t xml:space="preserve"> κατά τη διάρκεια του ακαδημαϊκού έτους αναφοράς.</w:t>
            </w:r>
          </w:p>
        </w:tc>
        <w:tc>
          <w:tcPr>
            <w:tcW w:w="1843" w:type="dxa"/>
            <w:shd w:val="clear" w:color="auto" w:fill="auto"/>
            <w:vAlign w:val="center"/>
          </w:tcPr>
          <w:p w14:paraId="13E2BF69" w14:textId="6CF43ED4" w:rsidR="00184E1F" w:rsidRPr="00BA6BE4" w:rsidRDefault="00184E1F" w:rsidP="00184E1F">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2123B" w:rsidRPr="00BA6BE4" w14:paraId="40F927D2" w14:textId="77777777" w:rsidTr="00E972B6">
        <w:trPr>
          <w:cantSplit/>
          <w:trHeight w:val="480"/>
        </w:trPr>
        <w:tc>
          <w:tcPr>
            <w:tcW w:w="1996" w:type="dxa"/>
            <w:shd w:val="clear" w:color="000000" w:fill="EEECE1"/>
            <w:vAlign w:val="center"/>
          </w:tcPr>
          <w:p w14:paraId="5086C5E7" w14:textId="07F4C853"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5D631F02" w14:textId="54B5DE6F"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3EA985BD" w14:textId="29456CE6"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006D2ACB" w:rsidRPr="00BA6BE4">
              <w:rPr>
                <w:rFonts w:eastAsia="Times New Roman" w:cstheme="minorHAnsi"/>
                <w:b/>
                <w:bCs/>
                <w:sz w:val="20"/>
                <w:szCs w:val="20"/>
                <w:lang w:val="en-US" w:eastAsia="el-GR"/>
              </w:rPr>
              <w:t>203</w:t>
            </w:r>
          </w:p>
        </w:tc>
        <w:tc>
          <w:tcPr>
            <w:tcW w:w="3126" w:type="dxa"/>
            <w:shd w:val="clear" w:color="000000" w:fill="EEECE1"/>
            <w:vAlign w:val="center"/>
          </w:tcPr>
          <w:p w14:paraId="087C80BA" w14:textId="41101DD7" w:rsidR="0052123B" w:rsidRPr="00BA6BE4" w:rsidRDefault="0052123B" w:rsidP="0052123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284" w:type="dxa"/>
            <w:shd w:val="clear" w:color="000000" w:fill="EEECE1"/>
            <w:vAlign w:val="center"/>
          </w:tcPr>
          <w:p w14:paraId="2B63039D" w14:textId="6AD0001A" w:rsidR="0052123B" w:rsidRPr="00BA6BE4" w:rsidRDefault="0052123B"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43" w:type="dxa"/>
            <w:shd w:val="clear" w:color="000000" w:fill="EEECE1"/>
            <w:vAlign w:val="center"/>
          </w:tcPr>
          <w:p w14:paraId="108E5FAD" w14:textId="6B0421BC" w:rsidR="0052123B" w:rsidRPr="00BA6BE4" w:rsidRDefault="0052123B" w:rsidP="0052123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52123B" w:rsidRPr="00BA6BE4" w14:paraId="067B7AEC" w14:textId="77777777" w:rsidTr="00E972B6">
        <w:trPr>
          <w:cantSplit/>
          <w:trHeight w:val="480"/>
        </w:trPr>
        <w:tc>
          <w:tcPr>
            <w:tcW w:w="1996" w:type="dxa"/>
            <w:shd w:val="clear" w:color="000000" w:fill="EEECE1"/>
            <w:vAlign w:val="center"/>
          </w:tcPr>
          <w:p w14:paraId="02ACF712" w14:textId="188F1C51"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408F29DB" w14:textId="453DFC02"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4F4598DE" w14:textId="676F84B3" w:rsidR="0052123B" w:rsidRPr="00BA6BE4" w:rsidRDefault="0052123B" w:rsidP="0052123B">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006D2ACB" w:rsidRPr="00BA6BE4">
              <w:rPr>
                <w:rFonts w:eastAsia="Times New Roman" w:cstheme="minorHAnsi"/>
                <w:b/>
                <w:bCs/>
                <w:sz w:val="20"/>
                <w:szCs w:val="20"/>
                <w:lang w:val="en-US" w:eastAsia="el-GR"/>
              </w:rPr>
              <w:t>204</w:t>
            </w:r>
          </w:p>
        </w:tc>
        <w:tc>
          <w:tcPr>
            <w:tcW w:w="3126" w:type="dxa"/>
            <w:shd w:val="clear" w:color="000000" w:fill="EEECE1"/>
            <w:vAlign w:val="center"/>
          </w:tcPr>
          <w:p w14:paraId="3C06531E" w14:textId="07B4514F" w:rsidR="0052123B" w:rsidRPr="00BA6BE4" w:rsidRDefault="0052123B" w:rsidP="0052123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284" w:type="dxa"/>
            <w:shd w:val="clear" w:color="000000" w:fill="EEECE1"/>
            <w:vAlign w:val="center"/>
          </w:tcPr>
          <w:p w14:paraId="59AF70E7" w14:textId="721990A2" w:rsidR="0052123B" w:rsidRPr="00BA6BE4" w:rsidRDefault="0052123B"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w:t>
            </w:r>
            <w:r w:rsidR="00C86481">
              <w:rPr>
                <w:rFonts w:eastAsia="Times New Roman" w:cstheme="minorHAnsi"/>
                <w:sz w:val="20"/>
                <w:szCs w:val="20"/>
                <w:lang w:eastAsia="el-GR"/>
              </w:rPr>
              <w:t>λογιακό έτος αναφοράς (31/12).</w:t>
            </w:r>
          </w:p>
        </w:tc>
        <w:tc>
          <w:tcPr>
            <w:tcW w:w="1843" w:type="dxa"/>
            <w:shd w:val="clear" w:color="000000" w:fill="EEECE1"/>
            <w:vAlign w:val="center"/>
          </w:tcPr>
          <w:p w14:paraId="3A8B20F0" w14:textId="2F1742CC" w:rsidR="0052123B" w:rsidRPr="00BA6BE4" w:rsidRDefault="0052123B" w:rsidP="0052123B">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8768B0" w:rsidRPr="00BA6BE4" w14:paraId="05B25848" w14:textId="77777777" w:rsidTr="00E972B6">
        <w:trPr>
          <w:cantSplit/>
          <w:trHeight w:val="480"/>
        </w:trPr>
        <w:tc>
          <w:tcPr>
            <w:tcW w:w="1996" w:type="dxa"/>
            <w:shd w:val="clear" w:color="000000" w:fill="EEECE1"/>
            <w:vAlign w:val="center"/>
          </w:tcPr>
          <w:p w14:paraId="11FFF76C" w14:textId="5725BA9B" w:rsidR="008768B0" w:rsidRPr="00BA6BE4" w:rsidRDefault="008768B0"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23C3A91A" w14:textId="5D74BD13" w:rsidR="008768B0" w:rsidRPr="00BA6BE4" w:rsidRDefault="008768B0"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243B0D22" w14:textId="3F7425FB" w:rsidR="008768B0" w:rsidRPr="00BA6BE4" w:rsidRDefault="00EB22DE" w:rsidP="008768B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008768B0" w:rsidRPr="00BA6BE4">
              <w:rPr>
                <w:rFonts w:eastAsia="Times New Roman" w:cstheme="minorHAnsi"/>
                <w:b/>
                <w:bCs/>
                <w:sz w:val="20"/>
                <w:szCs w:val="20"/>
                <w:lang w:eastAsia="el-GR"/>
              </w:rPr>
              <w:t>.</w:t>
            </w:r>
            <w:r w:rsidR="006D2ACB" w:rsidRPr="00BA6BE4">
              <w:rPr>
                <w:rFonts w:eastAsia="Times New Roman" w:cstheme="minorHAnsi"/>
                <w:b/>
                <w:bCs/>
                <w:sz w:val="20"/>
                <w:szCs w:val="20"/>
                <w:lang w:val="en-US" w:eastAsia="el-GR"/>
              </w:rPr>
              <w:t>205</w:t>
            </w:r>
          </w:p>
        </w:tc>
        <w:tc>
          <w:tcPr>
            <w:tcW w:w="3126" w:type="dxa"/>
            <w:shd w:val="clear" w:color="000000" w:fill="EEECE1"/>
            <w:vAlign w:val="center"/>
          </w:tcPr>
          <w:p w14:paraId="08739E28" w14:textId="3B29684E" w:rsidR="008768B0" w:rsidRPr="00BA6BE4" w:rsidRDefault="008768B0" w:rsidP="008768B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Διπλώματα ε</w:t>
            </w:r>
            <w:r w:rsidR="00C86481">
              <w:rPr>
                <w:rFonts w:eastAsia="Times New Roman" w:cstheme="minorHAnsi"/>
                <w:sz w:val="20"/>
                <w:szCs w:val="20"/>
                <w:lang w:eastAsia="el-GR"/>
              </w:rPr>
              <w:t>υρεσιτεχνίας – πατέντες σε ισχύ</w:t>
            </w:r>
          </w:p>
        </w:tc>
        <w:tc>
          <w:tcPr>
            <w:tcW w:w="6284" w:type="dxa"/>
            <w:shd w:val="clear" w:color="000000" w:fill="EEECE1"/>
            <w:vAlign w:val="center"/>
          </w:tcPr>
          <w:p w14:paraId="56871EF9" w14:textId="0103EA40" w:rsidR="008768B0" w:rsidRPr="00BA6BE4" w:rsidRDefault="008768B0" w:rsidP="00B02753">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διπλωμάτων ευρεσιτεχνίας (πατέντες) της Σχολής </w:t>
            </w:r>
            <w:r w:rsidRPr="00C86481">
              <w:rPr>
                <w:rFonts w:eastAsia="Times New Roman" w:cstheme="minorHAnsi"/>
                <w:b/>
                <w:sz w:val="20"/>
                <w:szCs w:val="20"/>
                <w:lang w:eastAsia="el-GR"/>
              </w:rPr>
              <w:t xml:space="preserve">τα οποία βρίσκονται σε ισχύ </w:t>
            </w:r>
            <w:r w:rsidRPr="00BA6BE4">
              <w:rPr>
                <w:rFonts w:eastAsia="Times New Roman" w:cstheme="minorHAnsi"/>
                <w:sz w:val="20"/>
                <w:szCs w:val="20"/>
                <w:lang w:eastAsia="el-GR"/>
              </w:rPr>
              <w:t>κατά το ημερολογιακό έτος αναφοράς.</w:t>
            </w:r>
            <w:r w:rsidR="00C86481">
              <w:rPr>
                <w:rFonts w:eastAsia="Times New Roman" w:cstheme="minorHAnsi"/>
                <w:sz w:val="20"/>
                <w:szCs w:val="20"/>
                <w:lang w:eastAsia="el-GR"/>
              </w:rPr>
              <w:t xml:space="preserve"> </w:t>
            </w:r>
            <w:r w:rsidRPr="00BA6BE4">
              <w:rPr>
                <w:rFonts w:eastAsia="Times New Roman" w:cstheme="minorHAnsi"/>
                <w:sz w:val="20"/>
                <w:szCs w:val="20"/>
                <w:lang w:eastAsia="el-GR"/>
              </w:rPr>
              <w:t xml:space="preserve">Υπολογίζεται για κάθε μέλος </w:t>
            </w:r>
            <w:r w:rsidR="00B02753">
              <w:rPr>
                <w:rFonts w:eastAsia="Times New Roman" w:cstheme="minorHAnsi"/>
                <w:sz w:val="20"/>
                <w:szCs w:val="20"/>
                <w:lang w:eastAsia="el-GR"/>
              </w:rPr>
              <w:t>της Σχολής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sidR="00C86481">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796B86">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C86481">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843" w:type="dxa"/>
            <w:shd w:val="clear" w:color="000000" w:fill="EEECE1"/>
            <w:vAlign w:val="center"/>
          </w:tcPr>
          <w:p w14:paraId="18BC2A60" w14:textId="4BC4B117" w:rsidR="008768B0" w:rsidRPr="00BA6BE4" w:rsidRDefault="008768B0" w:rsidP="008768B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C86481" w14:paraId="6BA951F3" w14:textId="77777777" w:rsidTr="0081358A">
        <w:trPr>
          <w:cantSplit/>
          <w:trHeight w:val="240"/>
        </w:trPr>
        <w:tc>
          <w:tcPr>
            <w:tcW w:w="1996" w:type="dxa"/>
            <w:shd w:val="clear" w:color="auto" w:fill="EEECE1"/>
            <w:vAlign w:val="center"/>
          </w:tcPr>
          <w:p w14:paraId="7AF1F380" w14:textId="51C5644E" w:rsidR="00C86481" w:rsidRPr="00C86481"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F175DBA" w14:textId="1CA5F7A7" w:rsidR="00C86481" w:rsidRPr="00C86481"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auto" w:fill="EEECE1"/>
            <w:noWrap/>
            <w:vAlign w:val="center"/>
          </w:tcPr>
          <w:p w14:paraId="2E737586" w14:textId="378967D1" w:rsidR="00C86481" w:rsidRPr="00C86481" w:rsidRDefault="00C86481" w:rsidP="00C86481">
            <w:pPr>
              <w:spacing w:after="0" w:line="240" w:lineRule="auto"/>
              <w:jc w:val="center"/>
              <w:rPr>
                <w:rFonts w:eastAsia="Times New Roman" w:cstheme="minorHAnsi"/>
                <w:b/>
                <w:bCs/>
                <w:sz w:val="20"/>
                <w:szCs w:val="20"/>
                <w:lang w:eastAsia="el-GR"/>
              </w:rPr>
            </w:pPr>
            <w:r w:rsidRPr="00C86481">
              <w:rPr>
                <w:rFonts w:eastAsia="Times New Roman" w:cstheme="minorHAnsi"/>
                <w:b/>
                <w:bCs/>
                <w:sz w:val="20"/>
                <w:szCs w:val="20"/>
                <w:lang w:eastAsia="el-GR"/>
              </w:rPr>
              <w:t>M2</w:t>
            </w:r>
            <w:r>
              <w:rPr>
                <w:rFonts w:eastAsia="Times New Roman" w:cstheme="minorHAnsi"/>
                <w:b/>
                <w:bCs/>
                <w:sz w:val="20"/>
                <w:szCs w:val="20"/>
                <w:lang w:eastAsia="el-GR"/>
              </w:rPr>
              <w:t>.215</w:t>
            </w:r>
          </w:p>
        </w:tc>
        <w:tc>
          <w:tcPr>
            <w:tcW w:w="3126" w:type="dxa"/>
            <w:shd w:val="clear" w:color="auto" w:fill="EEECE1"/>
            <w:vAlign w:val="center"/>
          </w:tcPr>
          <w:p w14:paraId="1E705E10" w14:textId="01E6FAB2" w:rsidR="00C86481" w:rsidRPr="00C86481" w:rsidRDefault="00C86481" w:rsidP="00C86481">
            <w:pPr>
              <w:spacing w:after="0" w:line="240" w:lineRule="auto"/>
              <w:rPr>
                <w:rFonts w:eastAsia="Times New Roman" w:cstheme="minorHAnsi"/>
                <w:sz w:val="20"/>
                <w:szCs w:val="20"/>
                <w:lang w:eastAsia="el-GR"/>
              </w:rPr>
            </w:pPr>
            <w:r w:rsidRPr="00C86481">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6284" w:type="dxa"/>
            <w:shd w:val="clear" w:color="auto" w:fill="EEECE1"/>
            <w:vAlign w:val="center"/>
          </w:tcPr>
          <w:p w14:paraId="57D5511F" w14:textId="0D915572" w:rsidR="00C86481" w:rsidRPr="00C86481" w:rsidRDefault="00C86481" w:rsidP="00C86481">
            <w:pPr>
              <w:spacing w:after="0" w:line="240" w:lineRule="auto"/>
              <w:rPr>
                <w:rFonts w:eastAsia="Times New Roman" w:cstheme="minorHAnsi"/>
                <w:sz w:val="20"/>
                <w:szCs w:val="20"/>
                <w:lang w:eastAsia="el-GR"/>
              </w:rPr>
            </w:pPr>
            <w:r w:rsidRPr="00C86481">
              <w:rPr>
                <w:rFonts w:eastAsia="Times New Roman" w:cstheme="minorHAnsi"/>
                <w:sz w:val="20"/>
                <w:szCs w:val="20"/>
                <w:lang w:eastAsia="el-GR"/>
              </w:rPr>
              <w:t>Το σύνολο των διπλωμάτων ευρεσιτεχνίας (πατέντες) της Σχολής, που απονεμήθηκαν κατά το ημερολογιακό έτος αναφοράς.</w:t>
            </w:r>
            <w:r>
              <w:rPr>
                <w:rFonts w:eastAsia="Times New Roman" w:cstheme="minorHAnsi"/>
                <w:sz w:val="20"/>
                <w:szCs w:val="20"/>
                <w:lang w:eastAsia="el-GR"/>
              </w:rPr>
              <w:t xml:space="preserve"> </w:t>
            </w:r>
            <w:r w:rsidRPr="00C86481">
              <w:rPr>
                <w:rFonts w:eastAsia="Times New Roman" w:cstheme="minorHAnsi"/>
                <w:sz w:val="20"/>
                <w:szCs w:val="20"/>
                <w:lang w:eastAsia="el-GR"/>
              </w:rPr>
              <w:t xml:space="preserve">Στο πεδίο αυτό υπολογίζονται μόνο τα διπλώματα στα οποία </w:t>
            </w:r>
            <w:r w:rsidRPr="00C86481">
              <w:rPr>
                <w:rFonts w:eastAsia="Times New Roman" w:cstheme="minorHAnsi"/>
                <w:b/>
                <w:sz w:val="20"/>
                <w:szCs w:val="20"/>
                <w:lang w:eastAsia="el-GR"/>
              </w:rPr>
              <w:t>συν-δικαιούχος είναι το Ίδρυμα</w:t>
            </w:r>
            <w:r w:rsidRPr="00C86481">
              <w:rPr>
                <w:rFonts w:eastAsia="Times New Roman" w:cstheme="minorHAnsi"/>
                <w:sz w:val="20"/>
                <w:szCs w:val="20"/>
                <w:lang w:eastAsia="el-GR"/>
              </w:rPr>
              <w:t xml:space="preserve"> και αφορούν όλα τα μέλη της Σχολής (επιστημονικό προσωπικό, ομότιμους, συνταξιούχους, φοιτητές).</w:t>
            </w:r>
          </w:p>
        </w:tc>
        <w:tc>
          <w:tcPr>
            <w:tcW w:w="1843" w:type="dxa"/>
            <w:shd w:val="clear" w:color="auto" w:fill="EEECE1"/>
            <w:vAlign w:val="center"/>
          </w:tcPr>
          <w:p w14:paraId="2D95ECC7" w14:textId="35D70E9D" w:rsidR="00C86481" w:rsidRPr="00C86481"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3DC0C39" w14:textId="77777777" w:rsidTr="0081358A">
        <w:trPr>
          <w:cantSplit/>
          <w:trHeight w:val="240"/>
        </w:trPr>
        <w:tc>
          <w:tcPr>
            <w:tcW w:w="1996" w:type="dxa"/>
            <w:shd w:val="clear" w:color="auto" w:fill="EEECE1"/>
            <w:vAlign w:val="center"/>
          </w:tcPr>
          <w:p w14:paraId="4CCDA478" w14:textId="17DA463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82B6444" w14:textId="2BC401D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3B241EC" w14:textId="271545B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206</w:t>
            </w:r>
          </w:p>
        </w:tc>
        <w:tc>
          <w:tcPr>
            <w:tcW w:w="3126" w:type="dxa"/>
            <w:shd w:val="clear" w:color="auto" w:fill="EEECE1"/>
            <w:vAlign w:val="center"/>
          </w:tcPr>
          <w:p w14:paraId="6897BD91" w14:textId="10DC6E9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6284" w:type="dxa"/>
            <w:shd w:val="clear" w:color="auto" w:fill="EEECE1"/>
            <w:vAlign w:val="center"/>
          </w:tcPr>
          <w:p w14:paraId="28738C58" w14:textId="7966280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ΔΕΠ της Σχολής, που έχουν εκδοθεί στο ημερολογιακό έτος αναφοράς (31/12). </w:t>
            </w:r>
          </w:p>
          <w:p w14:paraId="205064C8" w14:textId="73DBD22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43" w:type="dxa"/>
            <w:shd w:val="clear" w:color="auto" w:fill="EEECE1"/>
            <w:vAlign w:val="center"/>
          </w:tcPr>
          <w:p w14:paraId="4736FEDC" w14:textId="531AE9C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06C0DD6" w14:textId="77777777" w:rsidTr="0081358A">
        <w:trPr>
          <w:cantSplit/>
          <w:trHeight w:val="480"/>
        </w:trPr>
        <w:tc>
          <w:tcPr>
            <w:tcW w:w="1996" w:type="dxa"/>
            <w:shd w:val="clear" w:color="auto" w:fill="EEECE1"/>
            <w:vAlign w:val="center"/>
          </w:tcPr>
          <w:p w14:paraId="2B65473F" w14:textId="1AF5BE6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76B0131" w14:textId="6096631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F19B5AE" w14:textId="48A32F1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207</w:t>
            </w:r>
          </w:p>
        </w:tc>
        <w:tc>
          <w:tcPr>
            <w:tcW w:w="3126" w:type="dxa"/>
            <w:shd w:val="clear" w:color="auto" w:fill="EEECE1"/>
            <w:vAlign w:val="center"/>
          </w:tcPr>
          <w:p w14:paraId="685B97DE" w14:textId="373D521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6284" w:type="dxa"/>
            <w:shd w:val="clear" w:color="auto" w:fill="EEECE1"/>
            <w:vAlign w:val="center"/>
          </w:tcPr>
          <w:p w14:paraId="0AAD825E" w14:textId="24E225A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ΔΕΠ της Σχολής, που έχουν εκδοθεί στο ημερολογιακό έτος αναφοράς (31/12). </w:t>
            </w:r>
          </w:p>
          <w:p w14:paraId="1CDE20AD" w14:textId="3D6F0F50"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43" w:type="dxa"/>
            <w:shd w:val="clear" w:color="auto" w:fill="EEECE1"/>
            <w:vAlign w:val="center"/>
          </w:tcPr>
          <w:p w14:paraId="10985E73" w14:textId="68AB4E9F"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88A7B8C" w14:textId="77777777" w:rsidTr="0081358A">
        <w:trPr>
          <w:cantSplit/>
          <w:trHeight w:val="480"/>
        </w:trPr>
        <w:tc>
          <w:tcPr>
            <w:tcW w:w="1996" w:type="dxa"/>
            <w:shd w:val="clear" w:color="auto" w:fill="EEECE1"/>
            <w:vAlign w:val="center"/>
          </w:tcPr>
          <w:p w14:paraId="7FCD1B59" w14:textId="7B80CD1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A9F1C51" w14:textId="17492F5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450E3A59" w14:textId="63E056F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208</w:t>
            </w:r>
          </w:p>
        </w:tc>
        <w:tc>
          <w:tcPr>
            <w:tcW w:w="3126" w:type="dxa"/>
            <w:shd w:val="clear" w:color="auto" w:fill="EEECE1"/>
            <w:vAlign w:val="center"/>
          </w:tcPr>
          <w:p w14:paraId="4DE149F7" w14:textId="3DA1AB6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6284" w:type="dxa"/>
            <w:shd w:val="clear" w:color="auto" w:fill="EEECE1"/>
            <w:vAlign w:val="center"/>
          </w:tcPr>
          <w:p w14:paraId="56DF5635" w14:textId="3074B79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ΔΕΠ της Σχολής, που έχουν εκδοθεί στο ημερολογιακό έτος αναφοράς (31/12).</w:t>
            </w:r>
          </w:p>
        </w:tc>
        <w:tc>
          <w:tcPr>
            <w:tcW w:w="1843" w:type="dxa"/>
            <w:shd w:val="clear" w:color="auto" w:fill="EEECE1"/>
            <w:vAlign w:val="center"/>
          </w:tcPr>
          <w:p w14:paraId="50FB020D" w14:textId="311C668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E24005C" w14:textId="77777777" w:rsidTr="0081358A">
        <w:trPr>
          <w:cantSplit/>
          <w:trHeight w:val="480"/>
        </w:trPr>
        <w:tc>
          <w:tcPr>
            <w:tcW w:w="1996" w:type="dxa"/>
            <w:shd w:val="clear" w:color="auto" w:fill="EEECE1"/>
            <w:vAlign w:val="center"/>
            <w:hideMark/>
          </w:tcPr>
          <w:p w14:paraId="75E405AE" w14:textId="069E7D7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47BAC8B1" w14:textId="38A8DED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hideMark/>
          </w:tcPr>
          <w:p w14:paraId="63B1F81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M2.125</w:t>
            </w:r>
          </w:p>
        </w:tc>
        <w:tc>
          <w:tcPr>
            <w:tcW w:w="3126" w:type="dxa"/>
            <w:shd w:val="clear" w:color="auto" w:fill="EEECE1"/>
            <w:vAlign w:val="center"/>
            <w:hideMark/>
          </w:tcPr>
          <w:p w14:paraId="3D87FA6D" w14:textId="55B55B3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υπό την αιγίδα της ακαδημαϊκής μονάδας (έτος αναφοράς)</w:t>
            </w:r>
          </w:p>
        </w:tc>
        <w:tc>
          <w:tcPr>
            <w:tcW w:w="6284" w:type="dxa"/>
            <w:shd w:val="clear" w:color="auto" w:fill="EEECE1"/>
            <w:vAlign w:val="center"/>
          </w:tcPr>
          <w:p w14:paraId="02E478EA" w14:textId="0346C687"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συνεδρίων υπό την αιγίδα της ακαδημαϊκής μονάδας, στα οποία η Σχολή εμφανίζεται είτε ως οργανωτής είτε </w:t>
            </w:r>
            <w:proofErr w:type="spellStart"/>
            <w:r w:rsidRPr="00BA6BE4">
              <w:rPr>
                <w:rFonts w:eastAsia="Times New Roman" w:cstheme="minorHAnsi"/>
                <w:sz w:val="20"/>
                <w:szCs w:val="20"/>
                <w:lang w:eastAsia="el-GR"/>
              </w:rPr>
              <w:t>συνδιοργανωτής</w:t>
            </w:r>
            <w:proofErr w:type="spellEnd"/>
            <w:r w:rsidRPr="00BA6BE4">
              <w:rPr>
                <w:rFonts w:eastAsia="Times New Roman" w:cstheme="minorHAnsi"/>
                <w:sz w:val="20"/>
                <w:szCs w:val="20"/>
                <w:lang w:eastAsia="el-GR"/>
              </w:rPr>
              <w:t xml:space="preserve">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τη Σχολή.</w:t>
            </w:r>
          </w:p>
        </w:tc>
        <w:tc>
          <w:tcPr>
            <w:tcW w:w="1843" w:type="dxa"/>
            <w:shd w:val="clear" w:color="auto" w:fill="EEECE1"/>
            <w:vAlign w:val="center"/>
            <w:hideMark/>
          </w:tcPr>
          <w:p w14:paraId="11FF672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7555DD7" w14:textId="77777777" w:rsidTr="0081358A">
        <w:trPr>
          <w:cantSplit/>
          <w:trHeight w:val="480"/>
        </w:trPr>
        <w:tc>
          <w:tcPr>
            <w:tcW w:w="1996" w:type="dxa"/>
            <w:shd w:val="clear" w:color="auto" w:fill="EEECE1"/>
            <w:vAlign w:val="center"/>
          </w:tcPr>
          <w:p w14:paraId="2A22EDC8" w14:textId="1DA4436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1908E414" w14:textId="4C64B96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522A59E" w14:textId="2A0D55B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Μ2.184</w:t>
            </w:r>
          </w:p>
        </w:tc>
        <w:tc>
          <w:tcPr>
            <w:tcW w:w="3126" w:type="dxa"/>
            <w:shd w:val="clear" w:color="auto" w:fill="EEECE1"/>
            <w:vAlign w:val="center"/>
          </w:tcPr>
          <w:p w14:paraId="1D38436A" w14:textId="100FB78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με διοργάνωση φοιτητών (έτος αναφοράς)</w:t>
            </w:r>
          </w:p>
        </w:tc>
        <w:tc>
          <w:tcPr>
            <w:tcW w:w="6284" w:type="dxa"/>
            <w:shd w:val="clear" w:color="auto" w:fill="EEECE1"/>
            <w:vAlign w:val="center"/>
          </w:tcPr>
          <w:p w14:paraId="127F0903" w14:textId="5778053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συνεδρίων της Σχολής, που διοργανώθηκαν από φοιτητές κατά τη διάρκεια του ημερολογιακού έτους αναφοράς (1/1 έως 31/12).</w:t>
            </w:r>
          </w:p>
        </w:tc>
        <w:tc>
          <w:tcPr>
            <w:tcW w:w="1843" w:type="dxa"/>
            <w:shd w:val="clear" w:color="auto" w:fill="EEECE1"/>
            <w:vAlign w:val="center"/>
          </w:tcPr>
          <w:p w14:paraId="2E8960DA" w14:textId="46704E9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3607CA50" w14:textId="77777777" w:rsidTr="00E972B6">
        <w:trPr>
          <w:cantSplit/>
          <w:trHeight w:val="480"/>
        </w:trPr>
        <w:tc>
          <w:tcPr>
            <w:tcW w:w="1996" w:type="dxa"/>
            <w:shd w:val="clear" w:color="000000" w:fill="EEECE1"/>
            <w:vAlign w:val="center"/>
          </w:tcPr>
          <w:p w14:paraId="225F3DAF" w14:textId="725BCD6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3ACE2AA8" w14:textId="46E4F43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12473ED5" w14:textId="6BA3D9D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209</w:t>
            </w:r>
          </w:p>
        </w:tc>
        <w:tc>
          <w:tcPr>
            <w:tcW w:w="3126" w:type="dxa"/>
            <w:shd w:val="clear" w:color="000000" w:fill="EEECE1"/>
            <w:vAlign w:val="center"/>
          </w:tcPr>
          <w:p w14:paraId="52423603" w14:textId="496F56D4" w:rsidR="00C86481" w:rsidRPr="00BA6BE4" w:rsidRDefault="00C86481" w:rsidP="00C86481">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284" w:type="dxa"/>
            <w:shd w:val="clear" w:color="000000" w:fill="EEECE1"/>
            <w:vAlign w:val="center"/>
          </w:tcPr>
          <w:p w14:paraId="511EF99D" w14:textId="0AE73495"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43" w:type="dxa"/>
            <w:shd w:val="clear" w:color="auto" w:fill="EEECE1"/>
            <w:vAlign w:val="center"/>
          </w:tcPr>
          <w:p w14:paraId="2C5AE4C9" w14:textId="2CB8EF59"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ABB0819" w14:textId="77777777" w:rsidTr="0081358A">
        <w:trPr>
          <w:cantSplit/>
          <w:trHeight w:val="480"/>
        </w:trPr>
        <w:tc>
          <w:tcPr>
            <w:tcW w:w="1996" w:type="dxa"/>
            <w:shd w:val="clear" w:color="auto" w:fill="EEECE1"/>
            <w:vAlign w:val="center"/>
          </w:tcPr>
          <w:p w14:paraId="0D98D29D" w14:textId="62E479A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3AD47A3F" w14:textId="728C2F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046298FC" w14:textId="0EF6229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Μ2.188</w:t>
            </w:r>
          </w:p>
        </w:tc>
        <w:tc>
          <w:tcPr>
            <w:tcW w:w="3126" w:type="dxa"/>
            <w:shd w:val="clear" w:color="auto" w:fill="EEECE1"/>
            <w:vAlign w:val="center"/>
          </w:tcPr>
          <w:p w14:paraId="5593A3B5" w14:textId="0210D04E" w:rsidR="00C86481" w:rsidRPr="00BA6BE4" w:rsidRDefault="00C86481" w:rsidP="00C86481">
            <w:pPr>
              <w:spacing w:after="0" w:line="240" w:lineRule="auto"/>
              <w:rPr>
                <w:rFonts w:eastAsia="Times New Roman" w:cstheme="minorHAnsi"/>
                <w:color w:val="FF0000"/>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284" w:type="dxa"/>
            <w:shd w:val="clear" w:color="auto" w:fill="EEECE1"/>
            <w:vAlign w:val="center"/>
          </w:tcPr>
          <w:p w14:paraId="1BFC3E62" w14:textId="3C76C64E"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auto" w:fill="EEECE1"/>
            <w:vAlign w:val="center"/>
          </w:tcPr>
          <w:p w14:paraId="36F1F118" w14:textId="248BB7B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F1FD234" w14:textId="77777777" w:rsidTr="00E972B6">
        <w:trPr>
          <w:cantSplit/>
          <w:trHeight w:val="480"/>
        </w:trPr>
        <w:tc>
          <w:tcPr>
            <w:tcW w:w="1996" w:type="dxa"/>
            <w:shd w:val="clear" w:color="000000" w:fill="EEECE1"/>
            <w:vAlign w:val="center"/>
          </w:tcPr>
          <w:p w14:paraId="1F5A368D" w14:textId="0592D32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62EB7A44" w14:textId="6CBB320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7EBE61A2" w14:textId="604E8773"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210</w:t>
            </w:r>
          </w:p>
        </w:tc>
        <w:tc>
          <w:tcPr>
            <w:tcW w:w="3126" w:type="dxa"/>
            <w:shd w:val="clear" w:color="000000" w:fill="EEECE1"/>
            <w:vAlign w:val="center"/>
          </w:tcPr>
          <w:p w14:paraId="68B4895F" w14:textId="3FAF33C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284" w:type="dxa"/>
            <w:shd w:val="clear" w:color="000000" w:fill="EEECE1"/>
            <w:vAlign w:val="center"/>
          </w:tcPr>
          <w:p w14:paraId="7106F5B9" w14:textId="50E792DE"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43" w:type="dxa"/>
            <w:shd w:val="clear" w:color="000000" w:fill="EEECE1"/>
            <w:vAlign w:val="center"/>
          </w:tcPr>
          <w:p w14:paraId="330DAFD8" w14:textId="155B4175"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0EC1B3B" w14:textId="77777777" w:rsidTr="00E972B6">
        <w:trPr>
          <w:cantSplit/>
          <w:trHeight w:val="480"/>
        </w:trPr>
        <w:tc>
          <w:tcPr>
            <w:tcW w:w="1996" w:type="dxa"/>
            <w:shd w:val="clear" w:color="000000" w:fill="EEECE1"/>
            <w:vAlign w:val="center"/>
          </w:tcPr>
          <w:p w14:paraId="56F47315" w14:textId="33FBED6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7AEFBF46" w14:textId="0859BE8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058" w:type="dxa"/>
            <w:shd w:val="clear" w:color="000000" w:fill="EEECE1"/>
            <w:noWrap/>
            <w:vAlign w:val="center"/>
          </w:tcPr>
          <w:p w14:paraId="5A89C7AE" w14:textId="3F62FDF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211</w:t>
            </w:r>
          </w:p>
        </w:tc>
        <w:tc>
          <w:tcPr>
            <w:tcW w:w="3126" w:type="dxa"/>
            <w:shd w:val="clear" w:color="000000" w:fill="EEECE1"/>
            <w:vAlign w:val="center"/>
          </w:tcPr>
          <w:p w14:paraId="72BE43BC" w14:textId="53B5B2F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284" w:type="dxa"/>
            <w:shd w:val="clear" w:color="000000" w:fill="EEECE1"/>
            <w:vAlign w:val="center"/>
          </w:tcPr>
          <w:p w14:paraId="08398839" w14:textId="39D1F59D" w:rsidR="00C86481" w:rsidRPr="00BA6BE4" w:rsidRDefault="00C86481" w:rsidP="00E0578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43" w:type="dxa"/>
            <w:shd w:val="clear" w:color="000000" w:fill="EEECE1"/>
            <w:vAlign w:val="center"/>
          </w:tcPr>
          <w:p w14:paraId="222BAF2D" w14:textId="391F4123"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53B8F4D1" w14:textId="77777777" w:rsidTr="0081358A">
        <w:trPr>
          <w:cantSplit/>
          <w:trHeight w:val="480"/>
        </w:trPr>
        <w:tc>
          <w:tcPr>
            <w:tcW w:w="1996" w:type="dxa"/>
            <w:shd w:val="clear" w:color="auto" w:fill="EEECE1"/>
            <w:vAlign w:val="center"/>
          </w:tcPr>
          <w:p w14:paraId="7F1F5D11" w14:textId="7EC4CA7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14255D3" w14:textId="077BDB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058" w:type="dxa"/>
            <w:shd w:val="clear" w:color="auto" w:fill="EEECE1"/>
            <w:noWrap/>
            <w:vAlign w:val="center"/>
          </w:tcPr>
          <w:p w14:paraId="18E37B36" w14:textId="7D12DBF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Μ2.191</w:t>
            </w:r>
          </w:p>
        </w:tc>
        <w:tc>
          <w:tcPr>
            <w:tcW w:w="3126" w:type="dxa"/>
            <w:shd w:val="clear" w:color="auto" w:fill="EEECE1"/>
            <w:vAlign w:val="center"/>
          </w:tcPr>
          <w:p w14:paraId="69FA8E52" w14:textId="4845BFD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6284" w:type="dxa"/>
            <w:shd w:val="clear" w:color="auto" w:fill="EEECE1"/>
            <w:vAlign w:val="center"/>
          </w:tcPr>
          <w:p w14:paraId="571E4B64" w14:textId="1E11271F"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BA6BE4">
              <w:rPr>
                <w:rFonts w:cstheme="minorHAnsi"/>
                <w:color w:val="000000"/>
                <w:sz w:val="20"/>
                <w:szCs w:val="20"/>
              </w:rPr>
              <w:t>της Σχολής κατά τη διάρκεια του ημερολογιακού έτους αναφοράς (1/1 έως 31/12).</w:t>
            </w:r>
          </w:p>
          <w:p w14:paraId="05A0B61E" w14:textId="316A0A60" w:rsidR="00C86481" w:rsidRDefault="00C86481" w:rsidP="00C86481">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569E5BE4"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381206"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46181BA3" w14:textId="77777777" w:rsidR="00C86481" w:rsidRPr="006E4D85" w:rsidRDefault="00C86481" w:rsidP="00C86481">
            <w:pPr>
              <w:pStyle w:val="ListParagraph"/>
              <w:numPr>
                <w:ilvl w:val="0"/>
                <w:numId w:val="27"/>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4C32D979" w14:textId="76E324B1" w:rsidR="00C86481" w:rsidRPr="00E0578D" w:rsidRDefault="00C86481" w:rsidP="00E0578D">
            <w:pPr>
              <w:pStyle w:val="ListParagraph"/>
              <w:numPr>
                <w:ilvl w:val="0"/>
                <w:numId w:val="27"/>
              </w:numPr>
              <w:spacing w:after="0" w:line="240" w:lineRule="auto"/>
              <w:rPr>
                <w:rFonts w:ascii="Calibri" w:eastAsia="Times New Roman" w:hAnsi="Calibri" w:cs="Calibri"/>
                <w:sz w:val="20"/>
                <w:szCs w:val="20"/>
                <w:lang w:eastAsia="el-GR"/>
              </w:rPr>
            </w:pPr>
            <w:r w:rsidRPr="00E0578D">
              <w:rPr>
                <w:rFonts w:ascii="Calibri" w:eastAsia="Times New Roman" w:hAnsi="Calibri" w:cs="Calibri"/>
                <w:sz w:val="20"/>
                <w:szCs w:val="20"/>
                <w:lang w:eastAsia="el-GR"/>
              </w:rPr>
              <w:t>Απονομή διεθνώς αναγνωρίσιμων βραβείων σε συγκεκριμένη επιστημονική περιοχή</w:t>
            </w:r>
            <w:r w:rsidR="00E0578D" w:rsidRPr="00E0578D">
              <w:rPr>
                <w:rFonts w:ascii="Calibri" w:eastAsia="Times New Roman" w:hAnsi="Calibri" w:cs="Calibri"/>
                <w:sz w:val="20"/>
                <w:szCs w:val="20"/>
                <w:lang w:eastAsia="el-GR"/>
              </w:rPr>
              <w:t>.</w:t>
            </w:r>
          </w:p>
        </w:tc>
        <w:tc>
          <w:tcPr>
            <w:tcW w:w="1843" w:type="dxa"/>
            <w:shd w:val="clear" w:color="auto" w:fill="EEECE1"/>
            <w:vAlign w:val="center"/>
          </w:tcPr>
          <w:p w14:paraId="55CDD032" w14:textId="485A396C"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259B385" w14:textId="77777777" w:rsidTr="0081358A">
        <w:trPr>
          <w:cantSplit/>
          <w:trHeight w:val="480"/>
        </w:trPr>
        <w:tc>
          <w:tcPr>
            <w:tcW w:w="1996" w:type="dxa"/>
            <w:shd w:val="clear" w:color="auto" w:fill="EEECE1"/>
            <w:vAlign w:val="center"/>
            <w:hideMark/>
          </w:tcPr>
          <w:p w14:paraId="6AAC2B98" w14:textId="3B5C2A5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6A1166A5" w14:textId="35A68A0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89BAE85"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M2.128</w:t>
            </w:r>
          </w:p>
        </w:tc>
        <w:tc>
          <w:tcPr>
            <w:tcW w:w="3126" w:type="dxa"/>
            <w:shd w:val="clear" w:color="auto" w:fill="EEECE1"/>
            <w:vAlign w:val="center"/>
            <w:hideMark/>
          </w:tcPr>
          <w:p w14:paraId="4782F158" w14:textId="6C1A25A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 (σύνολο)</w:t>
            </w:r>
          </w:p>
        </w:tc>
        <w:tc>
          <w:tcPr>
            <w:tcW w:w="6284" w:type="dxa"/>
            <w:shd w:val="clear" w:color="auto" w:fill="EEECE1"/>
            <w:vAlign w:val="center"/>
          </w:tcPr>
          <w:p w14:paraId="7486815D"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Μ2.169, που αφορά τη χρηματοδότηση.</w:t>
            </w:r>
          </w:p>
          <w:p w14:paraId="385069A2" w14:textId="671DBB3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7FF12D09"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375E023" w14:textId="77777777" w:rsidTr="0081358A">
        <w:trPr>
          <w:cantSplit/>
          <w:trHeight w:val="480"/>
        </w:trPr>
        <w:tc>
          <w:tcPr>
            <w:tcW w:w="1996" w:type="dxa"/>
            <w:shd w:val="clear" w:color="auto" w:fill="EEECE1"/>
            <w:vAlign w:val="center"/>
          </w:tcPr>
          <w:p w14:paraId="4AFD7C39" w14:textId="32269E7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799381B4" w14:textId="0E9AF3C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2AE3BEEB" w14:textId="794161E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Μ2.202</w:t>
            </w:r>
          </w:p>
        </w:tc>
        <w:tc>
          <w:tcPr>
            <w:tcW w:w="3126" w:type="dxa"/>
            <w:shd w:val="clear" w:color="auto" w:fill="EEECE1"/>
            <w:vAlign w:val="center"/>
          </w:tcPr>
          <w:p w14:paraId="7E1FFFD4" w14:textId="02CB80B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tc>
        <w:tc>
          <w:tcPr>
            <w:tcW w:w="6284" w:type="dxa"/>
            <w:shd w:val="clear" w:color="auto" w:fill="EEECE1"/>
            <w:vAlign w:val="center"/>
          </w:tcPr>
          <w:p w14:paraId="7AA4966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Μ2.201, που αφορά τη χρηματοδότηση.</w:t>
            </w:r>
          </w:p>
          <w:p w14:paraId="2CA66CA4" w14:textId="172A002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07A2968A" w14:textId="5A40B50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A3F589D" w14:textId="77777777" w:rsidTr="0081358A">
        <w:trPr>
          <w:cantSplit/>
          <w:trHeight w:val="480"/>
        </w:trPr>
        <w:tc>
          <w:tcPr>
            <w:tcW w:w="1996" w:type="dxa"/>
            <w:shd w:val="clear" w:color="auto" w:fill="EEECE1"/>
            <w:vAlign w:val="center"/>
            <w:hideMark/>
          </w:tcPr>
          <w:p w14:paraId="2648DBE5" w14:textId="59D157D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428AD37" w14:textId="308BDF0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378A0CB2"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M2.129</w:t>
            </w:r>
          </w:p>
        </w:tc>
        <w:tc>
          <w:tcPr>
            <w:tcW w:w="3126" w:type="dxa"/>
            <w:shd w:val="clear" w:color="auto" w:fill="EEECE1"/>
            <w:vAlign w:val="center"/>
            <w:hideMark/>
          </w:tcPr>
          <w:p w14:paraId="4615C9DA" w14:textId="1AAA8B2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με συντονιστή μέλος της Σχολής</w:t>
            </w:r>
          </w:p>
        </w:tc>
        <w:tc>
          <w:tcPr>
            <w:tcW w:w="6284" w:type="dxa"/>
            <w:shd w:val="clear" w:color="auto" w:fill="EEECE1"/>
            <w:vAlign w:val="center"/>
          </w:tcPr>
          <w:p w14:paraId="5A5BAEB5"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τα οποία έχουν επιστημονικά υπεύθυνο μέλος της Σχολής,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xml:space="preserve"> της κοινοπραξίας.</w:t>
            </w:r>
          </w:p>
          <w:p w14:paraId="4FFD8B21" w14:textId="0A4A43FA"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4CCF5D69"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D3E519D" w14:textId="77777777" w:rsidTr="0081358A">
        <w:trPr>
          <w:cantSplit/>
          <w:trHeight w:val="480"/>
        </w:trPr>
        <w:tc>
          <w:tcPr>
            <w:tcW w:w="1996" w:type="dxa"/>
            <w:shd w:val="clear" w:color="auto" w:fill="EEECE1"/>
            <w:vAlign w:val="center"/>
            <w:hideMark/>
          </w:tcPr>
          <w:p w14:paraId="7B376635" w14:textId="4F24E10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7590408" w14:textId="36196C8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CFC554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M2.130</w:t>
            </w:r>
          </w:p>
        </w:tc>
        <w:tc>
          <w:tcPr>
            <w:tcW w:w="3126" w:type="dxa"/>
            <w:shd w:val="clear" w:color="auto" w:fill="EEECE1"/>
            <w:vAlign w:val="center"/>
            <w:hideMark/>
          </w:tcPr>
          <w:p w14:paraId="0760BC12" w14:textId="11A4659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w:t>
            </w:r>
            <w:r w:rsidRPr="00BA6BE4">
              <w:rPr>
                <w:rFonts w:eastAsia="Times New Roman" w:cstheme="minorHAnsi"/>
                <w:sz w:val="20"/>
                <w:szCs w:val="20"/>
                <w:lang w:val="en-US" w:eastAsia="el-GR"/>
              </w:rPr>
              <w:t xml:space="preserve">– HORIZON </w:t>
            </w:r>
          </w:p>
        </w:tc>
        <w:tc>
          <w:tcPr>
            <w:tcW w:w="6284" w:type="dxa"/>
            <w:shd w:val="clear" w:color="auto" w:fill="EEECE1"/>
            <w:vAlign w:val="center"/>
          </w:tcPr>
          <w:p w14:paraId="12A34ED2" w14:textId="6ADA889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Μ2.090, που αφορά τη χρηματοδότηση.</w:t>
            </w:r>
          </w:p>
          <w:p w14:paraId="251BBD42" w14:textId="1E138C1B"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343841BA"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D623F84" w14:textId="77777777" w:rsidTr="0081358A">
        <w:trPr>
          <w:cantSplit/>
          <w:trHeight w:val="480"/>
        </w:trPr>
        <w:tc>
          <w:tcPr>
            <w:tcW w:w="1996" w:type="dxa"/>
            <w:shd w:val="clear" w:color="auto" w:fill="EEECE1"/>
            <w:vAlign w:val="center"/>
            <w:hideMark/>
          </w:tcPr>
          <w:p w14:paraId="0ACDD419" w14:textId="54DA7DC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154E7177" w14:textId="6EDD21B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7D63A66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M2.131</w:t>
            </w:r>
          </w:p>
        </w:tc>
        <w:tc>
          <w:tcPr>
            <w:tcW w:w="3126" w:type="dxa"/>
            <w:shd w:val="clear" w:color="auto" w:fill="EEECE1"/>
            <w:vAlign w:val="center"/>
            <w:hideMark/>
          </w:tcPr>
          <w:p w14:paraId="72F41595" w14:textId="6E3607A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p>
        </w:tc>
        <w:tc>
          <w:tcPr>
            <w:tcW w:w="6284" w:type="dxa"/>
            <w:shd w:val="clear" w:color="auto" w:fill="EEECE1"/>
            <w:vAlign w:val="center"/>
          </w:tcPr>
          <w:p w14:paraId="07C3D277"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BA6BE4">
              <w:rPr>
                <w:rFonts w:eastAsia="Times New Roman" w:cstheme="minorHAnsi"/>
                <w:sz w:val="20"/>
                <w:szCs w:val="20"/>
                <w:lang w:eastAsia="el-GR"/>
              </w:rPr>
              <w:t xml:space="preserve"> κ.α.),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Μ2.089, που αφορά τη χρηματοδότηση. </w:t>
            </w:r>
          </w:p>
          <w:p w14:paraId="318D887E" w14:textId="6DA8493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Δεν συμπεριλαμβάνεται η χρηματοδότηση ενεργών χρηματοδοτούμενων ιδρυματικών έργων (2.202).</w:t>
            </w:r>
          </w:p>
          <w:p w14:paraId="18ECF6AF" w14:textId="0457338D"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55C04D4C"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0B4DD8A" w14:textId="77777777" w:rsidTr="0081358A">
        <w:trPr>
          <w:cantSplit/>
          <w:trHeight w:val="480"/>
        </w:trPr>
        <w:tc>
          <w:tcPr>
            <w:tcW w:w="1996" w:type="dxa"/>
            <w:shd w:val="clear" w:color="auto" w:fill="EEECE1"/>
            <w:vAlign w:val="center"/>
            <w:hideMark/>
          </w:tcPr>
          <w:p w14:paraId="4D2B7BCD" w14:textId="5D18DF4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183940F1" w14:textId="66A61BA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77D0C61"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M2.132</w:t>
            </w:r>
          </w:p>
        </w:tc>
        <w:tc>
          <w:tcPr>
            <w:tcW w:w="3126" w:type="dxa"/>
            <w:shd w:val="clear" w:color="auto" w:fill="EEECE1"/>
            <w:vAlign w:val="center"/>
            <w:hideMark/>
          </w:tcPr>
          <w:p w14:paraId="4350D33C" w14:textId="22FB7EC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284" w:type="dxa"/>
            <w:shd w:val="clear" w:color="auto" w:fill="EEECE1"/>
            <w:vAlign w:val="center"/>
          </w:tcPr>
          <w:p w14:paraId="3FEA87F5"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Μ2.091, που αφορά τη χρηματοδότηση.</w:t>
            </w:r>
          </w:p>
          <w:p w14:paraId="0EC47127" w14:textId="236E8E5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21359C2B"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D9F2013" w14:textId="77777777" w:rsidTr="0081358A">
        <w:trPr>
          <w:cantSplit/>
          <w:trHeight w:val="480"/>
        </w:trPr>
        <w:tc>
          <w:tcPr>
            <w:tcW w:w="1996" w:type="dxa"/>
            <w:shd w:val="clear" w:color="auto" w:fill="EEECE1"/>
            <w:vAlign w:val="center"/>
          </w:tcPr>
          <w:p w14:paraId="15CB2316" w14:textId="55CD3B9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2D0DBC64" w14:textId="53E48E5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0301010E" w14:textId="2A623FE5"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Μ2.192</w:t>
            </w:r>
          </w:p>
        </w:tc>
        <w:tc>
          <w:tcPr>
            <w:tcW w:w="3126" w:type="dxa"/>
            <w:shd w:val="clear" w:color="auto" w:fill="EEECE1"/>
            <w:vAlign w:val="center"/>
          </w:tcPr>
          <w:p w14:paraId="58921674" w14:textId="6657C0A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284" w:type="dxa"/>
            <w:shd w:val="clear" w:color="auto" w:fill="EEECE1"/>
            <w:vAlign w:val="center"/>
          </w:tcPr>
          <w:p w14:paraId="54E739A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Μ2.170, που αφορά τη χρηματοδότηση.</w:t>
            </w:r>
          </w:p>
          <w:p w14:paraId="77744BF6" w14:textId="459AA96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43931BD2"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16E96C06" w14:textId="77777777" w:rsidTr="0081358A">
        <w:trPr>
          <w:cantSplit/>
          <w:trHeight w:val="480"/>
        </w:trPr>
        <w:tc>
          <w:tcPr>
            <w:tcW w:w="1996" w:type="dxa"/>
            <w:shd w:val="clear" w:color="auto" w:fill="EEECE1"/>
            <w:vAlign w:val="center"/>
          </w:tcPr>
          <w:p w14:paraId="5C9E8278" w14:textId="3D73785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48002251" w14:textId="697DF86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8314668" w14:textId="4311134D"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Μ2.193</w:t>
            </w:r>
          </w:p>
        </w:tc>
        <w:tc>
          <w:tcPr>
            <w:tcW w:w="3126" w:type="dxa"/>
            <w:shd w:val="clear" w:color="auto" w:fill="EEECE1"/>
            <w:vAlign w:val="center"/>
          </w:tcPr>
          <w:p w14:paraId="2566DA7A" w14:textId="276A6E5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284" w:type="dxa"/>
            <w:shd w:val="clear" w:color="auto" w:fill="EEECE1"/>
            <w:vAlign w:val="center"/>
          </w:tcPr>
          <w:p w14:paraId="5961E567" w14:textId="1AE69E5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της Σχολής,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Μ2.171, που αφορά τη χρηματοδότηση.</w:t>
            </w:r>
          </w:p>
          <w:p w14:paraId="01DB9F45" w14:textId="1BAA8C7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6179C0E1"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C90125B" w14:textId="77777777" w:rsidTr="0081358A">
        <w:trPr>
          <w:cantSplit/>
          <w:trHeight w:val="480"/>
        </w:trPr>
        <w:tc>
          <w:tcPr>
            <w:tcW w:w="1996" w:type="dxa"/>
            <w:shd w:val="clear" w:color="auto" w:fill="EEECE1"/>
            <w:vAlign w:val="center"/>
          </w:tcPr>
          <w:p w14:paraId="13E1F0C8" w14:textId="11DC070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5DDEF0E3" w14:textId="1715C4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4CCC1233" w14:textId="0FC4A1F2" w:rsidR="00C86481" w:rsidRPr="00BA6BE4" w:rsidDel="00D26C9D"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Μ2.194</w:t>
            </w:r>
          </w:p>
        </w:tc>
        <w:tc>
          <w:tcPr>
            <w:tcW w:w="3126" w:type="dxa"/>
            <w:shd w:val="clear" w:color="auto" w:fill="EEECE1"/>
            <w:vAlign w:val="center"/>
          </w:tcPr>
          <w:p w14:paraId="4BE31148" w14:textId="664ACCFA"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284" w:type="dxa"/>
            <w:shd w:val="clear" w:color="auto" w:fill="EEECE1"/>
            <w:vAlign w:val="center"/>
          </w:tcPr>
          <w:p w14:paraId="78DB8838" w14:textId="1C55D53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της Σχολής,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Μ2.172, που αφορά τη χρηματοδότηση.</w:t>
            </w:r>
          </w:p>
          <w:p w14:paraId="5F20BDAA" w14:textId="1905C82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06191D92"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44BF2C0" w14:textId="77777777" w:rsidTr="0081358A">
        <w:trPr>
          <w:cantSplit/>
          <w:trHeight w:val="480"/>
        </w:trPr>
        <w:tc>
          <w:tcPr>
            <w:tcW w:w="1996" w:type="dxa"/>
            <w:shd w:val="clear" w:color="auto" w:fill="EEECE1"/>
            <w:vAlign w:val="center"/>
          </w:tcPr>
          <w:p w14:paraId="35011999" w14:textId="3031E7ED"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63FC965" w14:textId="4E5B856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81DCDC1" w14:textId="2B2E83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Μ2.195</w:t>
            </w:r>
          </w:p>
        </w:tc>
        <w:tc>
          <w:tcPr>
            <w:tcW w:w="3126" w:type="dxa"/>
            <w:shd w:val="clear" w:color="auto" w:fill="EEECE1"/>
            <w:vAlign w:val="center"/>
          </w:tcPr>
          <w:p w14:paraId="0A6B4972" w14:textId="3D8937C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284" w:type="dxa"/>
            <w:shd w:val="clear" w:color="auto" w:fill="EEECE1"/>
            <w:vAlign w:val="center"/>
          </w:tcPr>
          <w:p w14:paraId="0DDB502A"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έσοδα παροχής υπηρεσιών εργαστηρίων της Σχολής,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Μ2.173, που αφορά τη χρηματοδότηση.</w:t>
            </w:r>
          </w:p>
          <w:p w14:paraId="50ED5635" w14:textId="319F1B3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3C110725" w14:textId="22DF53DF"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667A0F42" w14:textId="77777777" w:rsidTr="0081358A">
        <w:trPr>
          <w:cantSplit/>
          <w:trHeight w:val="480"/>
        </w:trPr>
        <w:tc>
          <w:tcPr>
            <w:tcW w:w="1996" w:type="dxa"/>
            <w:shd w:val="clear" w:color="auto" w:fill="EEECE1"/>
            <w:vAlign w:val="center"/>
          </w:tcPr>
          <w:p w14:paraId="705535C0" w14:textId="65E1A6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FFC048F" w14:textId="5FCD23C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52479486" w14:textId="4156550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Μ2.196</w:t>
            </w:r>
          </w:p>
        </w:tc>
        <w:tc>
          <w:tcPr>
            <w:tcW w:w="3126" w:type="dxa"/>
            <w:shd w:val="clear" w:color="auto" w:fill="EEECE1"/>
            <w:vAlign w:val="center"/>
          </w:tcPr>
          <w:p w14:paraId="1F19C9D3" w14:textId="531A185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284" w:type="dxa"/>
            <w:shd w:val="clear" w:color="auto" w:fill="EEECE1"/>
            <w:vAlign w:val="center"/>
          </w:tcPr>
          <w:p w14:paraId="3FE51E5F"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της Σχολής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proofErr w:type="spellStart"/>
            <w:r w:rsidRPr="00BA6BE4">
              <w:rPr>
                <w:rFonts w:eastAsia="Times New Roman" w:cstheme="minorHAnsi"/>
                <w:sz w:val="20"/>
                <w:szCs w:val="20"/>
                <w:lang w:eastAsia="el-GR"/>
              </w:rPr>
              <w:t>royalties</w:t>
            </w:r>
            <w:proofErr w:type="spellEnd"/>
            <w:r w:rsidRPr="00BA6BE4">
              <w:rPr>
                <w:rFonts w:eastAsia="Times New Roman" w:cstheme="minorHAnsi"/>
                <w:sz w:val="20"/>
                <w:szCs w:val="20"/>
                <w:lang w:eastAsia="el-GR"/>
              </w:rPr>
              <w:t>) και έσοδα από αξιοποίηση αποτελεσμάτων έρευνας (</w:t>
            </w:r>
            <w:proofErr w:type="spellStart"/>
            <w:r w:rsidRPr="00BA6BE4">
              <w:rPr>
                <w:rFonts w:eastAsia="Times New Roman" w:cstheme="minorHAnsi"/>
                <w:sz w:val="20"/>
                <w:szCs w:val="20"/>
                <w:lang w:eastAsia="el-GR"/>
              </w:rPr>
              <w:t>spin</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off</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startup</w:t>
            </w:r>
            <w:proofErr w:type="spellEnd"/>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Μ2.174, που αφορά τη χρηματοδότηση.</w:t>
            </w:r>
          </w:p>
          <w:p w14:paraId="3B6061C5" w14:textId="53CAFE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tcPr>
          <w:p w14:paraId="7B938C4B" w14:textId="5F8579C9"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2A99120F" w14:textId="77777777" w:rsidTr="0081358A">
        <w:trPr>
          <w:cantSplit/>
          <w:trHeight w:val="480"/>
        </w:trPr>
        <w:tc>
          <w:tcPr>
            <w:tcW w:w="1996" w:type="dxa"/>
            <w:shd w:val="clear" w:color="auto" w:fill="EEECE1"/>
            <w:vAlign w:val="center"/>
          </w:tcPr>
          <w:p w14:paraId="14EA84A6" w14:textId="0728A5E3"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03EF8310" w14:textId="263BB1A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1683BD7A" w14:textId="2F730EE8"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Μ2.197</w:t>
            </w:r>
          </w:p>
        </w:tc>
        <w:tc>
          <w:tcPr>
            <w:tcW w:w="3126" w:type="dxa"/>
            <w:shd w:val="clear" w:color="auto" w:fill="EEECE1"/>
            <w:vAlign w:val="center"/>
          </w:tcPr>
          <w:p w14:paraId="5708C1CB" w14:textId="48E1EC8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άλλους πόρους (πανεπιστημιακές πηγές)</w:t>
            </w:r>
          </w:p>
        </w:tc>
        <w:tc>
          <w:tcPr>
            <w:tcW w:w="6284" w:type="dxa"/>
            <w:shd w:val="clear" w:color="auto" w:fill="EEECE1"/>
            <w:vAlign w:val="center"/>
          </w:tcPr>
          <w:p w14:paraId="2925AF04" w14:textId="23E05AE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από άλλους πόρους (πανεπιστημιακές πηγές) της Σχολής, τα οποία έχουν επιστημονικά υπεύθυνο μέλος της Σχολής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Μ2.096, που αφορά τη χρηματοδότηση. </w:t>
            </w:r>
          </w:p>
          <w:p w14:paraId="1ED6686E" w14:textId="22710C7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p w14:paraId="05FF65BC" w14:textId="25B7FFA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συμπεριλαμβάνεται η χρηματοδότηση ενεργών χρηματοδοτούμενων ιδρυματικών έργων (2.202).</w:t>
            </w:r>
          </w:p>
        </w:tc>
        <w:tc>
          <w:tcPr>
            <w:tcW w:w="1843" w:type="dxa"/>
            <w:shd w:val="clear" w:color="auto" w:fill="EEECE1"/>
            <w:vAlign w:val="center"/>
          </w:tcPr>
          <w:p w14:paraId="31EEA0BC" w14:textId="2994A402"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489F1F1" w14:textId="77777777" w:rsidTr="0081358A">
        <w:trPr>
          <w:cantSplit/>
          <w:trHeight w:val="480"/>
        </w:trPr>
        <w:tc>
          <w:tcPr>
            <w:tcW w:w="1996" w:type="dxa"/>
            <w:shd w:val="clear" w:color="auto" w:fill="EEECE1"/>
            <w:vAlign w:val="center"/>
            <w:hideMark/>
          </w:tcPr>
          <w:p w14:paraId="6827CDDB" w14:textId="01A3D9B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5A11407F" w14:textId="444A8E3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62E41E3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M2.134</w:t>
            </w:r>
          </w:p>
        </w:tc>
        <w:tc>
          <w:tcPr>
            <w:tcW w:w="3126" w:type="dxa"/>
            <w:shd w:val="clear" w:color="auto" w:fill="EEECE1"/>
            <w:vAlign w:val="center"/>
            <w:hideMark/>
          </w:tcPr>
          <w:p w14:paraId="64688BF5" w14:textId="5DCCC8A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284" w:type="dxa"/>
            <w:shd w:val="clear" w:color="auto" w:fill="EEECE1"/>
            <w:vAlign w:val="center"/>
          </w:tcPr>
          <w:p w14:paraId="65F91104" w14:textId="6BCC42C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0715915A" w14:textId="1F0EBF17"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6175F02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7E317F2" w14:textId="77777777" w:rsidTr="0081358A">
        <w:trPr>
          <w:cantSplit/>
          <w:trHeight w:val="480"/>
        </w:trPr>
        <w:tc>
          <w:tcPr>
            <w:tcW w:w="1996" w:type="dxa"/>
            <w:shd w:val="clear" w:color="auto" w:fill="EEECE1"/>
            <w:vAlign w:val="center"/>
            <w:hideMark/>
          </w:tcPr>
          <w:p w14:paraId="3B1356C2" w14:textId="05E4995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hideMark/>
          </w:tcPr>
          <w:p w14:paraId="6FF430C2" w14:textId="2F8518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5FF6BFB"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M2.135</w:t>
            </w:r>
          </w:p>
        </w:tc>
        <w:tc>
          <w:tcPr>
            <w:tcW w:w="3126" w:type="dxa"/>
            <w:shd w:val="clear" w:color="auto" w:fill="EEECE1"/>
            <w:vAlign w:val="center"/>
            <w:hideMark/>
          </w:tcPr>
          <w:p w14:paraId="32DE2612" w14:textId="05DF6C3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284" w:type="dxa"/>
            <w:shd w:val="clear" w:color="auto" w:fill="EEECE1"/>
            <w:vAlign w:val="center"/>
          </w:tcPr>
          <w:p w14:paraId="13C599C5" w14:textId="66EBC37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0F6748A0" w14:textId="1EA8C7D3"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0859CB90"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79F4C978" w14:textId="77777777" w:rsidTr="0081358A">
        <w:trPr>
          <w:cantSplit/>
          <w:trHeight w:val="480"/>
        </w:trPr>
        <w:tc>
          <w:tcPr>
            <w:tcW w:w="1996" w:type="dxa"/>
            <w:shd w:val="clear" w:color="auto" w:fill="EEECE1"/>
            <w:vAlign w:val="center"/>
            <w:hideMark/>
          </w:tcPr>
          <w:p w14:paraId="5E1A8770" w14:textId="2DDBD0F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ACABC83" w14:textId="5A2780AA"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0EAECBDA"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M2.136</w:t>
            </w:r>
          </w:p>
        </w:tc>
        <w:tc>
          <w:tcPr>
            <w:tcW w:w="3126" w:type="dxa"/>
            <w:shd w:val="clear" w:color="auto" w:fill="EEECE1"/>
            <w:vAlign w:val="center"/>
            <w:hideMark/>
          </w:tcPr>
          <w:p w14:paraId="62CF3100" w14:textId="604FBA1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284" w:type="dxa"/>
            <w:shd w:val="clear" w:color="auto" w:fill="EEECE1"/>
            <w:vAlign w:val="center"/>
          </w:tcPr>
          <w:p w14:paraId="4C06B867" w14:textId="7DB5885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75A58CB5" w14:textId="38DD1D96"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43" w:type="dxa"/>
            <w:shd w:val="clear" w:color="auto" w:fill="EEECE1"/>
            <w:vAlign w:val="center"/>
            <w:hideMark/>
          </w:tcPr>
          <w:p w14:paraId="6B140445"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55DA9274" w14:textId="77777777" w:rsidTr="0081358A">
        <w:trPr>
          <w:cantSplit/>
          <w:trHeight w:val="480"/>
        </w:trPr>
        <w:tc>
          <w:tcPr>
            <w:tcW w:w="1996" w:type="dxa"/>
            <w:shd w:val="clear" w:color="auto" w:fill="EEECE1"/>
            <w:vAlign w:val="center"/>
            <w:hideMark/>
          </w:tcPr>
          <w:p w14:paraId="3EE1EAEB" w14:textId="64EB51D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7BFE099E" w14:textId="7543241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5BC3E0D7"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M2.137</w:t>
            </w:r>
          </w:p>
        </w:tc>
        <w:tc>
          <w:tcPr>
            <w:tcW w:w="3126" w:type="dxa"/>
            <w:shd w:val="clear" w:color="auto" w:fill="EEECE1"/>
            <w:vAlign w:val="center"/>
            <w:hideMark/>
          </w:tcPr>
          <w:p w14:paraId="04958E6C" w14:textId="1D012658"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(σύνολο)</w:t>
            </w:r>
          </w:p>
        </w:tc>
        <w:tc>
          <w:tcPr>
            <w:tcW w:w="6284" w:type="dxa"/>
            <w:shd w:val="clear" w:color="auto" w:fill="EEECE1"/>
            <w:vAlign w:val="center"/>
          </w:tcPr>
          <w:p w14:paraId="78857170" w14:textId="6D2304FC"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εξωτερικών συνεργατών για την εκτέλεση των χρηματοδοτούμενων έργων της Σχολής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Σημείωση: Δεν συμπεριλαμβάνονται οι εξωτερικοί συνεργάτες για την εκτέλεση των χρηματοδοτούμενων ενεργών ιδρυματικών έργων (Μ2.202).</w:t>
            </w:r>
          </w:p>
        </w:tc>
        <w:tc>
          <w:tcPr>
            <w:tcW w:w="1843" w:type="dxa"/>
            <w:shd w:val="clear" w:color="auto" w:fill="EEECE1"/>
            <w:vAlign w:val="center"/>
            <w:hideMark/>
          </w:tcPr>
          <w:p w14:paraId="325DDC56"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18021664" w14:textId="77777777" w:rsidTr="0081358A">
        <w:trPr>
          <w:cantSplit/>
          <w:trHeight w:val="240"/>
        </w:trPr>
        <w:tc>
          <w:tcPr>
            <w:tcW w:w="1996" w:type="dxa"/>
            <w:shd w:val="clear" w:color="auto" w:fill="EEECE1"/>
            <w:vAlign w:val="center"/>
          </w:tcPr>
          <w:p w14:paraId="1543D7C8" w14:textId="3651D8E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6B9D9DD" w14:textId="7CFBA21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02E7D4B2" w14:textId="7383220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212</w:t>
            </w:r>
          </w:p>
        </w:tc>
        <w:tc>
          <w:tcPr>
            <w:tcW w:w="3126" w:type="dxa"/>
            <w:shd w:val="clear" w:color="auto" w:fill="EEECE1"/>
            <w:vAlign w:val="center"/>
          </w:tcPr>
          <w:p w14:paraId="12D7693D" w14:textId="1C3B7A20"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284" w:type="dxa"/>
            <w:shd w:val="clear" w:color="auto" w:fill="EEECE1"/>
            <w:vAlign w:val="center"/>
          </w:tcPr>
          <w:p w14:paraId="30C8DCB7" w14:textId="110351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έργων της Σχολής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24C83013"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w:t>
            </w:r>
          </w:p>
          <w:p w14:paraId="6CED01F5" w14:textId="5A14C87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(Μ2.202). </w:t>
            </w:r>
          </w:p>
        </w:tc>
        <w:tc>
          <w:tcPr>
            <w:tcW w:w="1843" w:type="dxa"/>
            <w:shd w:val="clear" w:color="auto" w:fill="EEECE1"/>
            <w:vAlign w:val="center"/>
          </w:tcPr>
          <w:p w14:paraId="5B70F8B5" w14:textId="106B2494"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772D40F" w14:textId="77777777" w:rsidTr="0081358A">
        <w:trPr>
          <w:cantSplit/>
          <w:trHeight w:val="240"/>
        </w:trPr>
        <w:tc>
          <w:tcPr>
            <w:tcW w:w="1996" w:type="dxa"/>
            <w:shd w:val="clear" w:color="auto" w:fill="EEECE1"/>
            <w:vAlign w:val="center"/>
          </w:tcPr>
          <w:p w14:paraId="58D1E1F7" w14:textId="7966EBB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1995" w:type="dxa"/>
            <w:shd w:val="clear" w:color="auto" w:fill="EEECE1"/>
            <w:vAlign w:val="center"/>
          </w:tcPr>
          <w:p w14:paraId="06D6AD15" w14:textId="7C6E0D9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74BAA4C4" w14:textId="08BCF80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213</w:t>
            </w:r>
          </w:p>
        </w:tc>
        <w:tc>
          <w:tcPr>
            <w:tcW w:w="3126" w:type="dxa"/>
            <w:shd w:val="clear" w:color="auto" w:fill="EEECE1"/>
            <w:vAlign w:val="center"/>
          </w:tcPr>
          <w:p w14:paraId="374FDE80" w14:textId="0C098C0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284" w:type="dxa"/>
            <w:shd w:val="clear" w:color="auto" w:fill="EEECE1"/>
            <w:vAlign w:val="center"/>
          </w:tcPr>
          <w:p w14:paraId="654CEA36" w14:textId="49F2A19D"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διοικητικά/υποστηρικτικά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52C2106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w:t>
            </w:r>
          </w:p>
          <w:p w14:paraId="0E17B28A" w14:textId="502F134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(Μ2.202). </w:t>
            </w:r>
          </w:p>
        </w:tc>
        <w:tc>
          <w:tcPr>
            <w:tcW w:w="1843" w:type="dxa"/>
            <w:shd w:val="clear" w:color="auto" w:fill="EEECE1"/>
            <w:vAlign w:val="center"/>
          </w:tcPr>
          <w:p w14:paraId="3E290A09" w14:textId="5947C085"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9F75C0A" w14:textId="77777777" w:rsidTr="0081358A">
        <w:trPr>
          <w:cantSplit/>
          <w:trHeight w:val="240"/>
        </w:trPr>
        <w:tc>
          <w:tcPr>
            <w:tcW w:w="1996" w:type="dxa"/>
            <w:shd w:val="clear" w:color="auto" w:fill="EEECE1"/>
            <w:vAlign w:val="center"/>
          </w:tcPr>
          <w:p w14:paraId="1363793D" w14:textId="30B19019"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tcPr>
          <w:p w14:paraId="6A2ECAFC" w14:textId="26F1EA7F"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tcPr>
          <w:p w14:paraId="202E1DBC" w14:textId="5482FE4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214</w:t>
            </w:r>
          </w:p>
        </w:tc>
        <w:tc>
          <w:tcPr>
            <w:tcW w:w="3126" w:type="dxa"/>
            <w:shd w:val="clear" w:color="auto" w:fill="EEECE1"/>
            <w:vAlign w:val="center"/>
          </w:tcPr>
          <w:p w14:paraId="24377643" w14:textId="729559DF"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284" w:type="dxa"/>
            <w:shd w:val="clear" w:color="auto" w:fill="EEECE1"/>
            <w:vAlign w:val="center"/>
          </w:tcPr>
          <w:p w14:paraId="66A5BC77" w14:textId="4A06FD42"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E0578D">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Μ2.128 πλην των Μ2.202),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7F3C1631" w14:textId="77777777"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w:t>
            </w:r>
          </w:p>
          <w:p w14:paraId="7EC0AE52" w14:textId="3FFA20B5"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συμπεριλαμβάνονται οι εξωτερικοί συνεργάτες για την εκτέλεση των χρηματοδοτούμενων ενεργών ιδρυματικών έργων (Μ2.202).</w:t>
            </w:r>
          </w:p>
        </w:tc>
        <w:tc>
          <w:tcPr>
            <w:tcW w:w="1843" w:type="dxa"/>
            <w:shd w:val="clear" w:color="auto" w:fill="EEECE1"/>
            <w:vAlign w:val="center"/>
          </w:tcPr>
          <w:p w14:paraId="40EC72A8" w14:textId="2048B46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3A0F885A" w14:textId="77777777" w:rsidTr="0081358A">
        <w:trPr>
          <w:cantSplit/>
          <w:trHeight w:val="240"/>
        </w:trPr>
        <w:tc>
          <w:tcPr>
            <w:tcW w:w="1996" w:type="dxa"/>
            <w:shd w:val="clear" w:color="auto" w:fill="EEECE1"/>
            <w:vAlign w:val="center"/>
            <w:hideMark/>
          </w:tcPr>
          <w:p w14:paraId="3D31435C" w14:textId="32AFD766"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25F1E462" w14:textId="608C6B1C"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BD353C6"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M2.138</w:t>
            </w:r>
          </w:p>
        </w:tc>
        <w:tc>
          <w:tcPr>
            <w:tcW w:w="3126" w:type="dxa"/>
            <w:shd w:val="clear" w:color="auto" w:fill="EEECE1"/>
            <w:vAlign w:val="center"/>
            <w:hideMark/>
          </w:tcPr>
          <w:p w14:paraId="0541BA69" w14:textId="3C394DD1" w:rsidR="00C86481" w:rsidRPr="00BA6BE4" w:rsidRDefault="00C86481" w:rsidP="00C86481">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Τεχνοβλαστοί</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284" w:type="dxa"/>
            <w:shd w:val="clear" w:color="auto" w:fill="EEECE1"/>
            <w:vAlign w:val="center"/>
          </w:tcPr>
          <w:p w14:paraId="2581CC66" w14:textId="42A26F3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Τεχνοβλαστών</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της Σχολής που λειτουργούν κατά τη λήξη του ημερολογιακού έτους αναφοράς (31/12).</w:t>
            </w:r>
          </w:p>
          <w:p w14:paraId="7F8B3AD8" w14:textId="6C91B871"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4598FBB3" w14:textId="1B5D6FD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auto" w:fill="EEECE1"/>
            <w:vAlign w:val="center"/>
            <w:hideMark/>
          </w:tcPr>
          <w:p w14:paraId="18FCECA7"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E0578D" w14:paraId="06F8A11F" w14:textId="77777777" w:rsidTr="00E0578D">
        <w:trPr>
          <w:cantSplit/>
          <w:trHeight w:val="240"/>
        </w:trPr>
        <w:tc>
          <w:tcPr>
            <w:tcW w:w="1996" w:type="dxa"/>
            <w:shd w:val="clear" w:color="000000" w:fill="EEECE1"/>
            <w:vAlign w:val="center"/>
          </w:tcPr>
          <w:p w14:paraId="30F4E9EE" w14:textId="319BBE81" w:rsidR="00C86481" w:rsidRPr="00E0578D" w:rsidRDefault="00C86481" w:rsidP="00C86481">
            <w:pPr>
              <w:spacing w:after="0" w:line="240" w:lineRule="auto"/>
              <w:jc w:val="center"/>
              <w:rPr>
                <w:rFonts w:eastAsia="Times New Roman" w:cstheme="minorHAnsi"/>
                <w:b/>
                <w:bCs/>
                <w:sz w:val="20"/>
                <w:szCs w:val="20"/>
                <w:lang w:eastAsia="el-GR"/>
              </w:rPr>
            </w:pPr>
            <w:r w:rsidRPr="00E0578D">
              <w:rPr>
                <w:rFonts w:eastAsia="Times New Roman" w:cstheme="minorHAnsi"/>
                <w:b/>
                <w:bCs/>
                <w:sz w:val="20"/>
                <w:szCs w:val="20"/>
                <w:lang w:eastAsia="el-GR"/>
              </w:rPr>
              <w:lastRenderedPageBreak/>
              <w:t>ΕΡΕΥΝΗΤΙΚΗ ΔΡΑΣΤΗΡΙΟΤΗΤΑ</w:t>
            </w:r>
          </w:p>
        </w:tc>
        <w:tc>
          <w:tcPr>
            <w:tcW w:w="1995" w:type="dxa"/>
            <w:shd w:val="clear" w:color="000000" w:fill="EEECE1"/>
            <w:vAlign w:val="center"/>
          </w:tcPr>
          <w:p w14:paraId="3EBF1179" w14:textId="3EE83B12" w:rsidR="00C86481" w:rsidRPr="00E0578D" w:rsidRDefault="00C86481" w:rsidP="00C86481">
            <w:pPr>
              <w:spacing w:after="0" w:line="240" w:lineRule="auto"/>
              <w:jc w:val="center"/>
              <w:rPr>
                <w:rFonts w:eastAsia="Times New Roman" w:cstheme="minorHAnsi"/>
                <w:b/>
                <w:bCs/>
                <w:sz w:val="20"/>
                <w:szCs w:val="20"/>
                <w:lang w:eastAsia="el-GR"/>
              </w:rPr>
            </w:pPr>
            <w:r w:rsidRPr="00E0578D">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430E29C5" w14:textId="5D8372F6" w:rsidR="00C86481" w:rsidRPr="00E0578D" w:rsidRDefault="00866C6F" w:rsidP="00C86481">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M2.216</w:t>
            </w:r>
          </w:p>
        </w:tc>
        <w:tc>
          <w:tcPr>
            <w:tcW w:w="3126" w:type="dxa"/>
            <w:shd w:val="clear" w:color="000000" w:fill="EEECE1"/>
            <w:vAlign w:val="center"/>
          </w:tcPr>
          <w:p w14:paraId="11654A1A" w14:textId="1CBBFAE9"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 xml:space="preserve">Ίδρυση νέων </w:t>
            </w:r>
            <w:proofErr w:type="spellStart"/>
            <w:r w:rsidRPr="00E0578D">
              <w:rPr>
                <w:rFonts w:eastAsia="Times New Roman" w:cstheme="minorHAnsi"/>
                <w:sz w:val="20"/>
                <w:szCs w:val="20"/>
                <w:lang w:eastAsia="el-GR"/>
              </w:rPr>
              <w:t>τεχνοβλαστών</w:t>
            </w:r>
            <w:proofErr w:type="spellEnd"/>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νεοφυών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εταιρειών</w:t>
            </w:r>
          </w:p>
        </w:tc>
        <w:tc>
          <w:tcPr>
            <w:tcW w:w="6284" w:type="dxa"/>
            <w:shd w:val="clear" w:color="000000" w:fill="EEECE1"/>
            <w:vAlign w:val="center"/>
          </w:tcPr>
          <w:p w14:paraId="7295847F" w14:textId="2A7429C0"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 xml:space="preserve">Το σύνολο των </w:t>
            </w:r>
            <w:proofErr w:type="spellStart"/>
            <w:r w:rsidRPr="00E0578D">
              <w:rPr>
                <w:rFonts w:eastAsia="Times New Roman" w:cstheme="minorHAnsi"/>
                <w:sz w:val="20"/>
                <w:szCs w:val="20"/>
                <w:lang w:eastAsia="el-GR"/>
              </w:rPr>
              <w:t>Τεχνοβλαστών</w:t>
            </w:r>
            <w:proofErr w:type="spellEnd"/>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των νεοφυών εταιρειών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xml:space="preserve">) της Σχολής, που ιδρύθηκαν κατά τη διάρκεια του ημερολογιακού έτους αναφοράς (1/1 – 31/12). </w:t>
            </w:r>
          </w:p>
          <w:p w14:paraId="6D0903C1" w14:textId="77777777" w:rsidR="00C86481" w:rsidRPr="00E0578D" w:rsidRDefault="00C86481" w:rsidP="00C86481">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E0578D">
              <w:rPr>
                <w:rFonts w:eastAsia="Times New Roman" w:cstheme="minorHAnsi"/>
                <w:sz w:val="20"/>
                <w:szCs w:val="20"/>
                <w:lang w:val="en-US" w:eastAsia="el-GR"/>
              </w:rPr>
              <w:t>Royalties</w:t>
            </w:r>
            <w:r w:rsidRPr="00E0578D">
              <w:rPr>
                <w:rFonts w:eastAsia="Times New Roman" w:cstheme="minorHAnsi"/>
                <w:sz w:val="20"/>
                <w:szCs w:val="20"/>
                <w:lang w:eastAsia="el-GR"/>
              </w:rPr>
              <w:t>).</w:t>
            </w:r>
          </w:p>
          <w:p w14:paraId="75D8919F" w14:textId="0DE1FAA1" w:rsidR="00C86481" w:rsidRPr="00E0578D" w:rsidRDefault="00C86481" w:rsidP="00C86481">
            <w:pPr>
              <w:spacing w:after="0" w:line="240" w:lineRule="auto"/>
              <w:rPr>
                <w:rFonts w:cstheme="minorHAnsi"/>
                <w:color w:val="000000"/>
                <w:sz w:val="20"/>
                <w:szCs w:val="20"/>
              </w:rPr>
            </w:pPr>
            <w:r w:rsidRPr="00E0578D">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43" w:type="dxa"/>
            <w:shd w:val="clear" w:color="000000" w:fill="EEECE1"/>
            <w:vAlign w:val="center"/>
          </w:tcPr>
          <w:p w14:paraId="10577A39" w14:textId="31589B2D" w:rsidR="00C86481" w:rsidRPr="00E0578D" w:rsidRDefault="00C86481" w:rsidP="00C86481">
            <w:pPr>
              <w:spacing w:after="0" w:line="240" w:lineRule="auto"/>
              <w:jc w:val="center"/>
              <w:rPr>
                <w:rFonts w:eastAsia="Times New Roman" w:cstheme="minorHAnsi"/>
                <w:sz w:val="20"/>
                <w:szCs w:val="20"/>
                <w:lang w:eastAsia="el-GR"/>
              </w:rPr>
            </w:pPr>
            <w:r w:rsidRPr="00E0578D">
              <w:rPr>
                <w:rFonts w:eastAsia="Times New Roman" w:cstheme="minorHAnsi"/>
                <w:sz w:val="20"/>
                <w:szCs w:val="20"/>
                <w:lang w:eastAsia="el-GR"/>
              </w:rPr>
              <w:t>Ακέραιος</w:t>
            </w:r>
          </w:p>
        </w:tc>
      </w:tr>
      <w:tr w:rsidR="00C86481" w:rsidRPr="00BA6BE4" w14:paraId="219F2207" w14:textId="77777777" w:rsidTr="0081358A">
        <w:trPr>
          <w:cantSplit/>
          <w:trHeight w:val="240"/>
        </w:trPr>
        <w:tc>
          <w:tcPr>
            <w:tcW w:w="1996" w:type="dxa"/>
            <w:shd w:val="clear" w:color="auto" w:fill="EEECE1"/>
            <w:vAlign w:val="center"/>
            <w:hideMark/>
          </w:tcPr>
          <w:p w14:paraId="00EEBBB1" w14:textId="1EE732E2"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61A3245B" w14:textId="4665425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4AB69399"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M2.139</w:t>
            </w:r>
          </w:p>
        </w:tc>
        <w:tc>
          <w:tcPr>
            <w:tcW w:w="3126" w:type="dxa"/>
            <w:shd w:val="clear" w:color="auto" w:fill="EEECE1"/>
            <w:vAlign w:val="center"/>
            <w:hideMark/>
          </w:tcPr>
          <w:p w14:paraId="59492009" w14:textId="6A9B9CEE"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284" w:type="dxa"/>
            <w:shd w:val="clear" w:color="auto" w:fill="EEECE1"/>
            <w:vAlign w:val="center"/>
          </w:tcPr>
          <w:p w14:paraId="015450AB" w14:textId="2B6B760E"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 xml:space="preserve">Το σύνολο των θεσμοθετημένων εργαστηρίων </w:t>
            </w:r>
            <w:r w:rsidRPr="00BA6BE4">
              <w:rPr>
                <w:rFonts w:eastAsia="Times New Roman" w:cstheme="minorHAnsi"/>
                <w:sz w:val="20"/>
                <w:szCs w:val="20"/>
                <w:lang w:eastAsia="el-GR"/>
              </w:rPr>
              <w:t xml:space="preserve">(με ΦΕΚ) </w:t>
            </w:r>
            <w:r w:rsidRPr="00BA6BE4">
              <w:rPr>
                <w:rFonts w:cstheme="minorHAnsi"/>
                <w:color w:val="000000"/>
                <w:sz w:val="20"/>
                <w:szCs w:val="20"/>
              </w:rPr>
              <w:t xml:space="preserve">της Σχολής κατά τη λήξη του ημερολογιακού έτους αναφοράς (31/12). </w:t>
            </w:r>
            <w:r w:rsidRPr="00BA6BE4">
              <w:rPr>
                <w:rFonts w:eastAsia="Times New Roman" w:cstheme="minorHAnsi"/>
                <w:sz w:val="20"/>
                <w:szCs w:val="20"/>
                <w:lang w:eastAsia="el-GR"/>
              </w:rPr>
              <w:t>Να προστεθούν και ως εργαστήρια οι κλινικές των Ιατρικών Σχολών.</w:t>
            </w:r>
          </w:p>
        </w:tc>
        <w:tc>
          <w:tcPr>
            <w:tcW w:w="1843" w:type="dxa"/>
            <w:shd w:val="clear" w:color="auto" w:fill="EEECE1"/>
            <w:vAlign w:val="center"/>
            <w:hideMark/>
          </w:tcPr>
          <w:p w14:paraId="1AA75CC8"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3C552276" w14:textId="77777777" w:rsidTr="0081358A">
        <w:trPr>
          <w:cantSplit/>
          <w:trHeight w:val="240"/>
        </w:trPr>
        <w:tc>
          <w:tcPr>
            <w:tcW w:w="1996" w:type="dxa"/>
            <w:shd w:val="clear" w:color="000000" w:fill="EEECE1"/>
            <w:vAlign w:val="center"/>
          </w:tcPr>
          <w:p w14:paraId="5AD4545D" w14:textId="337FC936"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1EB56D65" w14:textId="0F559CE4"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31328DF7" w14:textId="620F199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Μ2.198</w:t>
            </w:r>
          </w:p>
        </w:tc>
        <w:tc>
          <w:tcPr>
            <w:tcW w:w="3126" w:type="dxa"/>
            <w:shd w:val="clear" w:color="000000" w:fill="EEECE1"/>
            <w:vAlign w:val="center"/>
          </w:tcPr>
          <w:p w14:paraId="7B7D0123" w14:textId="48821779"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284" w:type="dxa"/>
            <w:shd w:val="clear" w:color="000000" w:fill="EEECE1"/>
            <w:vAlign w:val="center"/>
          </w:tcPr>
          <w:p w14:paraId="05A195B4" w14:textId="7777C11F"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των θεσμοθετημένων εργαστηρίων (με ΦΕΚ) της Σχολής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43" w:type="dxa"/>
            <w:shd w:val="clear" w:color="000000" w:fill="EEECE1"/>
            <w:vAlign w:val="center"/>
          </w:tcPr>
          <w:p w14:paraId="22F8C2C7" w14:textId="30B6A2D1"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0F90C91F" w14:textId="77777777" w:rsidTr="0081358A">
        <w:trPr>
          <w:cantSplit/>
          <w:trHeight w:val="240"/>
        </w:trPr>
        <w:tc>
          <w:tcPr>
            <w:tcW w:w="1996" w:type="dxa"/>
            <w:shd w:val="clear" w:color="000000" w:fill="EEECE1"/>
            <w:vAlign w:val="center"/>
          </w:tcPr>
          <w:p w14:paraId="317924C6" w14:textId="6990FFEB"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000000" w:fill="EEECE1"/>
            <w:vAlign w:val="center"/>
          </w:tcPr>
          <w:p w14:paraId="0F847AC0" w14:textId="160B9AC1"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000000" w:fill="EEECE1"/>
            <w:noWrap/>
            <w:vAlign w:val="center"/>
          </w:tcPr>
          <w:p w14:paraId="6865E1C7" w14:textId="451CB4E5"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Μ2.199</w:t>
            </w:r>
          </w:p>
        </w:tc>
        <w:tc>
          <w:tcPr>
            <w:tcW w:w="3126" w:type="dxa"/>
            <w:shd w:val="clear" w:color="000000" w:fill="EEECE1"/>
            <w:vAlign w:val="center"/>
          </w:tcPr>
          <w:p w14:paraId="27937AD1" w14:textId="51BB844B"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284" w:type="dxa"/>
            <w:shd w:val="clear" w:color="000000" w:fill="EEECE1"/>
            <w:vAlign w:val="center"/>
          </w:tcPr>
          <w:p w14:paraId="5FDB7080" w14:textId="05006868" w:rsidR="00C86481" w:rsidRPr="00BA6BE4" w:rsidRDefault="00C86481" w:rsidP="00C86481">
            <w:pPr>
              <w:spacing w:after="0" w:line="240" w:lineRule="auto"/>
              <w:rPr>
                <w:rFonts w:cstheme="minorHAnsi"/>
                <w:color w:val="000000"/>
                <w:sz w:val="20"/>
                <w:szCs w:val="20"/>
              </w:rPr>
            </w:pPr>
            <w:r w:rsidRPr="00BA6BE4">
              <w:rPr>
                <w:rFonts w:eastAsia="Times New Roman" w:cstheme="minorHAnsi"/>
                <w:sz w:val="20"/>
                <w:szCs w:val="20"/>
                <w:lang w:eastAsia="el-GR"/>
              </w:rPr>
              <w:t>Το σύνολο των θεσμοθετημένων εργαστηρίων (με ΦΕΚ) παροχής υπηρεσιών της Σχολής κατά τη λήξη του ημερολογιακού έτους αναφοράς (31/12).</w:t>
            </w:r>
          </w:p>
        </w:tc>
        <w:tc>
          <w:tcPr>
            <w:tcW w:w="1843" w:type="dxa"/>
            <w:shd w:val="clear" w:color="000000" w:fill="EEECE1"/>
            <w:vAlign w:val="center"/>
          </w:tcPr>
          <w:p w14:paraId="0077D0C5" w14:textId="1E8D20CE"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C86481" w:rsidRPr="00BA6BE4" w14:paraId="42675932" w14:textId="77777777" w:rsidTr="0081358A">
        <w:trPr>
          <w:cantSplit/>
          <w:trHeight w:val="240"/>
        </w:trPr>
        <w:tc>
          <w:tcPr>
            <w:tcW w:w="1996" w:type="dxa"/>
            <w:shd w:val="clear" w:color="auto" w:fill="EEECE1"/>
            <w:vAlign w:val="center"/>
            <w:hideMark/>
          </w:tcPr>
          <w:p w14:paraId="70E91C74" w14:textId="2697BEE0"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995" w:type="dxa"/>
            <w:shd w:val="clear" w:color="auto" w:fill="EEECE1"/>
            <w:vAlign w:val="center"/>
            <w:hideMark/>
          </w:tcPr>
          <w:p w14:paraId="39F56F49" w14:textId="70CECFCE"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058" w:type="dxa"/>
            <w:shd w:val="clear" w:color="auto" w:fill="EEECE1"/>
            <w:noWrap/>
            <w:vAlign w:val="center"/>
            <w:hideMark/>
          </w:tcPr>
          <w:p w14:paraId="17BB1D5D" w14:textId="77777777" w:rsidR="00C86481" w:rsidRPr="00BA6BE4" w:rsidRDefault="00C86481" w:rsidP="00C8648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M2.140</w:t>
            </w:r>
          </w:p>
        </w:tc>
        <w:tc>
          <w:tcPr>
            <w:tcW w:w="3126" w:type="dxa"/>
            <w:shd w:val="clear" w:color="auto" w:fill="EEECE1"/>
            <w:vAlign w:val="center"/>
            <w:hideMark/>
          </w:tcPr>
          <w:p w14:paraId="00622419" w14:textId="6B530D5C" w:rsidR="00C86481" w:rsidRPr="00BA6BE4" w:rsidRDefault="00C86481" w:rsidP="00C8648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284" w:type="dxa"/>
            <w:shd w:val="clear" w:color="auto" w:fill="EEECE1"/>
            <w:vAlign w:val="center"/>
          </w:tcPr>
          <w:p w14:paraId="500F861C" w14:textId="77777777" w:rsidR="00C86481" w:rsidRPr="00BA6BE4" w:rsidRDefault="00C86481" w:rsidP="00C86481">
            <w:pPr>
              <w:spacing w:after="0" w:line="240" w:lineRule="auto"/>
              <w:rPr>
                <w:rFonts w:cstheme="minorHAnsi"/>
                <w:color w:val="000000"/>
                <w:sz w:val="20"/>
                <w:szCs w:val="20"/>
              </w:rPr>
            </w:pPr>
            <w:r w:rsidRPr="00BA6BE4">
              <w:rPr>
                <w:rFonts w:cstheme="minorHAnsi"/>
                <w:color w:val="000000"/>
                <w:sz w:val="20"/>
                <w:szCs w:val="20"/>
              </w:rPr>
              <w:t>Το σύνολο των πιστοποιημένων/αναγνωρισμένων Κέντρων Αριστείας της Σχολής (με ΦΕΚ) κατά τη λήξη του ημερολογιακού έτους αναφοράς (31/12).</w:t>
            </w:r>
          </w:p>
        </w:tc>
        <w:tc>
          <w:tcPr>
            <w:tcW w:w="1843" w:type="dxa"/>
            <w:shd w:val="clear" w:color="auto" w:fill="EEECE1"/>
            <w:vAlign w:val="center"/>
            <w:hideMark/>
          </w:tcPr>
          <w:p w14:paraId="7E98AE65" w14:textId="77777777" w:rsidR="00C86481" w:rsidRPr="00BA6BE4" w:rsidRDefault="00C86481" w:rsidP="00C86481">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11D59A6D" w14:textId="77777777" w:rsidR="00F932CB" w:rsidRPr="00BA6BE4" w:rsidRDefault="00F932CB" w:rsidP="00F932CB">
      <w:pPr>
        <w:spacing w:after="0" w:line="240" w:lineRule="auto"/>
      </w:pPr>
    </w:p>
    <w:p w14:paraId="4A91F11C" w14:textId="77777777" w:rsidR="00F932CB" w:rsidRPr="00BA6BE4" w:rsidRDefault="00F932CB" w:rsidP="00F932CB">
      <w:pPr>
        <w:spacing w:after="0" w:line="240" w:lineRule="auto"/>
      </w:pPr>
    </w:p>
    <w:p w14:paraId="7CE1EEE3" w14:textId="77777777" w:rsidR="00F932CB" w:rsidRPr="00BA6BE4" w:rsidRDefault="00F932CB">
      <w:pPr>
        <w:rPr>
          <w:rFonts w:cstheme="minorHAnsi"/>
        </w:rPr>
      </w:pPr>
    </w:p>
    <w:p w14:paraId="5D46EE36" w14:textId="052D8788" w:rsidR="00F932CB" w:rsidRPr="00BA6BE4" w:rsidRDefault="00F932CB">
      <w:pPr>
        <w:rPr>
          <w:rFonts w:cstheme="minorHAnsi"/>
        </w:rPr>
      </w:pPr>
    </w:p>
    <w:p w14:paraId="2DE8BFAC" w14:textId="77777777" w:rsidR="00F932CB" w:rsidRPr="00BA6BE4" w:rsidRDefault="00F932CB">
      <w:pPr>
        <w:rPr>
          <w:rFonts w:cstheme="minorHAnsi"/>
        </w:rPr>
        <w:sectPr w:rsidR="00F932CB" w:rsidRPr="00BA6BE4" w:rsidSect="003637F1">
          <w:headerReference w:type="default" r:id="rId12"/>
          <w:pgSz w:w="16838" w:h="11906" w:orient="landscape"/>
          <w:pgMar w:top="1800" w:right="1440" w:bottom="993" w:left="1440" w:header="708" w:footer="201" w:gutter="0"/>
          <w:cols w:space="708"/>
          <w:docGrid w:linePitch="360"/>
        </w:sectPr>
      </w:pPr>
    </w:p>
    <w:p w14:paraId="3EB50DD3" w14:textId="1543DC78" w:rsidR="00F932CB" w:rsidRPr="00BA6BE4" w:rsidRDefault="00F932CB" w:rsidP="00B42CCF">
      <w:pPr>
        <w:pStyle w:val="Heading1"/>
      </w:pPr>
      <w:bookmarkStart w:id="7" w:name="_Toc98508918"/>
      <w:r w:rsidRPr="00BA6BE4">
        <w:lastRenderedPageBreak/>
        <w:t>Μ3. ΤΜΗΜΑ</w:t>
      </w:r>
      <w:bookmarkEnd w:id="7"/>
    </w:p>
    <w:p w14:paraId="25B734E3" w14:textId="77777777" w:rsidR="00F932CB" w:rsidRPr="00BA6BE4" w:rsidRDefault="00F932CB" w:rsidP="00F932CB">
      <w:pPr>
        <w:spacing w:after="0" w:line="240" w:lineRule="auto"/>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052"/>
        <w:gridCol w:w="1276"/>
        <w:gridCol w:w="2715"/>
        <w:gridCol w:w="6096"/>
        <w:gridCol w:w="1832"/>
      </w:tblGrid>
      <w:tr w:rsidR="00F932CB" w:rsidRPr="00BA6BE4" w14:paraId="60FB0CE9" w14:textId="77777777" w:rsidTr="00D715B6">
        <w:trPr>
          <w:trHeight w:val="360"/>
          <w:tblHeader/>
        </w:trPr>
        <w:tc>
          <w:tcPr>
            <w:tcW w:w="2048" w:type="dxa"/>
            <w:shd w:val="clear" w:color="auto" w:fill="3B3838" w:themeFill="background2" w:themeFillShade="40"/>
            <w:vAlign w:val="center"/>
            <w:hideMark/>
          </w:tcPr>
          <w:p w14:paraId="00749DF8"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2052" w:type="dxa"/>
            <w:shd w:val="clear" w:color="auto" w:fill="3B3838" w:themeFill="background2" w:themeFillShade="40"/>
            <w:vAlign w:val="center"/>
            <w:hideMark/>
          </w:tcPr>
          <w:p w14:paraId="14DCDABC" w14:textId="77777777" w:rsidR="00F932CB" w:rsidRPr="00BA6BE4" w:rsidRDefault="00F932CB" w:rsidP="00B16BF9">
            <w:pPr>
              <w:spacing w:after="0" w:line="240" w:lineRule="auto"/>
              <w:jc w:val="center"/>
              <w:rPr>
                <w:rFonts w:eastAsia="Times New Roman" w:cstheme="minorHAnsi"/>
                <w:b/>
                <w:bCs/>
                <w:sz w:val="20"/>
                <w:szCs w:val="20"/>
                <w:lang w:eastAsia="el-GR"/>
              </w:rPr>
            </w:pPr>
            <w:proofErr w:type="spellStart"/>
            <w:r w:rsidRPr="00BA6BE4">
              <w:rPr>
                <w:rFonts w:eastAsia="Times New Roman" w:cstheme="minorHAnsi"/>
                <w:b/>
                <w:bCs/>
                <w:sz w:val="20"/>
                <w:szCs w:val="20"/>
                <w:lang w:eastAsia="el-GR"/>
              </w:rPr>
              <w:t>Υποενότητα</w:t>
            </w:r>
            <w:proofErr w:type="spellEnd"/>
          </w:p>
        </w:tc>
        <w:tc>
          <w:tcPr>
            <w:tcW w:w="1276" w:type="dxa"/>
            <w:shd w:val="clear" w:color="auto" w:fill="3B3838" w:themeFill="background2" w:themeFillShade="40"/>
            <w:noWrap/>
            <w:vAlign w:val="center"/>
            <w:hideMark/>
          </w:tcPr>
          <w:p w14:paraId="77C01524"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715" w:type="dxa"/>
            <w:shd w:val="clear" w:color="auto" w:fill="3B3838" w:themeFill="background2" w:themeFillShade="40"/>
            <w:vAlign w:val="center"/>
            <w:hideMark/>
          </w:tcPr>
          <w:p w14:paraId="1EF81049"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6096" w:type="dxa"/>
            <w:shd w:val="clear" w:color="auto" w:fill="3B3838" w:themeFill="background2" w:themeFillShade="40"/>
            <w:vAlign w:val="center"/>
            <w:hideMark/>
          </w:tcPr>
          <w:p w14:paraId="2D9588AD"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1832" w:type="dxa"/>
            <w:shd w:val="clear" w:color="auto" w:fill="3B3838" w:themeFill="background2" w:themeFillShade="40"/>
            <w:vAlign w:val="center"/>
            <w:hideMark/>
          </w:tcPr>
          <w:p w14:paraId="5CA92B9D"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F932CB" w:rsidRPr="00BA6BE4" w14:paraId="066B3D4C" w14:textId="77777777" w:rsidTr="00D715B6">
        <w:trPr>
          <w:trHeight w:val="480"/>
        </w:trPr>
        <w:tc>
          <w:tcPr>
            <w:tcW w:w="2048" w:type="dxa"/>
            <w:shd w:val="clear" w:color="000000" w:fill="EEECE1"/>
            <w:vAlign w:val="center"/>
          </w:tcPr>
          <w:p w14:paraId="1A2B2F8C" w14:textId="183CD3CD" w:rsidR="00F932CB"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w:t>
            </w:r>
            <w:r w:rsidR="00B16BF9" w:rsidRPr="00BA6BE4">
              <w:rPr>
                <w:rFonts w:eastAsia="Times New Roman" w:cstheme="minorHAnsi"/>
                <w:b/>
                <w:bCs/>
                <w:sz w:val="20"/>
                <w:szCs w:val="20"/>
                <w:lang w:eastAsia="el-GR"/>
              </w:rPr>
              <w:t xml:space="preserve"> </w:t>
            </w:r>
            <w:r w:rsidRPr="00BA6BE4">
              <w:rPr>
                <w:rFonts w:eastAsia="Times New Roman" w:cstheme="minorHAnsi"/>
                <w:b/>
                <w:bCs/>
                <w:sz w:val="20"/>
                <w:szCs w:val="20"/>
                <w:lang w:eastAsia="el-GR"/>
              </w:rPr>
              <w:t>ΤΜΗΜΑΤΟΣ</w:t>
            </w:r>
          </w:p>
        </w:tc>
        <w:tc>
          <w:tcPr>
            <w:tcW w:w="2052" w:type="dxa"/>
            <w:shd w:val="clear" w:color="000000" w:fill="EEECE1"/>
            <w:vAlign w:val="center"/>
          </w:tcPr>
          <w:p w14:paraId="05CBCCBA" w14:textId="7509BB0E" w:rsidR="00F932CB" w:rsidRPr="00BA6BE4" w:rsidRDefault="00F932CB"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679BE41" w14:textId="13BC3506" w:rsidR="00F932CB"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Μ3.158</w:t>
            </w:r>
          </w:p>
        </w:tc>
        <w:tc>
          <w:tcPr>
            <w:tcW w:w="2715" w:type="dxa"/>
            <w:shd w:val="clear" w:color="000000" w:fill="EEECE1"/>
            <w:vAlign w:val="center"/>
          </w:tcPr>
          <w:p w14:paraId="3784B6C7" w14:textId="77777777" w:rsidR="00F932CB" w:rsidRPr="00BA6BE4" w:rsidRDefault="00F932CB"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6096" w:type="dxa"/>
            <w:shd w:val="clear" w:color="000000" w:fill="EEECE1"/>
            <w:vAlign w:val="center"/>
          </w:tcPr>
          <w:p w14:paraId="7964D12C" w14:textId="74B5E280" w:rsidR="00F932CB" w:rsidRPr="00BA6BE4" w:rsidDel="005E4C6D"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ΦΕΚ ίδρυσης του Τμήματος σε μορφή [αριθμός ΦΕΚ]/[τεύχος]/[ημερομηνία έκδοσης].</w:t>
            </w:r>
          </w:p>
        </w:tc>
        <w:tc>
          <w:tcPr>
            <w:tcW w:w="1832" w:type="dxa"/>
            <w:shd w:val="clear" w:color="000000" w:fill="EEECE1"/>
            <w:vAlign w:val="center"/>
          </w:tcPr>
          <w:p w14:paraId="2BB97FDE" w14:textId="601D7DD8" w:rsidR="00F932CB"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B16BF9" w:rsidRPr="00BA6BE4" w14:paraId="52044C0A" w14:textId="77777777" w:rsidTr="00D715B6">
        <w:trPr>
          <w:trHeight w:val="480"/>
        </w:trPr>
        <w:tc>
          <w:tcPr>
            <w:tcW w:w="2048" w:type="dxa"/>
            <w:shd w:val="clear" w:color="000000" w:fill="EEECE1"/>
            <w:vAlign w:val="center"/>
          </w:tcPr>
          <w:p w14:paraId="5B1B3153" w14:textId="2E5939B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3D401724" w14:textId="115A0EE3"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EC49FAF" w14:textId="0450D3D0" w:rsidR="00B16BF9"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Μ3.159</w:t>
            </w:r>
          </w:p>
        </w:tc>
        <w:tc>
          <w:tcPr>
            <w:tcW w:w="2715" w:type="dxa"/>
            <w:shd w:val="clear" w:color="000000" w:fill="EEECE1"/>
            <w:vAlign w:val="center"/>
          </w:tcPr>
          <w:p w14:paraId="382EF416" w14:textId="0A8E52B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6096" w:type="dxa"/>
            <w:shd w:val="clear" w:color="000000" w:fill="EEECE1"/>
            <w:vAlign w:val="center"/>
          </w:tcPr>
          <w:p w14:paraId="7C56BEF7" w14:textId="3AB8028F" w:rsidR="00B16BF9" w:rsidRPr="00BA6BE4" w:rsidDel="005E4C6D"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ίδρυσης του Τμήματος βάσει του ΦΕΚ ίδρυσης.</w:t>
            </w:r>
          </w:p>
        </w:tc>
        <w:tc>
          <w:tcPr>
            <w:tcW w:w="1832" w:type="dxa"/>
            <w:shd w:val="clear" w:color="000000" w:fill="EEECE1"/>
            <w:vAlign w:val="center"/>
          </w:tcPr>
          <w:p w14:paraId="26E8F4CE" w14:textId="1CC9815E"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(ΗΗ/ΜΜ/ΕΤΟΣ)</w:t>
            </w:r>
          </w:p>
        </w:tc>
      </w:tr>
      <w:tr w:rsidR="00B16BF9" w:rsidRPr="00BA6BE4" w14:paraId="3EDD0E63" w14:textId="77777777" w:rsidTr="00D715B6">
        <w:trPr>
          <w:trHeight w:val="480"/>
        </w:trPr>
        <w:tc>
          <w:tcPr>
            <w:tcW w:w="2048" w:type="dxa"/>
            <w:shd w:val="clear" w:color="000000" w:fill="EEECE1"/>
            <w:vAlign w:val="center"/>
            <w:hideMark/>
          </w:tcPr>
          <w:p w14:paraId="58B035FA" w14:textId="4BC0438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7B13A5F6" w14:textId="46F9C540"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D2CF0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M3.001</w:t>
            </w:r>
          </w:p>
        </w:tc>
        <w:tc>
          <w:tcPr>
            <w:tcW w:w="2715" w:type="dxa"/>
            <w:shd w:val="clear" w:color="000000" w:fill="EEECE1"/>
            <w:vAlign w:val="center"/>
            <w:hideMark/>
          </w:tcPr>
          <w:p w14:paraId="215CC803" w14:textId="0677BAE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Προπτυχιακών Σπουδών</w:t>
            </w:r>
          </w:p>
        </w:tc>
        <w:tc>
          <w:tcPr>
            <w:tcW w:w="6096" w:type="dxa"/>
            <w:shd w:val="clear" w:color="000000" w:fill="EEECE1"/>
            <w:vAlign w:val="center"/>
            <w:hideMark/>
          </w:tcPr>
          <w:p w14:paraId="7F71E2B8"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Προπτυχιακών Σπουδών του Τμήματος κατά τη λήξη του ακαδημαϊκού έτους αναφοράς (31/8).</w:t>
            </w:r>
          </w:p>
        </w:tc>
        <w:tc>
          <w:tcPr>
            <w:tcW w:w="1832" w:type="dxa"/>
            <w:shd w:val="clear" w:color="000000" w:fill="EEECE1"/>
            <w:vAlign w:val="center"/>
            <w:hideMark/>
          </w:tcPr>
          <w:p w14:paraId="4F139F8F"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0A56D24A" w14:textId="77777777" w:rsidTr="00D715B6">
        <w:trPr>
          <w:trHeight w:val="480"/>
        </w:trPr>
        <w:tc>
          <w:tcPr>
            <w:tcW w:w="2048" w:type="dxa"/>
            <w:shd w:val="clear" w:color="000000" w:fill="EEECE1"/>
            <w:vAlign w:val="center"/>
            <w:hideMark/>
          </w:tcPr>
          <w:p w14:paraId="417DB2D9" w14:textId="211BA9F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0E43023B" w14:textId="7710F739"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BB94B47"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M3.002</w:t>
            </w:r>
          </w:p>
        </w:tc>
        <w:tc>
          <w:tcPr>
            <w:tcW w:w="2715" w:type="dxa"/>
            <w:shd w:val="clear" w:color="000000" w:fill="EEECE1"/>
            <w:vAlign w:val="center"/>
            <w:hideMark/>
          </w:tcPr>
          <w:p w14:paraId="4E89C553" w14:textId="6873204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Προγράμματα Μεταπτυχιακών Σπουδών (σύνολο)</w:t>
            </w:r>
          </w:p>
        </w:tc>
        <w:tc>
          <w:tcPr>
            <w:tcW w:w="6096" w:type="dxa"/>
            <w:shd w:val="clear" w:color="000000" w:fill="EEECE1"/>
            <w:vAlign w:val="center"/>
            <w:hideMark/>
          </w:tcPr>
          <w:p w14:paraId="1663D586"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Προγραμμάτων Μεταπτυχιακών Σπουδών κάθε είδους (αυτόνομα και συνεργασίας) του Τμήματος κατά τη λήξη του ακαδημαϊκού έτους αναφοράς (31/8).</w:t>
            </w:r>
          </w:p>
        </w:tc>
        <w:tc>
          <w:tcPr>
            <w:tcW w:w="1832" w:type="dxa"/>
            <w:shd w:val="clear" w:color="000000" w:fill="EEECE1"/>
            <w:vAlign w:val="center"/>
            <w:hideMark/>
          </w:tcPr>
          <w:p w14:paraId="0F033D6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2A3C3FE" w14:textId="77777777" w:rsidTr="00D715B6">
        <w:trPr>
          <w:trHeight w:val="480"/>
        </w:trPr>
        <w:tc>
          <w:tcPr>
            <w:tcW w:w="2048" w:type="dxa"/>
            <w:shd w:val="clear" w:color="000000" w:fill="EEECE1"/>
            <w:vAlign w:val="center"/>
            <w:hideMark/>
          </w:tcPr>
          <w:p w14:paraId="3FCE13C2" w14:textId="70BF402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5FD8E020" w14:textId="60E930C7"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E1B25F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M3.003</w:t>
            </w:r>
          </w:p>
        </w:tc>
        <w:tc>
          <w:tcPr>
            <w:tcW w:w="2715" w:type="dxa"/>
            <w:shd w:val="clear" w:color="000000" w:fill="EEECE1"/>
            <w:vAlign w:val="center"/>
            <w:hideMark/>
          </w:tcPr>
          <w:p w14:paraId="128CFFC7" w14:textId="2E265464" w:rsidR="00B16BF9" w:rsidRPr="00BA6BE4" w:rsidRDefault="00B16BF9" w:rsidP="00B16BF9">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Δι</w:t>
            </w:r>
            <w:r w:rsidR="00E80562" w:rsidRPr="00BA6BE4">
              <w:rPr>
                <w:rFonts w:eastAsia="Times New Roman" w:cstheme="minorHAnsi"/>
                <w:sz w:val="20"/>
                <w:szCs w:val="20"/>
                <w:lang w:eastAsia="el-GR"/>
              </w:rPr>
              <w:t>ατμηματικά</w:t>
            </w:r>
            <w:proofErr w:type="spellEnd"/>
            <w:r w:rsidR="00E80562" w:rsidRPr="00BA6BE4">
              <w:rPr>
                <w:rFonts w:eastAsia="Times New Roman" w:cstheme="minorHAnsi"/>
                <w:sz w:val="20"/>
                <w:szCs w:val="20"/>
                <w:lang w:eastAsia="el-GR"/>
              </w:rPr>
              <w:t>/</w:t>
            </w:r>
            <w:proofErr w:type="spellStart"/>
            <w:r w:rsidR="00E80562" w:rsidRPr="00BA6BE4">
              <w:rPr>
                <w:rFonts w:eastAsia="Times New Roman" w:cstheme="minorHAnsi"/>
                <w:sz w:val="20"/>
                <w:szCs w:val="20"/>
                <w:lang w:eastAsia="el-GR"/>
              </w:rPr>
              <w:t>Διιδρυματικά</w:t>
            </w:r>
            <w:proofErr w:type="spellEnd"/>
            <w:r w:rsidR="00E80562" w:rsidRPr="00BA6BE4">
              <w:rPr>
                <w:rFonts w:eastAsia="Times New Roman" w:cstheme="minorHAnsi"/>
                <w:sz w:val="20"/>
                <w:szCs w:val="20"/>
                <w:lang w:eastAsia="el-GR"/>
              </w:rPr>
              <w:t xml:space="preserve"> ΠΜΣ </w:t>
            </w:r>
            <w:r w:rsidR="00E80562" w:rsidRPr="00BA6BE4">
              <w:rPr>
                <w:rFonts w:eastAsia="Times New Roman" w:cstheme="minorHAnsi"/>
                <w:sz w:val="20"/>
                <w:szCs w:val="20"/>
                <w:lang w:val="en-US" w:eastAsia="el-GR"/>
              </w:rPr>
              <w:t>(</w:t>
            </w:r>
            <w:r w:rsidRPr="00BA6BE4">
              <w:rPr>
                <w:rFonts w:eastAsia="Times New Roman" w:cstheme="minorHAnsi"/>
                <w:sz w:val="20"/>
                <w:szCs w:val="20"/>
                <w:lang w:eastAsia="el-GR"/>
              </w:rPr>
              <w:t>επισπεύδον)</w:t>
            </w:r>
          </w:p>
        </w:tc>
        <w:tc>
          <w:tcPr>
            <w:tcW w:w="6096" w:type="dxa"/>
            <w:shd w:val="clear" w:color="000000" w:fill="EEECE1"/>
            <w:vAlign w:val="center"/>
            <w:hideMark/>
          </w:tcPr>
          <w:p w14:paraId="463D36DB" w14:textId="4ECA817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Τμήμα ως επισπεύδον κατά τη λήξη του ακαδημαϊκού έτους αναφοράς (31/8).</w:t>
            </w:r>
          </w:p>
        </w:tc>
        <w:tc>
          <w:tcPr>
            <w:tcW w:w="1832" w:type="dxa"/>
            <w:shd w:val="clear" w:color="000000" w:fill="EEECE1"/>
            <w:vAlign w:val="center"/>
            <w:hideMark/>
          </w:tcPr>
          <w:p w14:paraId="356E46ED"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0D15E3E" w14:textId="77777777" w:rsidTr="00D715B6">
        <w:trPr>
          <w:trHeight w:val="480"/>
        </w:trPr>
        <w:tc>
          <w:tcPr>
            <w:tcW w:w="2048" w:type="dxa"/>
            <w:shd w:val="clear" w:color="000000" w:fill="EEECE1"/>
            <w:vAlign w:val="center"/>
            <w:hideMark/>
          </w:tcPr>
          <w:p w14:paraId="3FA2D591" w14:textId="143324DD"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64E803E6" w14:textId="6D0131DC"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3EA81C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M3.004</w:t>
            </w:r>
          </w:p>
        </w:tc>
        <w:tc>
          <w:tcPr>
            <w:tcW w:w="2715" w:type="dxa"/>
            <w:shd w:val="clear" w:color="000000" w:fill="EEECE1"/>
            <w:vAlign w:val="center"/>
            <w:hideMark/>
          </w:tcPr>
          <w:p w14:paraId="46823086" w14:textId="53B1E8FB" w:rsidR="00B16BF9" w:rsidRPr="00BA6BE4" w:rsidRDefault="00B16BF9" w:rsidP="00E8056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Δ</w:t>
            </w:r>
            <w:r w:rsidR="00E80562" w:rsidRPr="00BA6BE4">
              <w:rPr>
                <w:rFonts w:eastAsia="Times New Roman" w:cstheme="minorHAnsi"/>
                <w:sz w:val="20"/>
                <w:szCs w:val="20"/>
                <w:lang w:eastAsia="el-GR"/>
              </w:rPr>
              <w:t>ιατμηματικά</w:t>
            </w:r>
            <w:proofErr w:type="spellEnd"/>
            <w:r w:rsidR="00E80562" w:rsidRPr="00BA6BE4">
              <w:rPr>
                <w:rFonts w:eastAsia="Times New Roman" w:cstheme="minorHAnsi"/>
                <w:sz w:val="20"/>
                <w:szCs w:val="20"/>
                <w:lang w:eastAsia="el-GR"/>
              </w:rPr>
              <w:t>/</w:t>
            </w:r>
            <w:proofErr w:type="spellStart"/>
            <w:r w:rsidR="00E80562" w:rsidRPr="00BA6BE4">
              <w:rPr>
                <w:rFonts w:eastAsia="Times New Roman" w:cstheme="minorHAnsi"/>
                <w:sz w:val="20"/>
                <w:szCs w:val="20"/>
                <w:lang w:eastAsia="el-GR"/>
              </w:rPr>
              <w:t>διιδρυματικά</w:t>
            </w:r>
            <w:proofErr w:type="spellEnd"/>
            <w:r w:rsidR="00E80562" w:rsidRPr="00BA6BE4">
              <w:rPr>
                <w:rFonts w:eastAsia="Times New Roman" w:cstheme="minorHAnsi"/>
                <w:sz w:val="20"/>
                <w:szCs w:val="20"/>
                <w:lang w:eastAsia="el-GR"/>
              </w:rPr>
              <w:t xml:space="preserve"> ΠΜΣ </w:t>
            </w:r>
            <w:r w:rsidR="00E80562" w:rsidRPr="00BA6BE4">
              <w:rPr>
                <w:rFonts w:eastAsia="Times New Roman" w:cstheme="minorHAnsi"/>
                <w:sz w:val="20"/>
                <w:szCs w:val="20"/>
                <w:lang w:val="en-US" w:eastAsia="el-GR"/>
              </w:rPr>
              <w:t>(</w:t>
            </w:r>
            <w:r w:rsidRPr="00BA6BE4">
              <w:rPr>
                <w:rFonts w:eastAsia="Times New Roman" w:cstheme="minorHAnsi"/>
                <w:sz w:val="20"/>
                <w:szCs w:val="20"/>
                <w:lang w:eastAsia="el-GR"/>
              </w:rPr>
              <w:t>συμμετέχον)</w:t>
            </w:r>
          </w:p>
        </w:tc>
        <w:tc>
          <w:tcPr>
            <w:tcW w:w="6096" w:type="dxa"/>
            <w:shd w:val="clear" w:color="000000" w:fill="EEECE1"/>
            <w:vAlign w:val="center"/>
            <w:hideMark/>
          </w:tcPr>
          <w:p w14:paraId="0B8C4E1D" w14:textId="79F0E50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διατμηματικών</w:t>
            </w:r>
            <w:proofErr w:type="spellEnd"/>
            <w:r w:rsidRPr="00BA6BE4">
              <w:rPr>
                <w:rFonts w:eastAsia="Times New Roman" w:cstheme="minorHAnsi"/>
                <w:sz w:val="20"/>
                <w:szCs w:val="20"/>
                <w:lang w:eastAsia="el-GR"/>
              </w:rPr>
              <w:t>/</w:t>
            </w:r>
            <w:proofErr w:type="spellStart"/>
            <w:r w:rsidRPr="00BA6BE4">
              <w:rPr>
                <w:rFonts w:eastAsia="Times New Roman" w:cstheme="minorHAnsi"/>
                <w:sz w:val="20"/>
                <w:szCs w:val="20"/>
                <w:lang w:eastAsia="el-GR"/>
              </w:rPr>
              <w:t>διιδρυματικών</w:t>
            </w:r>
            <w:proofErr w:type="spellEnd"/>
            <w:r w:rsidRPr="00BA6BE4">
              <w:rPr>
                <w:rFonts w:eastAsia="Times New Roman" w:cstheme="minorHAnsi"/>
                <w:sz w:val="20"/>
                <w:szCs w:val="20"/>
                <w:lang w:eastAsia="el-GR"/>
              </w:rPr>
              <w:t xml:space="preserve"> Προγραμμάτων Μεταπτυχιακών Σπουδών που υλοποιεί το Τμήμα ως συμμετέχον κατά τη λήξη του ακαδημαϊκού έτους αναφοράς (31/8).</w:t>
            </w:r>
          </w:p>
        </w:tc>
        <w:tc>
          <w:tcPr>
            <w:tcW w:w="1832" w:type="dxa"/>
            <w:shd w:val="clear" w:color="000000" w:fill="EEECE1"/>
            <w:vAlign w:val="center"/>
            <w:hideMark/>
          </w:tcPr>
          <w:p w14:paraId="209D625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F0AD7AF" w14:textId="77777777" w:rsidTr="00D715B6">
        <w:trPr>
          <w:trHeight w:val="480"/>
        </w:trPr>
        <w:tc>
          <w:tcPr>
            <w:tcW w:w="2048" w:type="dxa"/>
            <w:shd w:val="clear" w:color="000000" w:fill="EEECE1"/>
            <w:vAlign w:val="center"/>
          </w:tcPr>
          <w:p w14:paraId="34756A33" w14:textId="40B5C55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17780876" w14:textId="61E2B084"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72E959DA" w14:textId="39B44025" w:rsidR="00B16BF9"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Μ3.160</w:t>
            </w:r>
          </w:p>
        </w:tc>
        <w:tc>
          <w:tcPr>
            <w:tcW w:w="2715" w:type="dxa"/>
            <w:shd w:val="clear" w:color="000000" w:fill="EEECE1"/>
            <w:vAlign w:val="center"/>
          </w:tcPr>
          <w:p w14:paraId="7D28E8DE" w14:textId="6B46509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ΠΠΣ</w:t>
            </w:r>
          </w:p>
        </w:tc>
        <w:tc>
          <w:tcPr>
            <w:tcW w:w="6096" w:type="dxa"/>
            <w:shd w:val="clear" w:color="000000" w:fill="EEECE1"/>
            <w:vAlign w:val="center"/>
          </w:tcPr>
          <w:p w14:paraId="257A8369" w14:textId="53B15D4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ΠΠΣ του Τμήματος</w:t>
            </w:r>
            <w:r w:rsidR="00775FC3" w:rsidRPr="00BA6BE4">
              <w:rPr>
                <w:rFonts w:eastAsia="Times New Roman" w:cstheme="minorHAnsi"/>
                <w:sz w:val="20"/>
                <w:szCs w:val="20"/>
                <w:lang w:eastAsia="el-GR"/>
              </w:rPr>
              <w:t xml:space="preserve"> (με ΦΕΚ)</w:t>
            </w:r>
            <w:r w:rsidRPr="00BA6BE4">
              <w:rPr>
                <w:rFonts w:eastAsia="Times New Roman" w:cstheme="minorHAnsi"/>
                <w:sz w:val="20"/>
                <w:szCs w:val="20"/>
                <w:lang w:eastAsia="el-GR"/>
              </w:rPr>
              <w:t xml:space="preserve"> κατά τη λήξη του ακαδημαϊκο</w:t>
            </w:r>
            <w:r w:rsidR="00775FC3" w:rsidRPr="00BA6BE4">
              <w:rPr>
                <w:rFonts w:eastAsia="Times New Roman" w:cstheme="minorHAnsi"/>
                <w:sz w:val="20"/>
                <w:szCs w:val="20"/>
                <w:lang w:eastAsia="el-GR"/>
              </w:rPr>
              <w:t>ύ έτους αναφοράς (31/8).</w:t>
            </w:r>
          </w:p>
        </w:tc>
        <w:tc>
          <w:tcPr>
            <w:tcW w:w="1832" w:type="dxa"/>
            <w:shd w:val="clear" w:color="000000" w:fill="EEECE1"/>
            <w:vAlign w:val="center"/>
          </w:tcPr>
          <w:p w14:paraId="6810293C" w14:textId="17A990CA"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39603E2" w14:textId="77777777" w:rsidTr="00D715B6">
        <w:trPr>
          <w:trHeight w:val="480"/>
        </w:trPr>
        <w:tc>
          <w:tcPr>
            <w:tcW w:w="2048" w:type="dxa"/>
            <w:shd w:val="clear" w:color="000000" w:fill="EEECE1"/>
            <w:vAlign w:val="center"/>
          </w:tcPr>
          <w:p w14:paraId="78E4874B" w14:textId="4840410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72272DD9" w14:textId="509AB1DC"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6416C35C" w14:textId="24A9250C" w:rsidR="00B16BF9" w:rsidRPr="00BA6BE4" w:rsidRDefault="00775FC3"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Μ3.161</w:t>
            </w:r>
          </w:p>
        </w:tc>
        <w:tc>
          <w:tcPr>
            <w:tcW w:w="2715" w:type="dxa"/>
            <w:shd w:val="clear" w:color="000000" w:fill="EEECE1"/>
            <w:vAlign w:val="center"/>
          </w:tcPr>
          <w:p w14:paraId="58517F0E" w14:textId="00B256A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ΠΜΣ</w:t>
            </w:r>
          </w:p>
        </w:tc>
        <w:tc>
          <w:tcPr>
            <w:tcW w:w="6096" w:type="dxa"/>
            <w:shd w:val="clear" w:color="000000" w:fill="EEECE1"/>
            <w:vAlign w:val="center"/>
          </w:tcPr>
          <w:p w14:paraId="498425BC" w14:textId="606727F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ΠΜΣ του Τμήματος</w:t>
            </w:r>
            <w:r w:rsidR="00775FC3" w:rsidRPr="00BA6BE4">
              <w:rPr>
                <w:rFonts w:eastAsia="Times New Roman" w:cstheme="minorHAnsi"/>
                <w:sz w:val="20"/>
                <w:szCs w:val="20"/>
                <w:lang w:eastAsia="el-GR"/>
              </w:rPr>
              <w:t xml:space="preserve"> (με ΦΕΚ)</w:t>
            </w:r>
            <w:r w:rsidRPr="00BA6BE4">
              <w:rPr>
                <w:rFonts w:eastAsia="Times New Roman" w:cstheme="minorHAnsi"/>
                <w:sz w:val="20"/>
                <w:szCs w:val="20"/>
                <w:lang w:eastAsia="el-GR"/>
              </w:rPr>
              <w:t xml:space="preserve"> κατά τη λήξη του ακαδημαϊκού έτους αναφοράς (31/8).</w:t>
            </w:r>
          </w:p>
        </w:tc>
        <w:tc>
          <w:tcPr>
            <w:tcW w:w="1832" w:type="dxa"/>
            <w:shd w:val="clear" w:color="000000" w:fill="EEECE1"/>
            <w:vAlign w:val="center"/>
          </w:tcPr>
          <w:p w14:paraId="6DA87B7B" w14:textId="050221EF"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0D368781" w14:textId="77777777" w:rsidTr="00D715B6">
        <w:trPr>
          <w:trHeight w:val="240"/>
        </w:trPr>
        <w:tc>
          <w:tcPr>
            <w:tcW w:w="2048" w:type="dxa"/>
            <w:shd w:val="clear" w:color="000000" w:fill="EEECE1"/>
            <w:vAlign w:val="center"/>
            <w:hideMark/>
          </w:tcPr>
          <w:p w14:paraId="0B195FCC" w14:textId="7E3F01A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677CBE78" w14:textId="59A63311"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37A3E5A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M3.005</w:t>
            </w:r>
          </w:p>
        </w:tc>
        <w:tc>
          <w:tcPr>
            <w:tcW w:w="2715" w:type="dxa"/>
            <w:shd w:val="clear" w:color="000000" w:fill="EEECE1"/>
            <w:vAlign w:val="center"/>
            <w:hideMark/>
          </w:tcPr>
          <w:p w14:paraId="25ACF169" w14:textId="046FF39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Διδακτορικές διατριβές</w:t>
            </w:r>
          </w:p>
        </w:tc>
        <w:tc>
          <w:tcPr>
            <w:tcW w:w="6096" w:type="dxa"/>
            <w:shd w:val="clear" w:color="000000" w:fill="EEECE1"/>
            <w:vAlign w:val="center"/>
            <w:hideMark/>
          </w:tcPr>
          <w:p w14:paraId="76B60B27"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διατριβών που υλοποιούνται στο Τμήμα κατά το έτος αναφοράς,</w:t>
            </w:r>
            <w:r w:rsidRPr="00BA6BE4">
              <w:rPr>
                <w:rFonts w:cstheme="minorHAnsi"/>
                <w:sz w:val="20"/>
                <w:szCs w:val="20"/>
              </w:rPr>
              <w:t xml:space="preserve"> </w:t>
            </w:r>
            <w:r w:rsidRPr="00BA6BE4">
              <w:rPr>
                <w:rFonts w:eastAsia="Times New Roman" w:cstheme="minorHAnsi"/>
                <w:sz w:val="20"/>
                <w:szCs w:val="20"/>
                <w:lang w:eastAsia="el-GR"/>
              </w:rPr>
              <w:t>κατά τη λήξη του ακαδημαϊκού έτους αναφοράς (31/8)</w:t>
            </w:r>
          </w:p>
        </w:tc>
        <w:tc>
          <w:tcPr>
            <w:tcW w:w="1832" w:type="dxa"/>
            <w:shd w:val="clear" w:color="000000" w:fill="EEECE1"/>
            <w:vAlign w:val="center"/>
            <w:hideMark/>
          </w:tcPr>
          <w:p w14:paraId="40D6D858"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0CA8B26" w14:textId="77777777" w:rsidTr="00D715B6">
        <w:trPr>
          <w:trHeight w:val="240"/>
        </w:trPr>
        <w:tc>
          <w:tcPr>
            <w:tcW w:w="2048" w:type="dxa"/>
            <w:shd w:val="clear" w:color="000000" w:fill="EEECE1"/>
            <w:vAlign w:val="center"/>
          </w:tcPr>
          <w:p w14:paraId="482D9A7A" w14:textId="10E3F80E" w:rsidR="00B16BF9" w:rsidRPr="00BA6BE4" w:rsidRDefault="00B16BF9" w:rsidP="00D715B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14CEBB18" w14:textId="5801ED77"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tcPr>
          <w:p w14:paraId="59EC4C21" w14:textId="66AB13F5" w:rsidR="00B16BF9"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Μ3.162</w:t>
            </w:r>
          </w:p>
        </w:tc>
        <w:tc>
          <w:tcPr>
            <w:tcW w:w="2715" w:type="dxa"/>
            <w:shd w:val="clear" w:color="000000" w:fill="EEECE1"/>
            <w:vAlign w:val="center"/>
          </w:tcPr>
          <w:p w14:paraId="5931619B" w14:textId="72D8B6F0" w:rsidR="00B16BF9" w:rsidRPr="00BA6BE4" w:rsidRDefault="00B16BF9" w:rsidP="00B16BF9">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Μεταδιδάκτορες</w:t>
            </w:r>
            <w:proofErr w:type="spellEnd"/>
          </w:p>
        </w:tc>
        <w:tc>
          <w:tcPr>
            <w:tcW w:w="6096" w:type="dxa"/>
            <w:shd w:val="clear" w:color="000000" w:fill="EEECE1"/>
            <w:vAlign w:val="center"/>
          </w:tcPr>
          <w:p w14:paraId="319E4167" w14:textId="4FFC6D8D" w:rsidR="00B16BF9" w:rsidRPr="00BA6BE4" w:rsidRDefault="00B16BF9" w:rsidP="009911E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μεταδιδακτορικών εξωτερικών συνεργατών που απασχολούνται στο Τμήμα είτε σε διδακτικό είτε σε ερευνητικό έργο με οποιασδήποτε μορφής σύμβαση κατά τη διάρκεια του </w:t>
            </w:r>
            <w:r w:rsidR="008E6F1A" w:rsidRPr="00BA6BE4">
              <w:rPr>
                <w:rFonts w:eastAsia="Times New Roman" w:cstheme="minorHAnsi"/>
                <w:sz w:val="20"/>
                <w:szCs w:val="20"/>
                <w:lang w:eastAsia="el-GR"/>
              </w:rPr>
              <w:t xml:space="preserve">ακαδημαϊκού </w:t>
            </w:r>
            <w:r w:rsidRPr="00BA6BE4">
              <w:rPr>
                <w:rFonts w:eastAsia="Times New Roman" w:cstheme="minorHAnsi"/>
                <w:sz w:val="20"/>
                <w:szCs w:val="20"/>
                <w:lang w:eastAsia="el-GR"/>
              </w:rPr>
              <w:t>έτους αναφοράς (31/</w:t>
            </w:r>
            <w:r w:rsidR="008E6F1A" w:rsidRPr="00BA6BE4">
              <w:rPr>
                <w:rFonts w:eastAsia="Times New Roman" w:cstheme="minorHAnsi"/>
                <w:sz w:val="20"/>
                <w:szCs w:val="20"/>
                <w:lang w:eastAsia="el-GR"/>
              </w:rPr>
              <w:t>8</w:t>
            </w:r>
            <w:r w:rsidRPr="00BA6BE4">
              <w:rPr>
                <w:rFonts w:eastAsia="Times New Roman" w:cstheme="minorHAnsi"/>
                <w:sz w:val="20"/>
                <w:szCs w:val="20"/>
                <w:lang w:eastAsia="el-GR"/>
              </w:rPr>
              <w:t>).</w:t>
            </w:r>
            <w:r w:rsidR="008E6F1A"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Προσμετρώνται</w:t>
            </w:r>
            <w:proofErr w:type="spellEnd"/>
            <w:r w:rsidRPr="00BA6BE4">
              <w:rPr>
                <w:rFonts w:eastAsia="Times New Roman" w:cstheme="minorHAnsi"/>
                <w:sz w:val="20"/>
                <w:szCs w:val="20"/>
                <w:lang w:eastAsia="el-GR"/>
              </w:rPr>
              <w:t xml:space="preserve"> μόνο τα άτομα και όχι οι συμβάσεις</w:t>
            </w:r>
            <w:r w:rsidR="004B2B74" w:rsidRPr="00BA6BE4">
              <w:rPr>
                <w:rFonts w:eastAsia="Times New Roman" w:cstheme="minorHAnsi"/>
                <w:sz w:val="20"/>
                <w:szCs w:val="20"/>
                <w:lang w:eastAsia="el-GR"/>
              </w:rPr>
              <w:t>.</w:t>
            </w:r>
          </w:p>
        </w:tc>
        <w:tc>
          <w:tcPr>
            <w:tcW w:w="1832" w:type="dxa"/>
            <w:shd w:val="clear" w:color="000000" w:fill="EEECE1"/>
            <w:vAlign w:val="center"/>
          </w:tcPr>
          <w:p w14:paraId="1F3FE1EA" w14:textId="6EBC190E" w:rsidR="00B16BF9"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8AAB698" w14:textId="77777777" w:rsidTr="00D715B6">
        <w:trPr>
          <w:trHeight w:val="480"/>
        </w:trPr>
        <w:tc>
          <w:tcPr>
            <w:tcW w:w="2048" w:type="dxa"/>
            <w:shd w:val="clear" w:color="000000" w:fill="EEECE1"/>
            <w:vAlign w:val="center"/>
            <w:hideMark/>
          </w:tcPr>
          <w:p w14:paraId="2549130A" w14:textId="50A404B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7F6C1F33" w14:textId="5CFFC359"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71F5ED0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M3.006</w:t>
            </w:r>
          </w:p>
        </w:tc>
        <w:tc>
          <w:tcPr>
            <w:tcW w:w="2715" w:type="dxa"/>
            <w:shd w:val="clear" w:color="000000" w:fill="EEECE1"/>
            <w:vAlign w:val="center"/>
            <w:hideMark/>
          </w:tcPr>
          <w:p w14:paraId="7D0EABBF" w14:textId="03537F7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ΠΜΣ</w:t>
            </w:r>
          </w:p>
        </w:tc>
        <w:tc>
          <w:tcPr>
            <w:tcW w:w="6096" w:type="dxa"/>
            <w:shd w:val="clear" w:color="000000" w:fill="EEECE1"/>
            <w:vAlign w:val="center"/>
            <w:hideMark/>
          </w:tcPr>
          <w:p w14:paraId="36DFCC4E"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Προγραμμάτων Μεταπτυχιακών Σπουδών στα οποία συμμετέχει το Τμήμα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Mundus</w:t>
            </w:r>
            <w:proofErr w:type="spellEnd"/>
            <w:r w:rsidRPr="00BA6BE4">
              <w:rPr>
                <w:rFonts w:eastAsia="Times New Roman" w:cstheme="minorHAnsi"/>
                <w:sz w:val="20"/>
                <w:szCs w:val="20"/>
                <w:lang w:eastAsia="el-GR"/>
              </w:rPr>
              <w:t>) κατά τη λήξη του ακαδημαϊκού έτους αναφοράς (31/8).</w:t>
            </w:r>
          </w:p>
        </w:tc>
        <w:tc>
          <w:tcPr>
            <w:tcW w:w="1832" w:type="dxa"/>
            <w:shd w:val="clear" w:color="000000" w:fill="EEECE1"/>
            <w:vAlign w:val="center"/>
            <w:hideMark/>
          </w:tcPr>
          <w:p w14:paraId="42AD97F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EB91C6C" w14:textId="77777777" w:rsidTr="00D715B6">
        <w:trPr>
          <w:trHeight w:val="240"/>
        </w:trPr>
        <w:tc>
          <w:tcPr>
            <w:tcW w:w="2048" w:type="dxa"/>
            <w:shd w:val="clear" w:color="000000" w:fill="EEECE1"/>
            <w:vAlign w:val="center"/>
            <w:hideMark/>
          </w:tcPr>
          <w:p w14:paraId="682BA7FA" w14:textId="6B23E3C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ΤΜΗΜΑΤΟΣ</w:t>
            </w:r>
          </w:p>
        </w:tc>
        <w:tc>
          <w:tcPr>
            <w:tcW w:w="2052" w:type="dxa"/>
            <w:shd w:val="clear" w:color="000000" w:fill="EEECE1"/>
            <w:vAlign w:val="center"/>
          </w:tcPr>
          <w:p w14:paraId="6DD81BF3" w14:textId="5AF6145B"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6B53C5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M3.007</w:t>
            </w:r>
          </w:p>
        </w:tc>
        <w:tc>
          <w:tcPr>
            <w:tcW w:w="2715" w:type="dxa"/>
            <w:shd w:val="clear" w:color="000000" w:fill="EEECE1"/>
            <w:vAlign w:val="center"/>
            <w:hideMark/>
          </w:tcPr>
          <w:p w14:paraId="6C9AC499" w14:textId="5AE5D1AF"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Τομείς</w:t>
            </w:r>
          </w:p>
        </w:tc>
        <w:tc>
          <w:tcPr>
            <w:tcW w:w="6096" w:type="dxa"/>
            <w:shd w:val="clear" w:color="000000" w:fill="EEECE1"/>
            <w:vAlign w:val="center"/>
            <w:hideMark/>
          </w:tcPr>
          <w:p w14:paraId="10A11DC7" w14:textId="33AE6431"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Τομέων του Τμήματος. </w:t>
            </w:r>
          </w:p>
        </w:tc>
        <w:tc>
          <w:tcPr>
            <w:tcW w:w="1832" w:type="dxa"/>
            <w:shd w:val="clear" w:color="000000" w:fill="EEECE1"/>
            <w:vAlign w:val="center"/>
            <w:hideMark/>
          </w:tcPr>
          <w:p w14:paraId="1000188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F932CB" w:rsidRPr="00BA6BE4" w14:paraId="2F9A3B05" w14:textId="77777777" w:rsidTr="00AA5EB4">
        <w:trPr>
          <w:trHeight w:val="751"/>
        </w:trPr>
        <w:tc>
          <w:tcPr>
            <w:tcW w:w="2048" w:type="dxa"/>
            <w:shd w:val="clear" w:color="auto" w:fill="auto"/>
            <w:vAlign w:val="center"/>
            <w:hideMark/>
          </w:tcPr>
          <w:p w14:paraId="4E845C56" w14:textId="1D5B7804"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46D727E2" w14:textId="2D77DDE5" w:rsidR="00F932CB" w:rsidRPr="00BA6BE4" w:rsidRDefault="00F932CB"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21DE5F" w14:textId="77777777" w:rsidR="00F932CB" w:rsidRPr="00BA6BE4" w:rsidRDefault="00F932CB"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M3.008</w:t>
            </w:r>
          </w:p>
        </w:tc>
        <w:tc>
          <w:tcPr>
            <w:tcW w:w="2715" w:type="dxa"/>
            <w:shd w:val="clear" w:color="auto" w:fill="auto"/>
            <w:vAlign w:val="center"/>
            <w:hideMark/>
          </w:tcPr>
          <w:p w14:paraId="795CB11C" w14:textId="4185C1EC" w:rsidR="00F932CB"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w:t>
            </w:r>
            <w:r w:rsidR="00F932CB" w:rsidRPr="00BA6BE4">
              <w:rPr>
                <w:rFonts w:eastAsia="Times New Roman" w:cstheme="minorHAnsi"/>
                <w:sz w:val="20"/>
                <w:szCs w:val="20"/>
                <w:lang w:eastAsia="el-GR"/>
              </w:rPr>
              <w:t xml:space="preserve"> (Άνδρες)</w:t>
            </w:r>
          </w:p>
        </w:tc>
        <w:tc>
          <w:tcPr>
            <w:tcW w:w="6096" w:type="dxa"/>
            <w:shd w:val="clear" w:color="auto" w:fill="auto"/>
            <w:vAlign w:val="center"/>
            <w:hideMark/>
          </w:tcPr>
          <w:p w14:paraId="74036DC3" w14:textId="5CF16C0C" w:rsidR="00F932CB" w:rsidRPr="00BA6BE4" w:rsidRDefault="00F932CB" w:rsidP="00AA5EB4">
            <w:pPr>
              <w:spacing w:after="0"/>
              <w:rPr>
                <w:sz w:val="20"/>
                <w:szCs w:val="20"/>
              </w:rPr>
            </w:pPr>
            <w:r w:rsidRPr="00BA6BE4">
              <w:rPr>
                <w:rFonts w:eastAsia="Times New Roman" w:cstheme="minorHAnsi"/>
                <w:sz w:val="20"/>
                <w:szCs w:val="20"/>
                <w:lang w:eastAsia="el-GR"/>
              </w:rPr>
              <w:t>Το σύνολο των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4296D5F0" w14:textId="77777777" w:rsidR="00F932CB" w:rsidRPr="00BA6BE4" w:rsidRDefault="00F932CB"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8DF7FC1" w14:textId="77777777" w:rsidTr="00D715B6">
        <w:trPr>
          <w:trHeight w:val="240"/>
        </w:trPr>
        <w:tc>
          <w:tcPr>
            <w:tcW w:w="2048" w:type="dxa"/>
            <w:shd w:val="clear" w:color="auto" w:fill="auto"/>
            <w:vAlign w:val="center"/>
            <w:hideMark/>
          </w:tcPr>
          <w:p w14:paraId="4AD6F8B2" w14:textId="532BC0FC"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340FA240"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D04611"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M3.009</w:t>
            </w:r>
          </w:p>
        </w:tc>
        <w:tc>
          <w:tcPr>
            <w:tcW w:w="2715" w:type="dxa"/>
            <w:shd w:val="clear" w:color="auto" w:fill="auto"/>
            <w:vAlign w:val="center"/>
            <w:hideMark/>
          </w:tcPr>
          <w:p w14:paraId="0F1CEBB2" w14:textId="5AA228FB"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auto" w:fill="auto"/>
            <w:vAlign w:val="center"/>
            <w:hideMark/>
          </w:tcPr>
          <w:p w14:paraId="638AC642" w14:textId="5A3DC23B"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5DE4AD76"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0E77EA6C" w14:textId="77777777" w:rsidTr="00D715B6">
        <w:trPr>
          <w:trHeight w:val="480"/>
        </w:trPr>
        <w:tc>
          <w:tcPr>
            <w:tcW w:w="2048" w:type="dxa"/>
            <w:shd w:val="clear" w:color="auto" w:fill="auto"/>
            <w:vAlign w:val="center"/>
            <w:hideMark/>
          </w:tcPr>
          <w:p w14:paraId="2134DA91" w14:textId="105CEF9C"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03B1C326"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982D72"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M3.010</w:t>
            </w:r>
          </w:p>
        </w:tc>
        <w:tc>
          <w:tcPr>
            <w:tcW w:w="2715" w:type="dxa"/>
            <w:shd w:val="clear" w:color="auto" w:fill="auto"/>
            <w:vAlign w:val="center"/>
            <w:hideMark/>
          </w:tcPr>
          <w:p w14:paraId="4A14416F" w14:textId="16CDE185"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061F230F" w14:textId="5F90791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7390A0DB"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68F6BD17" w14:textId="77777777" w:rsidTr="00D715B6">
        <w:trPr>
          <w:trHeight w:val="480"/>
        </w:trPr>
        <w:tc>
          <w:tcPr>
            <w:tcW w:w="2048" w:type="dxa"/>
            <w:shd w:val="clear" w:color="auto" w:fill="auto"/>
            <w:vAlign w:val="center"/>
            <w:hideMark/>
          </w:tcPr>
          <w:p w14:paraId="2968E443" w14:textId="18EDC161"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3809AC91"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62E026D"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M3.011</w:t>
            </w:r>
          </w:p>
        </w:tc>
        <w:tc>
          <w:tcPr>
            <w:tcW w:w="2715" w:type="dxa"/>
            <w:shd w:val="clear" w:color="auto" w:fill="auto"/>
            <w:vAlign w:val="center"/>
            <w:hideMark/>
          </w:tcPr>
          <w:p w14:paraId="0E2001F1" w14:textId="74E02915"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7CF73511" w14:textId="427C371A"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32BBC80F"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F660AC9" w14:textId="77777777" w:rsidTr="00D715B6">
        <w:trPr>
          <w:trHeight w:val="240"/>
        </w:trPr>
        <w:tc>
          <w:tcPr>
            <w:tcW w:w="2048" w:type="dxa"/>
            <w:shd w:val="clear" w:color="auto" w:fill="auto"/>
            <w:vAlign w:val="center"/>
            <w:hideMark/>
          </w:tcPr>
          <w:p w14:paraId="5CC10CCC" w14:textId="635057DF"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7514C818"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94D46B1"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M3.012</w:t>
            </w:r>
          </w:p>
        </w:tc>
        <w:tc>
          <w:tcPr>
            <w:tcW w:w="2715" w:type="dxa"/>
            <w:shd w:val="clear" w:color="auto" w:fill="auto"/>
            <w:vAlign w:val="center"/>
            <w:hideMark/>
          </w:tcPr>
          <w:p w14:paraId="649DC572" w14:textId="0F40357E"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3AC9BC1" w14:textId="5DA39473"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5FDFFFD2"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57665DA0" w14:textId="77777777" w:rsidTr="00D715B6">
        <w:trPr>
          <w:trHeight w:val="480"/>
        </w:trPr>
        <w:tc>
          <w:tcPr>
            <w:tcW w:w="2048" w:type="dxa"/>
            <w:shd w:val="clear" w:color="auto" w:fill="auto"/>
            <w:vAlign w:val="center"/>
            <w:hideMark/>
          </w:tcPr>
          <w:p w14:paraId="78B87F48" w14:textId="18A954C0"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58F7EB2F"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A0657FF"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M3.013</w:t>
            </w:r>
          </w:p>
        </w:tc>
        <w:tc>
          <w:tcPr>
            <w:tcW w:w="2715" w:type="dxa"/>
            <w:shd w:val="clear" w:color="auto" w:fill="auto"/>
            <w:vAlign w:val="center"/>
            <w:hideMark/>
          </w:tcPr>
          <w:p w14:paraId="206A9706" w14:textId="4988545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4307C4D" w14:textId="230E469F"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431D5583"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1D68333" w14:textId="77777777" w:rsidTr="00D715B6">
        <w:trPr>
          <w:trHeight w:val="480"/>
        </w:trPr>
        <w:tc>
          <w:tcPr>
            <w:tcW w:w="2048" w:type="dxa"/>
            <w:shd w:val="clear" w:color="auto" w:fill="auto"/>
            <w:vAlign w:val="center"/>
            <w:hideMark/>
          </w:tcPr>
          <w:p w14:paraId="0D22B791" w14:textId="1B4E654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07E8F37F"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ED1FCFF"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M3.014</w:t>
            </w:r>
          </w:p>
        </w:tc>
        <w:tc>
          <w:tcPr>
            <w:tcW w:w="2715" w:type="dxa"/>
            <w:shd w:val="clear" w:color="auto" w:fill="auto"/>
            <w:vAlign w:val="center"/>
            <w:hideMark/>
          </w:tcPr>
          <w:p w14:paraId="28E37C68" w14:textId="2788857F"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3A287D58" w14:textId="31F980C6"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Λεκτόρων ή Καθηγητών Εφαρμογών (Άνδρες)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3E5D7176"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441D783F" w14:textId="77777777" w:rsidTr="00D715B6">
        <w:trPr>
          <w:trHeight w:val="480"/>
        </w:trPr>
        <w:tc>
          <w:tcPr>
            <w:tcW w:w="2048" w:type="dxa"/>
            <w:shd w:val="clear" w:color="auto" w:fill="auto"/>
            <w:vAlign w:val="center"/>
            <w:hideMark/>
          </w:tcPr>
          <w:p w14:paraId="3D74125F" w14:textId="01779251"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28F18DFF" w14:textId="6A88772D"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5E12E0D"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M3.015</w:t>
            </w:r>
          </w:p>
        </w:tc>
        <w:tc>
          <w:tcPr>
            <w:tcW w:w="2715" w:type="dxa"/>
            <w:shd w:val="clear" w:color="auto" w:fill="auto"/>
            <w:vAlign w:val="center"/>
            <w:hideMark/>
          </w:tcPr>
          <w:p w14:paraId="3AB08E53" w14:textId="20DD5AC6"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2250EBAF" w14:textId="3A3EA28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Λεκτόρων ή Καθηγητών Εφαρμογών (Γυναίκες) κατά τη λήξη του ακαδημαϊκού έτους αναφοράς (31/8) με βάση το ΦΕΚ.</w:t>
            </w:r>
            <w:r w:rsidR="00AA5EB4" w:rsidRPr="00BA6BE4">
              <w:rPr>
                <w:rFonts w:eastAsia="Times New Roman" w:cstheme="minorHAnsi"/>
                <w:sz w:val="20"/>
                <w:szCs w:val="20"/>
                <w:lang w:eastAsia="el-GR"/>
              </w:rPr>
              <w:t xml:space="preserve"> </w:t>
            </w:r>
            <w:r w:rsidR="00AA5EB4" w:rsidRPr="00BA6BE4">
              <w:rPr>
                <w:sz w:val="20"/>
                <w:szCs w:val="20"/>
              </w:rPr>
              <w:t xml:space="preserve">Τα Μέλη ΔΕΠ </w:t>
            </w:r>
            <w:proofErr w:type="spellStart"/>
            <w:r w:rsidR="00AA5EB4" w:rsidRPr="00BA6BE4">
              <w:rPr>
                <w:sz w:val="20"/>
                <w:szCs w:val="20"/>
              </w:rPr>
              <w:t>προσμετρώνται</w:t>
            </w:r>
            <w:proofErr w:type="spellEnd"/>
            <w:r w:rsidR="00AA5EB4" w:rsidRPr="00BA6BE4">
              <w:rPr>
                <w:sz w:val="20"/>
                <w:szCs w:val="20"/>
              </w:rPr>
              <w:t xml:space="preserve"> ανεξαρτήτως αν βρίσκονται σε αναστολή καθηκόντων ή όχι.</w:t>
            </w:r>
          </w:p>
        </w:tc>
        <w:tc>
          <w:tcPr>
            <w:tcW w:w="1832" w:type="dxa"/>
            <w:shd w:val="clear" w:color="auto" w:fill="auto"/>
            <w:vAlign w:val="center"/>
            <w:hideMark/>
          </w:tcPr>
          <w:p w14:paraId="156E50C6"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AF534DB" w14:textId="77777777" w:rsidTr="00D715B6">
        <w:trPr>
          <w:trHeight w:val="240"/>
        </w:trPr>
        <w:tc>
          <w:tcPr>
            <w:tcW w:w="2048" w:type="dxa"/>
            <w:shd w:val="clear" w:color="auto" w:fill="auto"/>
            <w:vAlign w:val="center"/>
            <w:hideMark/>
          </w:tcPr>
          <w:p w14:paraId="399AEB31" w14:textId="7E4D8EE9"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hideMark/>
          </w:tcPr>
          <w:p w14:paraId="073D9CA2"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1AEA08E"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M3.016</w:t>
            </w:r>
          </w:p>
        </w:tc>
        <w:tc>
          <w:tcPr>
            <w:tcW w:w="2715" w:type="dxa"/>
            <w:shd w:val="clear" w:color="auto" w:fill="auto"/>
            <w:vAlign w:val="center"/>
            <w:hideMark/>
          </w:tcPr>
          <w:p w14:paraId="03526026" w14:textId="5AA1AAD3"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96" w:type="dxa"/>
            <w:shd w:val="clear" w:color="auto" w:fill="auto"/>
            <w:vAlign w:val="center"/>
            <w:hideMark/>
          </w:tcPr>
          <w:p w14:paraId="0A3F4F40"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(Άνδρες) κατά τη λήξη του ακαδημαϊκού έτους αναφοράς (31/8) με βάση το ΦΕΚ.</w:t>
            </w:r>
          </w:p>
        </w:tc>
        <w:tc>
          <w:tcPr>
            <w:tcW w:w="1832" w:type="dxa"/>
            <w:shd w:val="clear" w:color="auto" w:fill="auto"/>
            <w:vAlign w:val="center"/>
            <w:hideMark/>
          </w:tcPr>
          <w:p w14:paraId="39CFFBA1"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5B1C5C7" w14:textId="77777777" w:rsidTr="00D715B6">
        <w:trPr>
          <w:trHeight w:val="240"/>
        </w:trPr>
        <w:tc>
          <w:tcPr>
            <w:tcW w:w="2048" w:type="dxa"/>
            <w:shd w:val="clear" w:color="auto" w:fill="auto"/>
            <w:vAlign w:val="center"/>
            <w:hideMark/>
          </w:tcPr>
          <w:p w14:paraId="2BF99D43" w14:textId="2F99CBE3"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hideMark/>
          </w:tcPr>
          <w:p w14:paraId="2212D5CE"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7A0F7BB"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M3.017</w:t>
            </w:r>
          </w:p>
        </w:tc>
        <w:tc>
          <w:tcPr>
            <w:tcW w:w="2715" w:type="dxa"/>
            <w:shd w:val="clear" w:color="auto" w:fill="auto"/>
            <w:vAlign w:val="center"/>
            <w:hideMark/>
          </w:tcPr>
          <w:p w14:paraId="054CAE1C" w14:textId="4A2FA04B"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auto" w:fill="auto"/>
            <w:vAlign w:val="center"/>
            <w:hideMark/>
          </w:tcPr>
          <w:p w14:paraId="69C00E3C"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(Γυναίκες)</w:t>
            </w:r>
            <w:r w:rsidRPr="00BA6BE4">
              <w:rPr>
                <w:rFonts w:cstheme="minorHAnsi"/>
                <w:sz w:val="20"/>
                <w:szCs w:val="20"/>
              </w:rPr>
              <w:t xml:space="preserve"> </w:t>
            </w:r>
            <w:r w:rsidRPr="00BA6BE4">
              <w:rPr>
                <w:rFonts w:eastAsia="Times New Roman" w:cstheme="minorHAnsi"/>
                <w:sz w:val="20"/>
                <w:szCs w:val="20"/>
                <w:lang w:eastAsia="el-GR"/>
              </w:rPr>
              <w:t>κατά τη λήξη του ακαδημαϊκού έτους αναφοράς (31/8) με βάση το ΦΕΚ.</w:t>
            </w:r>
          </w:p>
        </w:tc>
        <w:tc>
          <w:tcPr>
            <w:tcW w:w="1832" w:type="dxa"/>
            <w:shd w:val="clear" w:color="auto" w:fill="auto"/>
            <w:vAlign w:val="center"/>
            <w:hideMark/>
          </w:tcPr>
          <w:p w14:paraId="07EEF821"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9AEAE89" w14:textId="77777777" w:rsidTr="00D715B6">
        <w:trPr>
          <w:trHeight w:val="240"/>
        </w:trPr>
        <w:tc>
          <w:tcPr>
            <w:tcW w:w="2048" w:type="dxa"/>
            <w:shd w:val="clear" w:color="auto" w:fill="auto"/>
            <w:vAlign w:val="center"/>
            <w:hideMark/>
          </w:tcPr>
          <w:p w14:paraId="3FFD618C" w14:textId="22834982"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2052" w:type="dxa"/>
            <w:shd w:val="clear" w:color="auto" w:fill="auto"/>
            <w:vAlign w:val="center"/>
            <w:hideMark/>
          </w:tcPr>
          <w:p w14:paraId="7694143E"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9D98D4E"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M3.018</w:t>
            </w:r>
          </w:p>
        </w:tc>
        <w:tc>
          <w:tcPr>
            <w:tcW w:w="2715" w:type="dxa"/>
            <w:shd w:val="clear" w:color="auto" w:fill="auto"/>
            <w:vAlign w:val="center"/>
            <w:hideMark/>
          </w:tcPr>
          <w:p w14:paraId="1A0EA9B4" w14:textId="7D2037EE"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auto" w:fill="auto"/>
            <w:vAlign w:val="center"/>
            <w:hideMark/>
          </w:tcPr>
          <w:p w14:paraId="3F9112FE"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(Άνδρες) κατά τη λήξη του ακαδημαϊκού έτους αναφοράς (31/8) με βάση το ΦΕΚ.</w:t>
            </w:r>
          </w:p>
        </w:tc>
        <w:tc>
          <w:tcPr>
            <w:tcW w:w="1832" w:type="dxa"/>
            <w:shd w:val="clear" w:color="auto" w:fill="auto"/>
            <w:vAlign w:val="center"/>
            <w:hideMark/>
          </w:tcPr>
          <w:p w14:paraId="3B926162"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579A584C" w14:textId="77777777" w:rsidTr="00D715B6">
        <w:trPr>
          <w:trHeight w:val="240"/>
        </w:trPr>
        <w:tc>
          <w:tcPr>
            <w:tcW w:w="2048" w:type="dxa"/>
            <w:shd w:val="clear" w:color="auto" w:fill="auto"/>
            <w:vAlign w:val="center"/>
            <w:hideMark/>
          </w:tcPr>
          <w:p w14:paraId="3D6AB7FA" w14:textId="0443D65B"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hideMark/>
          </w:tcPr>
          <w:p w14:paraId="4220D58D"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0AD5300"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M3.019</w:t>
            </w:r>
          </w:p>
        </w:tc>
        <w:tc>
          <w:tcPr>
            <w:tcW w:w="2715" w:type="dxa"/>
            <w:shd w:val="clear" w:color="auto" w:fill="auto"/>
            <w:vAlign w:val="center"/>
            <w:hideMark/>
          </w:tcPr>
          <w:p w14:paraId="1455D323" w14:textId="4C55FB80"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auto" w:fill="auto"/>
            <w:vAlign w:val="center"/>
            <w:hideMark/>
          </w:tcPr>
          <w:p w14:paraId="3B9198AB"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(Γυναίκες) κατά τη λήξη του ακαδημαϊκού έτους αναφοράς (31/8) με βάση το ΦΕΚ.</w:t>
            </w:r>
          </w:p>
        </w:tc>
        <w:tc>
          <w:tcPr>
            <w:tcW w:w="1832" w:type="dxa"/>
            <w:shd w:val="clear" w:color="auto" w:fill="auto"/>
            <w:vAlign w:val="center"/>
            <w:hideMark/>
          </w:tcPr>
          <w:p w14:paraId="5B9AAAE1"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39152A6" w14:textId="77777777" w:rsidTr="00D715B6">
        <w:trPr>
          <w:trHeight w:val="240"/>
        </w:trPr>
        <w:tc>
          <w:tcPr>
            <w:tcW w:w="2048" w:type="dxa"/>
            <w:shd w:val="clear" w:color="auto" w:fill="auto"/>
            <w:vAlign w:val="center"/>
          </w:tcPr>
          <w:p w14:paraId="573A3E4A" w14:textId="5358FD39"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70747F30"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0403A44"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M3.150</w:t>
            </w:r>
          </w:p>
        </w:tc>
        <w:tc>
          <w:tcPr>
            <w:tcW w:w="2715" w:type="dxa"/>
            <w:shd w:val="clear" w:color="auto" w:fill="auto"/>
            <w:vAlign w:val="center"/>
          </w:tcPr>
          <w:p w14:paraId="7B0816D8" w14:textId="4142B7A9"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auto" w:fill="auto"/>
            <w:vAlign w:val="center"/>
          </w:tcPr>
          <w:p w14:paraId="00615C00"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(Άνδρες) κατά τη λήξη του ακαδημαϊκού έτους αναφοράς (31/8) με βάση το ΦΕΚ.</w:t>
            </w:r>
          </w:p>
        </w:tc>
        <w:tc>
          <w:tcPr>
            <w:tcW w:w="1832" w:type="dxa"/>
            <w:shd w:val="clear" w:color="auto" w:fill="auto"/>
            <w:vAlign w:val="center"/>
          </w:tcPr>
          <w:p w14:paraId="32132579"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35EEBDD6" w14:textId="77777777" w:rsidTr="00D715B6">
        <w:trPr>
          <w:trHeight w:val="240"/>
        </w:trPr>
        <w:tc>
          <w:tcPr>
            <w:tcW w:w="2048" w:type="dxa"/>
            <w:shd w:val="clear" w:color="auto" w:fill="auto"/>
            <w:vAlign w:val="center"/>
          </w:tcPr>
          <w:p w14:paraId="191C7B4E" w14:textId="578202F0"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74B3205F"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6EDCFD4"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M3.151</w:t>
            </w:r>
          </w:p>
        </w:tc>
        <w:tc>
          <w:tcPr>
            <w:tcW w:w="2715" w:type="dxa"/>
            <w:shd w:val="clear" w:color="auto" w:fill="auto"/>
            <w:vAlign w:val="center"/>
          </w:tcPr>
          <w:p w14:paraId="3C4AC079" w14:textId="00273F3D"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auto" w:fill="auto"/>
            <w:vAlign w:val="center"/>
          </w:tcPr>
          <w:p w14:paraId="1AC6AE3D"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(Γυναίκες) κατά τη λήξη του ακαδημαϊκού έτους αναφοράς (31/8) με βάση το ΦΕΚ.</w:t>
            </w:r>
          </w:p>
        </w:tc>
        <w:tc>
          <w:tcPr>
            <w:tcW w:w="1832" w:type="dxa"/>
            <w:shd w:val="clear" w:color="auto" w:fill="auto"/>
            <w:vAlign w:val="center"/>
          </w:tcPr>
          <w:p w14:paraId="53170A30"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3D05953D" w14:textId="77777777" w:rsidTr="00D715B6">
        <w:trPr>
          <w:trHeight w:val="240"/>
        </w:trPr>
        <w:tc>
          <w:tcPr>
            <w:tcW w:w="2048" w:type="dxa"/>
            <w:shd w:val="clear" w:color="auto" w:fill="auto"/>
            <w:vAlign w:val="center"/>
          </w:tcPr>
          <w:p w14:paraId="22F591E3" w14:textId="090AE5C9"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41EA6E75"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599C52CC"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M3.141</w:t>
            </w:r>
          </w:p>
        </w:tc>
        <w:tc>
          <w:tcPr>
            <w:tcW w:w="2715" w:type="dxa"/>
            <w:shd w:val="clear" w:color="auto" w:fill="auto"/>
            <w:vAlign w:val="center"/>
          </w:tcPr>
          <w:p w14:paraId="5D214336" w14:textId="414EA9B0"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096" w:type="dxa"/>
            <w:shd w:val="clear" w:color="auto" w:fill="auto"/>
            <w:vAlign w:val="center"/>
          </w:tcPr>
          <w:p w14:paraId="601C460F"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(Άνδρες) κατά τη λήξη του ακαδημαϊκού έτους αναφοράς (31/8) με βάση το ΦΕΚ.</w:t>
            </w:r>
          </w:p>
        </w:tc>
        <w:tc>
          <w:tcPr>
            <w:tcW w:w="1832" w:type="dxa"/>
            <w:shd w:val="clear" w:color="auto" w:fill="auto"/>
            <w:vAlign w:val="center"/>
          </w:tcPr>
          <w:p w14:paraId="37B88651" w14:textId="34BC352A" w:rsidR="00DF7597"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6D409E97" w14:textId="77777777" w:rsidTr="00D715B6">
        <w:trPr>
          <w:trHeight w:val="240"/>
        </w:trPr>
        <w:tc>
          <w:tcPr>
            <w:tcW w:w="2048" w:type="dxa"/>
            <w:shd w:val="clear" w:color="auto" w:fill="auto"/>
            <w:vAlign w:val="center"/>
          </w:tcPr>
          <w:p w14:paraId="1A3B0766" w14:textId="3CE80872"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65979D68"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47E9852"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M3.142</w:t>
            </w:r>
          </w:p>
        </w:tc>
        <w:tc>
          <w:tcPr>
            <w:tcW w:w="2715" w:type="dxa"/>
            <w:shd w:val="clear" w:color="auto" w:fill="auto"/>
            <w:vAlign w:val="center"/>
          </w:tcPr>
          <w:p w14:paraId="07A626BC" w14:textId="28B121A9"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096" w:type="dxa"/>
            <w:shd w:val="clear" w:color="auto" w:fill="auto"/>
            <w:vAlign w:val="center"/>
          </w:tcPr>
          <w:p w14:paraId="0C289C78" w14:textId="7777777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(Γυναίκες) κατά τη λήξη του ακαδημαϊκού έτους αναφοράς (31/8) με βάση το ΦΕΚ.</w:t>
            </w:r>
          </w:p>
        </w:tc>
        <w:tc>
          <w:tcPr>
            <w:tcW w:w="1832" w:type="dxa"/>
            <w:shd w:val="clear" w:color="auto" w:fill="auto"/>
            <w:vAlign w:val="center"/>
          </w:tcPr>
          <w:p w14:paraId="0D07547B" w14:textId="1FEF9C7F" w:rsidR="00DF7597"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4994F2C8" w14:textId="77777777" w:rsidTr="00D715B6">
        <w:trPr>
          <w:trHeight w:val="240"/>
        </w:trPr>
        <w:tc>
          <w:tcPr>
            <w:tcW w:w="2048" w:type="dxa"/>
            <w:shd w:val="clear" w:color="auto" w:fill="auto"/>
            <w:vAlign w:val="center"/>
          </w:tcPr>
          <w:p w14:paraId="6310F1A0" w14:textId="2FD6E7FC"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1C128130"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0CF2BDCC"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M3.020</w:t>
            </w:r>
          </w:p>
        </w:tc>
        <w:tc>
          <w:tcPr>
            <w:tcW w:w="2715" w:type="dxa"/>
            <w:shd w:val="clear" w:color="auto" w:fill="auto"/>
            <w:vAlign w:val="center"/>
          </w:tcPr>
          <w:p w14:paraId="5767E6CB" w14:textId="257BD2E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auto" w:fill="auto"/>
            <w:vAlign w:val="center"/>
          </w:tcPr>
          <w:p w14:paraId="54E29A04" w14:textId="4F5E0363" w:rsidR="00327D67" w:rsidRPr="00BA6BE4" w:rsidRDefault="00DF7597" w:rsidP="00866C6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(Άνδρες) κατά τη λήξη του ημερολογιακού έτους αναφοράς (31/12) με βάση το ΦΕΚ.</w:t>
            </w:r>
            <w:r w:rsidR="00B16BF9"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B16BF9" w:rsidRPr="00BA6BE4">
              <w:rPr>
                <w:rFonts w:eastAsia="Times New Roman" w:cstheme="minorHAnsi"/>
                <w:sz w:val="20"/>
                <w:szCs w:val="20"/>
                <w:lang w:eastAsia="el-GR"/>
              </w:rPr>
              <w:t>.</w:t>
            </w:r>
            <w:r w:rsidR="00866C6F">
              <w:rPr>
                <w:rFonts w:eastAsia="Times New Roman" w:cstheme="minorHAnsi"/>
                <w:sz w:val="20"/>
                <w:szCs w:val="20"/>
                <w:lang w:eastAsia="el-GR"/>
              </w:rPr>
              <w:t xml:space="preserve"> </w:t>
            </w:r>
            <w:r w:rsidR="007E74ED">
              <w:rPr>
                <w:rFonts w:eastAsia="Times New Roman" w:cstheme="minorHAnsi"/>
                <w:sz w:val="20"/>
                <w:szCs w:val="20"/>
                <w:lang w:eastAsia="el-GR"/>
              </w:rPr>
              <w:t>Περιλαμβά</w:t>
            </w:r>
            <w:r w:rsidR="00866C6F">
              <w:rPr>
                <w:rFonts w:eastAsia="Times New Roman" w:cstheme="minorHAnsi"/>
                <w:sz w:val="20"/>
                <w:szCs w:val="20"/>
                <w:lang w:eastAsia="el-GR"/>
              </w:rPr>
              <w:t>νεται</w:t>
            </w:r>
            <w:r w:rsidR="007E74ED">
              <w:rPr>
                <w:rFonts w:eastAsia="Times New Roman" w:cstheme="minorHAnsi"/>
                <w:sz w:val="20"/>
                <w:szCs w:val="20"/>
                <w:lang w:eastAsia="el-GR"/>
              </w:rPr>
              <w:t xml:space="preserve"> και το αποσπασμένο διοικητικό προσωπικό από άλλους φορείς.</w:t>
            </w:r>
          </w:p>
        </w:tc>
        <w:tc>
          <w:tcPr>
            <w:tcW w:w="1832" w:type="dxa"/>
            <w:shd w:val="clear" w:color="auto" w:fill="auto"/>
            <w:vAlign w:val="center"/>
          </w:tcPr>
          <w:p w14:paraId="143B7F72"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03C85720" w14:textId="77777777" w:rsidTr="00D715B6">
        <w:trPr>
          <w:trHeight w:val="240"/>
        </w:trPr>
        <w:tc>
          <w:tcPr>
            <w:tcW w:w="2048" w:type="dxa"/>
            <w:shd w:val="clear" w:color="auto" w:fill="auto"/>
            <w:vAlign w:val="center"/>
          </w:tcPr>
          <w:p w14:paraId="7232CF99" w14:textId="674E36F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225324D5" w14:textId="7777777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AB8C9C8"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M3.021</w:t>
            </w:r>
          </w:p>
        </w:tc>
        <w:tc>
          <w:tcPr>
            <w:tcW w:w="2715" w:type="dxa"/>
            <w:shd w:val="clear" w:color="auto" w:fill="auto"/>
            <w:vAlign w:val="center"/>
          </w:tcPr>
          <w:p w14:paraId="4E21E5A8" w14:textId="04CC61B1"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auto" w:fill="auto"/>
            <w:vAlign w:val="center"/>
          </w:tcPr>
          <w:p w14:paraId="573CAFEC" w14:textId="525C81FB" w:rsidR="007E74ED" w:rsidRPr="00BA6BE4" w:rsidRDefault="00DF7597" w:rsidP="00866C6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(Γυναίκες) κατά τη λήξη του ημερολογιακού έτους αναφοράς (31/12) με βάση το ΦΕΚ.</w:t>
            </w:r>
            <w:r w:rsidR="00B16BF9"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7E74ED">
              <w:rPr>
                <w:rFonts w:eastAsia="Times New Roman" w:cstheme="minorHAnsi"/>
                <w:sz w:val="20"/>
                <w:szCs w:val="20"/>
                <w:lang w:eastAsia="el-GR"/>
              </w:rPr>
              <w:t>.</w:t>
            </w:r>
            <w:r w:rsidR="00866C6F">
              <w:rPr>
                <w:rFonts w:eastAsia="Times New Roman" w:cstheme="minorHAnsi"/>
                <w:sz w:val="20"/>
                <w:szCs w:val="20"/>
                <w:lang w:eastAsia="el-GR"/>
              </w:rPr>
              <w:t xml:space="preserve"> </w:t>
            </w:r>
            <w:r w:rsidR="007E74ED">
              <w:rPr>
                <w:rFonts w:eastAsia="Times New Roman" w:cstheme="minorHAnsi"/>
                <w:sz w:val="20"/>
                <w:szCs w:val="20"/>
                <w:lang w:eastAsia="el-GR"/>
              </w:rPr>
              <w:t>Περιλαμβάν</w:t>
            </w:r>
            <w:r w:rsidR="00866C6F">
              <w:rPr>
                <w:rFonts w:eastAsia="Times New Roman" w:cstheme="minorHAnsi"/>
                <w:sz w:val="20"/>
                <w:szCs w:val="20"/>
                <w:lang w:eastAsia="el-GR"/>
              </w:rPr>
              <w:t>εται</w:t>
            </w:r>
            <w:r w:rsidR="007E74ED">
              <w:rPr>
                <w:rFonts w:eastAsia="Times New Roman" w:cstheme="minorHAnsi"/>
                <w:sz w:val="20"/>
                <w:szCs w:val="20"/>
                <w:lang w:eastAsia="el-GR"/>
              </w:rPr>
              <w:t xml:space="preserve"> και το αποσπασμένο διοικητικό προσωπικό από άλλους φορείς.</w:t>
            </w:r>
          </w:p>
        </w:tc>
        <w:tc>
          <w:tcPr>
            <w:tcW w:w="1832" w:type="dxa"/>
            <w:shd w:val="clear" w:color="auto" w:fill="auto"/>
            <w:vAlign w:val="center"/>
          </w:tcPr>
          <w:p w14:paraId="4E35DF67"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1CEA929F" w14:textId="77777777" w:rsidTr="00D715B6">
        <w:trPr>
          <w:trHeight w:val="240"/>
        </w:trPr>
        <w:tc>
          <w:tcPr>
            <w:tcW w:w="2048" w:type="dxa"/>
            <w:shd w:val="clear" w:color="auto" w:fill="auto"/>
            <w:vAlign w:val="center"/>
            <w:hideMark/>
          </w:tcPr>
          <w:p w14:paraId="37C31EE6" w14:textId="04968593"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538520D7" w14:textId="1050E326"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3549B64B" w14:textId="41477AF6"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Μ3.163</w:t>
            </w:r>
          </w:p>
        </w:tc>
        <w:tc>
          <w:tcPr>
            <w:tcW w:w="2715" w:type="dxa"/>
            <w:shd w:val="clear" w:color="auto" w:fill="auto"/>
            <w:vAlign w:val="center"/>
            <w:hideMark/>
          </w:tcPr>
          <w:p w14:paraId="67E31B15" w14:textId="25F980A9"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(Άνδρες)</w:t>
            </w:r>
          </w:p>
        </w:tc>
        <w:tc>
          <w:tcPr>
            <w:tcW w:w="6096" w:type="dxa"/>
            <w:shd w:val="clear" w:color="auto" w:fill="auto"/>
            <w:vAlign w:val="center"/>
            <w:hideMark/>
          </w:tcPr>
          <w:p w14:paraId="0E92EB8B" w14:textId="5DB5FBB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(Άνδρες) από άλλους φορείς στο Τμήμα κατά τη λήξη του ημερολογιακού έτους αναφοράς (31/12) με βάση το ΦΕΚ.</w:t>
            </w:r>
          </w:p>
          <w:p w14:paraId="3562F117" w14:textId="58C9E9ED"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hideMark/>
          </w:tcPr>
          <w:p w14:paraId="2FC7BEAC"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032AD79D" w14:textId="77777777" w:rsidTr="00D715B6">
        <w:trPr>
          <w:trHeight w:val="480"/>
        </w:trPr>
        <w:tc>
          <w:tcPr>
            <w:tcW w:w="2048" w:type="dxa"/>
            <w:shd w:val="clear" w:color="auto" w:fill="auto"/>
            <w:vAlign w:val="center"/>
            <w:hideMark/>
          </w:tcPr>
          <w:p w14:paraId="6E0791D6" w14:textId="134058E4"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3372A1CC" w14:textId="0A26EE91"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FB5EE0B" w14:textId="30A8B761"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Μ3.164</w:t>
            </w:r>
          </w:p>
        </w:tc>
        <w:tc>
          <w:tcPr>
            <w:tcW w:w="2715" w:type="dxa"/>
            <w:shd w:val="clear" w:color="auto" w:fill="auto"/>
            <w:vAlign w:val="center"/>
            <w:hideMark/>
          </w:tcPr>
          <w:p w14:paraId="1179FB28" w14:textId="4CBFCFBD"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από άλλους φορείς (Γυναίκες)</w:t>
            </w:r>
          </w:p>
        </w:tc>
        <w:tc>
          <w:tcPr>
            <w:tcW w:w="6096" w:type="dxa"/>
            <w:shd w:val="clear" w:color="auto" w:fill="auto"/>
            <w:vAlign w:val="center"/>
            <w:hideMark/>
          </w:tcPr>
          <w:p w14:paraId="0FA4FB3C" w14:textId="181E3FEE"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(Γυναίκες) από άλλους φορείς στο Τμήμα κατά τη λήξη του ημερολογιακού έτους αναφοράς (31/12) με βάση το ΦΕΚ.</w:t>
            </w:r>
          </w:p>
          <w:p w14:paraId="4746EE22" w14:textId="6AEC30A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hideMark/>
          </w:tcPr>
          <w:p w14:paraId="072A772E"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2B78020E" w14:textId="77777777" w:rsidTr="00D715B6">
        <w:trPr>
          <w:trHeight w:val="240"/>
        </w:trPr>
        <w:tc>
          <w:tcPr>
            <w:tcW w:w="2048" w:type="dxa"/>
            <w:shd w:val="clear" w:color="auto" w:fill="auto"/>
            <w:vAlign w:val="center"/>
          </w:tcPr>
          <w:p w14:paraId="1D9E427B" w14:textId="2A64075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ΕΝΕΡΓΟ ΠΡΟΣΩΠΙΚΟ</w:t>
            </w:r>
          </w:p>
        </w:tc>
        <w:tc>
          <w:tcPr>
            <w:tcW w:w="2052" w:type="dxa"/>
            <w:shd w:val="clear" w:color="auto" w:fill="auto"/>
            <w:vAlign w:val="center"/>
          </w:tcPr>
          <w:p w14:paraId="5B69351D" w14:textId="129AE847"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E276E80" w14:textId="365D1CAF"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Μ3.165</w:t>
            </w:r>
          </w:p>
        </w:tc>
        <w:tc>
          <w:tcPr>
            <w:tcW w:w="2715" w:type="dxa"/>
            <w:shd w:val="clear" w:color="auto" w:fill="auto"/>
            <w:vAlign w:val="center"/>
          </w:tcPr>
          <w:p w14:paraId="79C723F3" w14:textId="58492D9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(Άνδρες)</w:t>
            </w:r>
          </w:p>
        </w:tc>
        <w:tc>
          <w:tcPr>
            <w:tcW w:w="6096" w:type="dxa"/>
            <w:shd w:val="clear" w:color="auto" w:fill="auto"/>
            <w:vAlign w:val="center"/>
          </w:tcPr>
          <w:p w14:paraId="67BB206E" w14:textId="733F95E7"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(Άνδρες) του Τμήματος σε άλλους φορείς κατά τη λήξη του ημερολογιακού έτους αναφοράς (31/12) με βάση το ΦΕΚ.</w:t>
            </w:r>
          </w:p>
          <w:p w14:paraId="10D7FF3E" w14:textId="1095F0EF"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tcPr>
          <w:p w14:paraId="4967BAD9"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68135579" w14:textId="77777777" w:rsidTr="00D715B6">
        <w:trPr>
          <w:trHeight w:val="240"/>
        </w:trPr>
        <w:tc>
          <w:tcPr>
            <w:tcW w:w="2048" w:type="dxa"/>
            <w:shd w:val="clear" w:color="auto" w:fill="auto"/>
            <w:vAlign w:val="center"/>
          </w:tcPr>
          <w:p w14:paraId="35F3AA27" w14:textId="66B5A9BA"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ΕΝΕΡΓΟ ΠΡΟΣΩΠΙΚΟ</w:t>
            </w:r>
          </w:p>
        </w:tc>
        <w:tc>
          <w:tcPr>
            <w:tcW w:w="2052" w:type="dxa"/>
            <w:shd w:val="clear" w:color="auto" w:fill="auto"/>
            <w:vAlign w:val="center"/>
          </w:tcPr>
          <w:p w14:paraId="5FD3768E" w14:textId="5BCD96BA" w:rsidR="00DF7597" w:rsidRPr="00BA6BE4" w:rsidRDefault="00DF7597"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4E77FE00" w14:textId="7B7F867A" w:rsidR="00DF7597" w:rsidRPr="00BA6BE4" w:rsidRDefault="004B2B74"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Μ3.166</w:t>
            </w:r>
          </w:p>
        </w:tc>
        <w:tc>
          <w:tcPr>
            <w:tcW w:w="2715" w:type="dxa"/>
            <w:shd w:val="clear" w:color="auto" w:fill="auto"/>
            <w:vAlign w:val="center"/>
          </w:tcPr>
          <w:p w14:paraId="6C582CB9" w14:textId="4C1EFEE4"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Αποσπασμένο διοικητικό προσωπικό σε άλλους φορείς (Γυναίκες)</w:t>
            </w:r>
          </w:p>
        </w:tc>
        <w:tc>
          <w:tcPr>
            <w:tcW w:w="6096" w:type="dxa"/>
            <w:shd w:val="clear" w:color="auto" w:fill="auto"/>
            <w:vAlign w:val="center"/>
          </w:tcPr>
          <w:p w14:paraId="0DB8B689" w14:textId="23D07041"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w:t>
            </w:r>
            <w:r w:rsidR="000F1EDA" w:rsidRPr="00BA6BE4">
              <w:rPr>
                <w:rFonts w:eastAsia="Times New Roman" w:cstheme="minorHAnsi"/>
                <w:sz w:val="20"/>
                <w:szCs w:val="20"/>
                <w:lang w:eastAsia="el-GR"/>
              </w:rPr>
              <w:t xml:space="preserve">του αποσπασμένου </w:t>
            </w:r>
            <w:r w:rsidRPr="00BA6BE4">
              <w:rPr>
                <w:rFonts w:eastAsia="Times New Roman" w:cstheme="minorHAnsi"/>
                <w:sz w:val="20"/>
                <w:szCs w:val="20"/>
                <w:lang w:eastAsia="el-GR"/>
              </w:rPr>
              <w:t>διοικητικού προσωπικού (Γυναίκες) του Τμήματος σε άλλους φορείς κατά τη λήξη του ημερολογιακού έτους αναφοράς (31/12) με βάση το ΦΕΚ.</w:t>
            </w:r>
          </w:p>
          <w:p w14:paraId="023F6D08" w14:textId="16953AEC" w:rsidR="00DF7597" w:rsidRPr="00BA6BE4" w:rsidRDefault="00DF759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Αφορά μόνο το μόνιμο/ΙΔΑΧ προσωπικό και όχι τους συμβασιούχους</w:t>
            </w:r>
            <w:r w:rsidR="004B2B74" w:rsidRPr="00BA6BE4">
              <w:rPr>
                <w:rFonts w:eastAsia="Times New Roman" w:cstheme="minorHAnsi"/>
                <w:sz w:val="20"/>
                <w:szCs w:val="20"/>
                <w:lang w:eastAsia="el-GR"/>
              </w:rPr>
              <w:t>.</w:t>
            </w:r>
          </w:p>
        </w:tc>
        <w:tc>
          <w:tcPr>
            <w:tcW w:w="1832" w:type="dxa"/>
            <w:shd w:val="clear" w:color="auto" w:fill="auto"/>
            <w:vAlign w:val="center"/>
          </w:tcPr>
          <w:p w14:paraId="5646756A"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DF7597" w:rsidRPr="00BA6BE4" w14:paraId="7CC8290D" w14:textId="77777777" w:rsidTr="00D715B6">
        <w:trPr>
          <w:trHeight w:val="480"/>
        </w:trPr>
        <w:tc>
          <w:tcPr>
            <w:tcW w:w="2048" w:type="dxa"/>
            <w:shd w:val="clear" w:color="000000" w:fill="EEECE1"/>
            <w:vAlign w:val="center"/>
            <w:hideMark/>
          </w:tcPr>
          <w:p w14:paraId="7BA515D7" w14:textId="17103876"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743D411" w14:textId="791C3A7A" w:rsidR="00DF7597" w:rsidRPr="00BA6BE4" w:rsidRDefault="00DF7597"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502B4680" w14:textId="77777777" w:rsidR="00DF7597" w:rsidRPr="00BA6BE4" w:rsidRDefault="00DF7597"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M3.024</w:t>
            </w:r>
          </w:p>
        </w:tc>
        <w:tc>
          <w:tcPr>
            <w:tcW w:w="2715" w:type="dxa"/>
            <w:shd w:val="clear" w:color="000000" w:fill="EEECE1"/>
            <w:vAlign w:val="center"/>
            <w:hideMark/>
          </w:tcPr>
          <w:p w14:paraId="273C6A6D" w14:textId="582F711E" w:rsidR="00DF7597" w:rsidRPr="00BA6BE4" w:rsidRDefault="00B44B7E"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000000" w:fill="EEECE1"/>
            <w:vAlign w:val="center"/>
            <w:hideMark/>
          </w:tcPr>
          <w:p w14:paraId="47D8ED91" w14:textId="21176E1E" w:rsidR="00DF7597" w:rsidRPr="00BA6BE4" w:rsidRDefault="00DF7597"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w:t>
            </w:r>
            <w:r w:rsidR="00994E72">
              <w:rPr>
                <w:rFonts w:eastAsia="Times New Roman" w:cstheme="minorHAnsi"/>
                <w:sz w:val="20"/>
                <w:szCs w:val="20"/>
                <w:lang w:eastAsia="el-GR"/>
              </w:rPr>
              <w:t xml:space="preserve"> (Άνδρες) που συνταξιοδοτήθηκαν</w:t>
            </w:r>
            <w:r w:rsidRPr="00BA6BE4">
              <w:rPr>
                <w:rFonts w:eastAsia="Times New Roman" w:cstheme="minorHAnsi"/>
                <w:sz w:val="20"/>
                <w:szCs w:val="20"/>
                <w:lang w:eastAsia="el-GR"/>
              </w:rPr>
              <w:t xml:space="preserve">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με βάση το ΦΕΚ.</w:t>
            </w:r>
            <w:r w:rsidR="00994E72" w:rsidRPr="009C2E2D">
              <w:rPr>
                <w:rFonts w:cstheme="minorHAnsi"/>
                <w:color w:val="000000"/>
                <w:sz w:val="20"/>
                <w:szCs w:val="20"/>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81EB30F" w14:textId="77777777" w:rsidR="00DF7597" w:rsidRPr="00BA6BE4" w:rsidRDefault="00DF7597"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DAAF834" w14:textId="77777777" w:rsidTr="00D715B6">
        <w:trPr>
          <w:trHeight w:val="480"/>
        </w:trPr>
        <w:tc>
          <w:tcPr>
            <w:tcW w:w="2048" w:type="dxa"/>
            <w:shd w:val="clear" w:color="000000" w:fill="EEECE1"/>
            <w:vAlign w:val="center"/>
            <w:hideMark/>
          </w:tcPr>
          <w:p w14:paraId="25DBD96D" w14:textId="06E20E0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7E30EE4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3134A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M3.025</w:t>
            </w:r>
          </w:p>
        </w:tc>
        <w:tc>
          <w:tcPr>
            <w:tcW w:w="2715" w:type="dxa"/>
            <w:shd w:val="clear" w:color="000000" w:fill="EEECE1"/>
            <w:vAlign w:val="center"/>
            <w:hideMark/>
          </w:tcPr>
          <w:p w14:paraId="18BD4954" w14:textId="0114006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000000" w:fill="EEECE1"/>
            <w:vAlign w:val="center"/>
            <w:hideMark/>
          </w:tcPr>
          <w:p w14:paraId="57B5CCB1" w14:textId="4D7A2C57" w:rsidR="00B16BF9" w:rsidRPr="00BA6BE4"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Καθηγητών (Γ</w:t>
            </w:r>
            <w:r w:rsidR="00994E72">
              <w:rPr>
                <w:rFonts w:eastAsia="Times New Roman" w:cstheme="minorHAnsi"/>
                <w:sz w:val="20"/>
                <w:szCs w:val="20"/>
                <w:lang w:eastAsia="el-GR"/>
              </w:rPr>
              <w:t xml:space="preserve">υναίκες) που συνταξιοδοτήθηκαν κατά τη διάρκεια </w:t>
            </w:r>
            <w:r w:rsidRPr="00BA6BE4">
              <w:rPr>
                <w:rFonts w:eastAsia="Times New Roman" w:cstheme="minorHAnsi"/>
                <w:sz w:val="20"/>
                <w:szCs w:val="20"/>
                <w:lang w:eastAsia="el-GR"/>
              </w:rPr>
              <w:t xml:space="preserve">του ακαδημαϊκού έτους αναφοράς (31/8) με βάση το ΦΕΚ.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747A94C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6CD4ADB" w14:textId="77777777" w:rsidTr="00D715B6">
        <w:trPr>
          <w:trHeight w:val="480"/>
        </w:trPr>
        <w:tc>
          <w:tcPr>
            <w:tcW w:w="2048" w:type="dxa"/>
            <w:shd w:val="clear" w:color="000000" w:fill="EEECE1"/>
            <w:vAlign w:val="center"/>
            <w:hideMark/>
          </w:tcPr>
          <w:p w14:paraId="4300AF3E" w14:textId="29406A8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0C4FBAE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9C1566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M3.026</w:t>
            </w:r>
          </w:p>
        </w:tc>
        <w:tc>
          <w:tcPr>
            <w:tcW w:w="2715" w:type="dxa"/>
            <w:shd w:val="clear" w:color="000000" w:fill="EEECE1"/>
            <w:vAlign w:val="center"/>
            <w:hideMark/>
          </w:tcPr>
          <w:p w14:paraId="391B9EC1" w14:textId="6B540C0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73A631F2" w14:textId="43EB4FFC" w:rsidR="00B16BF9" w:rsidRPr="00BA6BE4"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(Άνδρες)</w:t>
            </w:r>
            <w:r w:rsidRPr="00BA6BE4">
              <w:rPr>
                <w:rFonts w:cstheme="minorHAnsi"/>
                <w:sz w:val="20"/>
                <w:szCs w:val="20"/>
              </w:rPr>
              <w:t xml:space="preserve"> </w:t>
            </w:r>
            <w:r w:rsidRPr="00BA6BE4">
              <w:rPr>
                <w:rFonts w:eastAsia="Times New Roman" w:cstheme="minorHAnsi"/>
                <w:sz w:val="20"/>
                <w:szCs w:val="20"/>
                <w:lang w:eastAsia="el-GR"/>
              </w:rPr>
              <w:t xml:space="preserve">που συνταξιοδοτήθηκαν κατά </w:t>
            </w:r>
            <w:r w:rsidR="00994E72">
              <w:rPr>
                <w:rFonts w:eastAsia="Times New Roman" w:cstheme="minorHAnsi"/>
                <w:sz w:val="20"/>
                <w:szCs w:val="20"/>
                <w:lang w:eastAsia="el-GR"/>
              </w:rPr>
              <w:t>τη διάρκεια</w:t>
            </w:r>
            <w:r w:rsidRPr="00BA6BE4">
              <w:rPr>
                <w:rFonts w:eastAsia="Times New Roman" w:cstheme="minorHAnsi"/>
                <w:sz w:val="20"/>
                <w:szCs w:val="20"/>
                <w:lang w:eastAsia="el-GR"/>
              </w:rPr>
              <w:t xml:space="preserve"> του ακαδημαϊκού έτους </w:t>
            </w:r>
            <w:r w:rsidR="00994E72">
              <w:rPr>
                <w:rFonts w:eastAsia="Times New Roman" w:cstheme="minorHAnsi"/>
                <w:sz w:val="20"/>
                <w:szCs w:val="20"/>
                <w:lang w:eastAsia="el-GR"/>
              </w:rPr>
              <w:t>αναφοράς (31/8) με βάση το ΦΕΚ</w:t>
            </w:r>
            <w:r w:rsidR="001A45CC"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49D6F6F7"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7EC5496" w14:textId="77777777" w:rsidTr="00D715B6">
        <w:trPr>
          <w:trHeight w:val="480"/>
        </w:trPr>
        <w:tc>
          <w:tcPr>
            <w:tcW w:w="2048" w:type="dxa"/>
            <w:shd w:val="clear" w:color="000000" w:fill="EEECE1"/>
            <w:vAlign w:val="center"/>
            <w:hideMark/>
          </w:tcPr>
          <w:p w14:paraId="1CBD8755" w14:textId="2742691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DFD7E34"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0DF5ED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M3.027</w:t>
            </w:r>
          </w:p>
        </w:tc>
        <w:tc>
          <w:tcPr>
            <w:tcW w:w="2715" w:type="dxa"/>
            <w:shd w:val="clear" w:color="000000" w:fill="EEECE1"/>
            <w:vAlign w:val="center"/>
            <w:hideMark/>
          </w:tcPr>
          <w:p w14:paraId="44454E2B" w14:textId="1841075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31D4A429" w14:textId="4300034B" w:rsidR="00B16BF9" w:rsidRPr="00BA6BE4"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που</w:t>
            </w:r>
            <w:r w:rsidR="00994E72">
              <w:rPr>
                <w:rFonts w:eastAsia="Times New Roman" w:cstheme="minorHAnsi"/>
                <w:sz w:val="20"/>
                <w:szCs w:val="20"/>
                <w:lang w:eastAsia="el-GR"/>
              </w:rPr>
              <w:t xml:space="preserve"> συνταξιοδοτήθηκαν κατά τη διάρκεια</w:t>
            </w:r>
            <w:r w:rsidRPr="00BA6BE4">
              <w:rPr>
                <w:rFonts w:eastAsia="Times New Roman" w:cstheme="minorHAnsi"/>
                <w:sz w:val="20"/>
                <w:szCs w:val="20"/>
                <w:lang w:eastAsia="el-GR"/>
              </w:rPr>
              <w:t xml:space="preserve"> του ακαδημαϊκού έτους αναφοράς (31/8)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45AA78E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4E5EB6F" w14:textId="77777777" w:rsidTr="00D715B6">
        <w:trPr>
          <w:trHeight w:val="480"/>
        </w:trPr>
        <w:tc>
          <w:tcPr>
            <w:tcW w:w="2048" w:type="dxa"/>
            <w:shd w:val="clear" w:color="000000" w:fill="EEECE1"/>
            <w:vAlign w:val="center"/>
            <w:hideMark/>
          </w:tcPr>
          <w:p w14:paraId="0075DA35" w14:textId="39C5B6B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440E35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85D7FE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M3.028</w:t>
            </w:r>
          </w:p>
        </w:tc>
        <w:tc>
          <w:tcPr>
            <w:tcW w:w="2715" w:type="dxa"/>
            <w:shd w:val="clear" w:color="000000" w:fill="EEECE1"/>
            <w:vAlign w:val="center"/>
            <w:hideMark/>
          </w:tcPr>
          <w:p w14:paraId="05FFBDCC" w14:textId="72ED59D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F20F388" w14:textId="4FCD22E1" w:rsidR="00B16BF9" w:rsidRPr="00BA6BE4"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E2B79A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F8D5B73" w14:textId="77777777" w:rsidTr="00D715B6">
        <w:trPr>
          <w:trHeight w:val="480"/>
        </w:trPr>
        <w:tc>
          <w:tcPr>
            <w:tcW w:w="2048" w:type="dxa"/>
            <w:shd w:val="clear" w:color="000000" w:fill="EEECE1"/>
            <w:vAlign w:val="center"/>
            <w:hideMark/>
          </w:tcPr>
          <w:p w14:paraId="5385C1FD" w14:textId="70FEBEB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4D6FD762" w14:textId="17261CB0"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6A6A796"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M3.029</w:t>
            </w:r>
          </w:p>
        </w:tc>
        <w:tc>
          <w:tcPr>
            <w:tcW w:w="2715" w:type="dxa"/>
            <w:shd w:val="clear" w:color="000000" w:fill="EEECE1"/>
            <w:vAlign w:val="center"/>
            <w:hideMark/>
          </w:tcPr>
          <w:p w14:paraId="52780F4A" w14:textId="65B658E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62EF7601" w14:textId="2A3B0686" w:rsidR="00B16BF9" w:rsidRPr="00BA6BE4"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Επίκουρων Καθηγητών (Γυναίκες) που συνταξιο</w:t>
            </w:r>
            <w:r w:rsidR="00994E72">
              <w:rPr>
                <w:rFonts w:eastAsia="Times New Roman" w:cstheme="minorHAnsi"/>
                <w:sz w:val="20"/>
                <w:szCs w:val="20"/>
                <w:lang w:eastAsia="el-GR"/>
              </w:rPr>
              <w:t>δοτήθηκαν</w:t>
            </w:r>
            <w:r w:rsidRPr="00BA6BE4">
              <w:rPr>
                <w:rFonts w:eastAsia="Times New Roman" w:cstheme="minorHAnsi"/>
                <w:sz w:val="20"/>
                <w:szCs w:val="20"/>
                <w:lang w:eastAsia="el-GR"/>
              </w:rPr>
              <w:t xml:space="preserve">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με βάση το ΦΕΚ</w:t>
            </w:r>
            <w:r w:rsidR="001A45CC" w:rsidRPr="00BA6BE4">
              <w:rPr>
                <w:rFonts w:eastAsia="Times New Roman" w:cstheme="minorHAnsi"/>
                <w:sz w:val="20"/>
                <w:szCs w:val="20"/>
                <w:lang w:eastAsia="el-GR"/>
              </w:rPr>
              <w:t xml:space="preserve"> 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178EE25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269C203" w14:textId="77777777" w:rsidTr="00D715B6">
        <w:trPr>
          <w:trHeight w:val="480"/>
        </w:trPr>
        <w:tc>
          <w:tcPr>
            <w:tcW w:w="2048" w:type="dxa"/>
            <w:shd w:val="clear" w:color="000000" w:fill="EEECE1"/>
            <w:vAlign w:val="center"/>
            <w:hideMark/>
          </w:tcPr>
          <w:p w14:paraId="4CFA27B0" w14:textId="77E7CD45"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2052" w:type="dxa"/>
            <w:shd w:val="clear" w:color="auto" w:fill="EEECE1"/>
            <w:vAlign w:val="center"/>
          </w:tcPr>
          <w:p w14:paraId="33D16DC5"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46CE873"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M3.030</w:t>
            </w:r>
          </w:p>
        </w:tc>
        <w:tc>
          <w:tcPr>
            <w:tcW w:w="2715" w:type="dxa"/>
            <w:shd w:val="clear" w:color="000000" w:fill="EEECE1"/>
            <w:vAlign w:val="center"/>
            <w:hideMark/>
          </w:tcPr>
          <w:p w14:paraId="611E3AFF" w14:textId="363BED6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5FCA43D1" w14:textId="7B7C057B" w:rsidR="00B16BF9" w:rsidRPr="00BA6BE4"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D989A71"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18538DA" w14:textId="77777777" w:rsidTr="00D715B6">
        <w:trPr>
          <w:trHeight w:val="480"/>
        </w:trPr>
        <w:tc>
          <w:tcPr>
            <w:tcW w:w="2048" w:type="dxa"/>
            <w:shd w:val="clear" w:color="000000" w:fill="EEECE1"/>
            <w:vAlign w:val="center"/>
            <w:hideMark/>
          </w:tcPr>
          <w:p w14:paraId="7E44A25C" w14:textId="12BAB8E5"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2A15A93F"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C0A994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M3.031</w:t>
            </w:r>
          </w:p>
        </w:tc>
        <w:tc>
          <w:tcPr>
            <w:tcW w:w="2715" w:type="dxa"/>
            <w:shd w:val="clear" w:color="000000" w:fill="EEECE1"/>
            <w:vAlign w:val="center"/>
            <w:hideMark/>
          </w:tcPr>
          <w:p w14:paraId="5DA5EB0A" w14:textId="0700244C"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136C0B7" w14:textId="7E3C6B74" w:rsidR="00B16BF9" w:rsidRPr="00BA6BE4"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συνταξιοδοτήθηκαν κατά τη </w:t>
            </w:r>
            <w:r w:rsidR="00994E72">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με βάση το ΦΕΚ.</w:t>
            </w:r>
            <w:r w:rsidR="00994E72">
              <w:rPr>
                <w:rFonts w:eastAsia="Times New Roman" w:cstheme="minorHAnsi"/>
                <w:sz w:val="20"/>
                <w:szCs w:val="20"/>
                <w:lang w:eastAsia="el-GR"/>
              </w:rPr>
              <w:t xml:space="preserve"> </w:t>
            </w:r>
            <w:r w:rsidR="001A45CC" w:rsidRPr="00BA6BE4">
              <w:rPr>
                <w:rFonts w:eastAsia="Times New Roman" w:cstheme="minorHAnsi"/>
                <w:sz w:val="20"/>
                <w:szCs w:val="20"/>
                <w:lang w:eastAsia="el-GR"/>
              </w:rPr>
              <w:t xml:space="preserve">Συμπεριλαμβάνεται το προσωπικό που παραιτήθηκε λόγω συνταξιοδότησης (δεν καταχωρείται στο </w:t>
            </w:r>
            <w:proofErr w:type="spellStart"/>
            <w:r w:rsidR="001A45CC" w:rsidRPr="00BA6BE4">
              <w:rPr>
                <w:rFonts w:eastAsia="Times New Roman" w:cstheme="minorHAnsi"/>
                <w:sz w:val="20"/>
                <w:szCs w:val="20"/>
                <w:lang w:eastAsia="el-GR"/>
              </w:rPr>
              <w:t>παραιτηθέν</w:t>
            </w:r>
            <w:proofErr w:type="spellEnd"/>
            <w:r w:rsidR="001A45CC" w:rsidRPr="00BA6BE4">
              <w:rPr>
                <w:rFonts w:eastAsia="Times New Roman" w:cstheme="minorHAnsi"/>
                <w:sz w:val="20"/>
                <w:szCs w:val="20"/>
                <w:lang w:eastAsia="el-GR"/>
              </w:rPr>
              <w:t>)</w:t>
            </w:r>
            <w:r w:rsidR="001A45CC" w:rsidRPr="00F80B52">
              <w:rPr>
                <w:rFonts w:eastAsia="Times New Roman" w:cstheme="minorHAnsi"/>
                <w:sz w:val="20"/>
                <w:szCs w:val="20"/>
                <w:lang w:eastAsia="el-GR"/>
              </w:rPr>
              <w:t>.</w:t>
            </w:r>
          </w:p>
        </w:tc>
        <w:tc>
          <w:tcPr>
            <w:tcW w:w="1832" w:type="dxa"/>
            <w:shd w:val="clear" w:color="000000" w:fill="EEECE1"/>
            <w:vAlign w:val="center"/>
            <w:hideMark/>
          </w:tcPr>
          <w:p w14:paraId="6C8BFD67"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D198AF2" w14:textId="77777777" w:rsidTr="00D715B6">
        <w:trPr>
          <w:trHeight w:val="480"/>
        </w:trPr>
        <w:tc>
          <w:tcPr>
            <w:tcW w:w="2048" w:type="dxa"/>
            <w:shd w:val="clear" w:color="000000" w:fill="EEECE1"/>
            <w:vAlign w:val="center"/>
            <w:hideMark/>
          </w:tcPr>
          <w:p w14:paraId="7EE2D457" w14:textId="2053E12A"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5EF902F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1F2C2C7"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M3.032</w:t>
            </w:r>
          </w:p>
        </w:tc>
        <w:tc>
          <w:tcPr>
            <w:tcW w:w="2715" w:type="dxa"/>
            <w:shd w:val="clear" w:color="000000" w:fill="EEECE1"/>
            <w:vAlign w:val="center"/>
            <w:hideMark/>
          </w:tcPr>
          <w:p w14:paraId="2926FD00" w14:textId="3533FE4F"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96" w:type="dxa"/>
            <w:shd w:val="clear" w:color="000000" w:fill="EEECE1"/>
            <w:vAlign w:val="center"/>
            <w:hideMark/>
          </w:tcPr>
          <w:p w14:paraId="57C49F06"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2D158199"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B0C2975" w14:textId="77777777" w:rsidTr="00D715B6">
        <w:trPr>
          <w:trHeight w:val="480"/>
        </w:trPr>
        <w:tc>
          <w:tcPr>
            <w:tcW w:w="2048" w:type="dxa"/>
            <w:shd w:val="clear" w:color="000000" w:fill="EEECE1"/>
            <w:vAlign w:val="center"/>
            <w:hideMark/>
          </w:tcPr>
          <w:p w14:paraId="47F440E0" w14:textId="4CF1D608"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069BED9"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3CB4CC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M3.033</w:t>
            </w:r>
          </w:p>
        </w:tc>
        <w:tc>
          <w:tcPr>
            <w:tcW w:w="2715" w:type="dxa"/>
            <w:shd w:val="clear" w:color="000000" w:fill="EEECE1"/>
            <w:vAlign w:val="center"/>
            <w:hideMark/>
          </w:tcPr>
          <w:p w14:paraId="594CF569" w14:textId="17F0EBC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000000" w:fill="EEECE1"/>
            <w:vAlign w:val="center"/>
            <w:hideMark/>
          </w:tcPr>
          <w:p w14:paraId="786FAF42"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Εργαστηριακού Διδακτικού Προσωπικού ΕΔΙΠ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6FA36951"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19710CF" w14:textId="77777777" w:rsidTr="00D715B6">
        <w:trPr>
          <w:trHeight w:val="480"/>
        </w:trPr>
        <w:tc>
          <w:tcPr>
            <w:tcW w:w="2048" w:type="dxa"/>
            <w:shd w:val="clear" w:color="000000" w:fill="EEECE1"/>
            <w:vAlign w:val="center"/>
            <w:hideMark/>
          </w:tcPr>
          <w:p w14:paraId="4C9F5009" w14:textId="74ACDF9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6CE3DB7"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01226429"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M3.034</w:t>
            </w:r>
          </w:p>
        </w:tc>
        <w:tc>
          <w:tcPr>
            <w:tcW w:w="2715" w:type="dxa"/>
            <w:shd w:val="clear" w:color="000000" w:fill="EEECE1"/>
            <w:vAlign w:val="center"/>
            <w:hideMark/>
          </w:tcPr>
          <w:p w14:paraId="1F6921BC" w14:textId="106F0F4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000000" w:fill="EEECE1"/>
            <w:vAlign w:val="center"/>
            <w:hideMark/>
          </w:tcPr>
          <w:p w14:paraId="1F3FDC8D"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6FFCD57D"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00F75F8" w14:textId="77777777" w:rsidTr="00D715B6">
        <w:trPr>
          <w:trHeight w:val="480"/>
        </w:trPr>
        <w:tc>
          <w:tcPr>
            <w:tcW w:w="2048" w:type="dxa"/>
            <w:shd w:val="clear" w:color="000000" w:fill="EEECE1"/>
            <w:vAlign w:val="center"/>
            <w:hideMark/>
          </w:tcPr>
          <w:p w14:paraId="2B6CC91D" w14:textId="321693D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076C374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D924FA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M3.035</w:t>
            </w:r>
          </w:p>
        </w:tc>
        <w:tc>
          <w:tcPr>
            <w:tcW w:w="2715" w:type="dxa"/>
            <w:shd w:val="clear" w:color="000000" w:fill="EEECE1"/>
            <w:vAlign w:val="center"/>
            <w:hideMark/>
          </w:tcPr>
          <w:p w14:paraId="51077D5C" w14:textId="5486E8FC"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000000" w:fill="EEECE1"/>
            <w:vAlign w:val="center"/>
            <w:hideMark/>
          </w:tcPr>
          <w:p w14:paraId="27610046"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Τεχνικού και Εργαστηριακού Προσωπικού ΕΤΕΠ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4F544CB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EC82A34" w14:textId="77777777" w:rsidTr="00D715B6">
        <w:trPr>
          <w:trHeight w:val="480"/>
        </w:trPr>
        <w:tc>
          <w:tcPr>
            <w:tcW w:w="2048" w:type="dxa"/>
            <w:shd w:val="clear" w:color="000000" w:fill="EEECE1"/>
            <w:vAlign w:val="center"/>
            <w:hideMark/>
          </w:tcPr>
          <w:p w14:paraId="1C2DB078" w14:textId="2731AFD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FD7AB5C"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FD5B201"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M3.036</w:t>
            </w:r>
          </w:p>
        </w:tc>
        <w:tc>
          <w:tcPr>
            <w:tcW w:w="2715" w:type="dxa"/>
            <w:shd w:val="clear" w:color="000000" w:fill="EEECE1"/>
            <w:vAlign w:val="center"/>
            <w:hideMark/>
          </w:tcPr>
          <w:p w14:paraId="341A9214" w14:textId="02845DE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3AA762E9" w14:textId="00AFF4A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(Άνδρες) που συνταξιοδοτήθηκε κατά τη λήξη του ακαδημαϊκού έτους αναφοράς (31/8) με βάση το ΦΕΚ. Αφορά μόνο το μόνιμο/ΙΔΑΧ προσωπικό και όχι τους συμβασιούχους</w:t>
            </w:r>
          </w:p>
        </w:tc>
        <w:tc>
          <w:tcPr>
            <w:tcW w:w="1832" w:type="dxa"/>
            <w:shd w:val="clear" w:color="000000" w:fill="EEECE1"/>
            <w:vAlign w:val="center"/>
            <w:hideMark/>
          </w:tcPr>
          <w:p w14:paraId="428A4D66"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2FAD232" w14:textId="77777777" w:rsidTr="00D715B6">
        <w:trPr>
          <w:trHeight w:val="480"/>
        </w:trPr>
        <w:tc>
          <w:tcPr>
            <w:tcW w:w="2048" w:type="dxa"/>
            <w:shd w:val="clear" w:color="000000" w:fill="EEECE1"/>
            <w:vAlign w:val="center"/>
            <w:hideMark/>
          </w:tcPr>
          <w:p w14:paraId="7007F929" w14:textId="383388B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7CEE85CA"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58F85C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M3.037</w:t>
            </w:r>
          </w:p>
        </w:tc>
        <w:tc>
          <w:tcPr>
            <w:tcW w:w="2715" w:type="dxa"/>
            <w:shd w:val="clear" w:color="000000" w:fill="EEECE1"/>
            <w:vAlign w:val="center"/>
            <w:hideMark/>
          </w:tcPr>
          <w:p w14:paraId="4E0CE735" w14:textId="2B69F5B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30C29901" w14:textId="758DCFA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(Γυναίκες) που συνταξιοδοτήθηκε κατά τη λήξη του ακαδημαϊκού έτους αναφοράς (31/8) με βάση το ΦΕΚ. Αφορά μόνο το μόνιμο/ΙΔΑΧ προσωπικό και όχι τους συμβασιούχους</w:t>
            </w:r>
          </w:p>
        </w:tc>
        <w:tc>
          <w:tcPr>
            <w:tcW w:w="1832" w:type="dxa"/>
            <w:shd w:val="clear" w:color="000000" w:fill="EEECE1"/>
            <w:vAlign w:val="center"/>
            <w:hideMark/>
          </w:tcPr>
          <w:p w14:paraId="347476B5"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7B6121E" w14:textId="77777777" w:rsidTr="00D715B6">
        <w:trPr>
          <w:trHeight w:val="480"/>
        </w:trPr>
        <w:tc>
          <w:tcPr>
            <w:tcW w:w="2048" w:type="dxa"/>
            <w:shd w:val="clear" w:color="000000" w:fill="EEECE1"/>
            <w:vAlign w:val="center"/>
            <w:hideMark/>
          </w:tcPr>
          <w:p w14:paraId="1B5EBD34" w14:textId="2C0FFA58"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C8D433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5962B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M3.152</w:t>
            </w:r>
          </w:p>
        </w:tc>
        <w:tc>
          <w:tcPr>
            <w:tcW w:w="2715" w:type="dxa"/>
            <w:shd w:val="clear" w:color="000000" w:fill="EEECE1"/>
            <w:vAlign w:val="center"/>
            <w:hideMark/>
          </w:tcPr>
          <w:p w14:paraId="6A2CBB01" w14:textId="2D41AE8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000000" w:fill="EEECE1"/>
            <w:vAlign w:val="center"/>
            <w:hideMark/>
          </w:tcPr>
          <w:p w14:paraId="510EFBF0"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(Άνδρες),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46E4199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2A1C9E3" w14:textId="77777777" w:rsidTr="00D715B6">
        <w:trPr>
          <w:trHeight w:val="480"/>
        </w:trPr>
        <w:tc>
          <w:tcPr>
            <w:tcW w:w="2048" w:type="dxa"/>
            <w:shd w:val="clear" w:color="000000" w:fill="EEECE1"/>
            <w:vAlign w:val="center"/>
            <w:hideMark/>
          </w:tcPr>
          <w:p w14:paraId="5EE1CA16" w14:textId="7C03C81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hideMark/>
          </w:tcPr>
          <w:p w14:paraId="171288E2" w14:textId="57E2849F"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D1A063E"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M3.153</w:t>
            </w:r>
          </w:p>
        </w:tc>
        <w:tc>
          <w:tcPr>
            <w:tcW w:w="2715" w:type="dxa"/>
            <w:shd w:val="clear" w:color="000000" w:fill="EEECE1"/>
            <w:vAlign w:val="center"/>
            <w:hideMark/>
          </w:tcPr>
          <w:p w14:paraId="2A6E3E95" w14:textId="091264C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000000" w:fill="EEECE1"/>
            <w:vAlign w:val="center"/>
            <w:hideMark/>
          </w:tcPr>
          <w:p w14:paraId="6263AD99"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Ειδικού Εκπαιδευτικού Προσωπικού (Γυναίκες), που συνταξιοδοτήθηκε κατά τη λήξη του ακαδημαϊκού έτους αναφοράς (31/8) με βάση το ΦΕΚ.</w:t>
            </w:r>
          </w:p>
        </w:tc>
        <w:tc>
          <w:tcPr>
            <w:tcW w:w="1832" w:type="dxa"/>
            <w:shd w:val="clear" w:color="000000" w:fill="EEECE1"/>
            <w:vAlign w:val="center"/>
            <w:hideMark/>
          </w:tcPr>
          <w:p w14:paraId="2507ADC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1559082" w14:textId="77777777" w:rsidTr="00D715B6">
        <w:trPr>
          <w:trHeight w:val="240"/>
        </w:trPr>
        <w:tc>
          <w:tcPr>
            <w:tcW w:w="2048" w:type="dxa"/>
            <w:shd w:val="clear" w:color="000000" w:fill="EEECE1"/>
            <w:vAlign w:val="center"/>
          </w:tcPr>
          <w:p w14:paraId="03CADE36" w14:textId="382067E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ΣΥΝΤΑΞΙΟΔΟΤΗΘΕΝ ΠΡΟΣΩΠΙΚΟ</w:t>
            </w:r>
          </w:p>
        </w:tc>
        <w:tc>
          <w:tcPr>
            <w:tcW w:w="2052" w:type="dxa"/>
            <w:shd w:val="clear" w:color="auto" w:fill="EEECE1"/>
            <w:vAlign w:val="center"/>
          </w:tcPr>
          <w:p w14:paraId="18BB81C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6C6F7A8C"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M3.143</w:t>
            </w:r>
          </w:p>
        </w:tc>
        <w:tc>
          <w:tcPr>
            <w:tcW w:w="2715" w:type="dxa"/>
            <w:shd w:val="clear" w:color="auto" w:fill="EEECE1"/>
            <w:vAlign w:val="center"/>
          </w:tcPr>
          <w:p w14:paraId="0BBD4E57" w14:textId="2AA15FE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096" w:type="dxa"/>
            <w:shd w:val="clear" w:color="auto" w:fill="EEECE1"/>
            <w:vAlign w:val="center"/>
          </w:tcPr>
          <w:p w14:paraId="78730E48" w14:textId="7777777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μόνιμων Επιστημονικών Συνεργατών και Βοηθών (Άνδρες), που συνταξιοδοτήθηκε κατά τη λήξη του ακαδημαϊκού έτους αναφοράς (31/8) με βάση το ΦΕΚ.</w:t>
            </w:r>
          </w:p>
        </w:tc>
        <w:tc>
          <w:tcPr>
            <w:tcW w:w="1832" w:type="dxa"/>
            <w:shd w:val="clear" w:color="auto" w:fill="EEECE1"/>
            <w:vAlign w:val="center"/>
          </w:tcPr>
          <w:p w14:paraId="70F7E69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099233C8" w14:textId="77777777" w:rsidTr="00D715B6">
        <w:trPr>
          <w:trHeight w:val="240"/>
        </w:trPr>
        <w:tc>
          <w:tcPr>
            <w:tcW w:w="2048" w:type="dxa"/>
            <w:shd w:val="clear" w:color="000000" w:fill="EEECE1"/>
            <w:vAlign w:val="center"/>
          </w:tcPr>
          <w:p w14:paraId="7A95B5D9" w14:textId="4E3E2C3B"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ΣΥΝΤΑΞΙΟΔΟΤΗΘΕΝ ΠΡΟΣΩΠΙΚΟ</w:t>
            </w:r>
          </w:p>
        </w:tc>
        <w:tc>
          <w:tcPr>
            <w:tcW w:w="2052" w:type="dxa"/>
            <w:shd w:val="clear" w:color="auto" w:fill="EEECE1"/>
            <w:vAlign w:val="center"/>
          </w:tcPr>
          <w:p w14:paraId="5C6E31F4" w14:textId="4AFC6384"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A7F3BAE"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M3.144</w:t>
            </w:r>
          </w:p>
        </w:tc>
        <w:tc>
          <w:tcPr>
            <w:tcW w:w="2715" w:type="dxa"/>
            <w:shd w:val="clear" w:color="auto" w:fill="EEECE1"/>
            <w:vAlign w:val="center"/>
          </w:tcPr>
          <w:p w14:paraId="4E21341D" w14:textId="4E388AA3" w:rsidR="00B16BF9" w:rsidRPr="00BA6BE4" w:rsidRDefault="00B16BF9" w:rsidP="00B16BF9">
            <w:pPr>
              <w:spacing w:after="0" w:line="240" w:lineRule="auto"/>
              <w:rPr>
                <w:rFonts w:cstheme="minorHAnsi"/>
                <w:sz w:val="20"/>
                <w:szCs w:val="20"/>
              </w:rPr>
            </w:pPr>
            <w:r w:rsidRPr="00BA6BE4">
              <w:rPr>
                <w:rFonts w:eastAsia="Times New Roman" w:cstheme="minorHAnsi"/>
                <w:sz w:val="20"/>
                <w:szCs w:val="20"/>
                <w:lang w:eastAsia="el-GR"/>
              </w:rPr>
              <w:t>Επιστημονικοί Συνεργάτες – Βοηθοί (Γυναίκες)</w:t>
            </w:r>
          </w:p>
        </w:tc>
        <w:tc>
          <w:tcPr>
            <w:tcW w:w="6096" w:type="dxa"/>
            <w:shd w:val="clear" w:color="auto" w:fill="EEECE1"/>
            <w:vAlign w:val="center"/>
          </w:tcPr>
          <w:p w14:paraId="6AD91553" w14:textId="77777777" w:rsidR="00B16BF9" w:rsidRPr="00BA6BE4" w:rsidRDefault="00B16BF9" w:rsidP="00B16BF9">
            <w:pPr>
              <w:spacing w:after="0" w:line="240" w:lineRule="auto"/>
              <w:rPr>
                <w:rFonts w:cstheme="minorHAnsi"/>
                <w:sz w:val="20"/>
                <w:szCs w:val="20"/>
              </w:rPr>
            </w:pPr>
            <w:r w:rsidRPr="00BA6BE4">
              <w:rPr>
                <w:rFonts w:eastAsia="Times New Roman" w:cstheme="minorHAnsi"/>
                <w:sz w:val="20"/>
                <w:szCs w:val="20"/>
                <w:lang w:eastAsia="el-GR"/>
              </w:rPr>
              <w:t>Το σύνολο των μόνιμων Επιστημονικών Συνεργατών και Βοηθών (Γυναίκες), που συνταξιοδοτήθηκε κατά τη λήξη του ακαδημαϊκού έτους αναφοράς (31/8) με βάση το ΦΕΚ.</w:t>
            </w:r>
          </w:p>
        </w:tc>
        <w:tc>
          <w:tcPr>
            <w:tcW w:w="1832" w:type="dxa"/>
            <w:shd w:val="clear" w:color="auto" w:fill="EEECE1"/>
            <w:vAlign w:val="center"/>
          </w:tcPr>
          <w:p w14:paraId="2513F45C" w14:textId="77777777" w:rsidR="00B16BF9" w:rsidRPr="00BA6BE4" w:rsidRDefault="00B16BF9" w:rsidP="00B16BF9">
            <w:pPr>
              <w:spacing w:after="0" w:line="240" w:lineRule="auto"/>
              <w:jc w:val="center"/>
              <w:rPr>
                <w:rFonts w:cstheme="minorHAnsi"/>
                <w:sz w:val="20"/>
                <w:szCs w:val="20"/>
              </w:rPr>
            </w:pPr>
            <w:r w:rsidRPr="00BA6BE4">
              <w:rPr>
                <w:rFonts w:eastAsia="Times New Roman" w:cstheme="minorHAnsi"/>
                <w:sz w:val="20"/>
                <w:szCs w:val="20"/>
                <w:lang w:eastAsia="el-GR"/>
              </w:rPr>
              <w:t>Ακέραιος</w:t>
            </w:r>
          </w:p>
        </w:tc>
      </w:tr>
      <w:tr w:rsidR="00B16BF9" w:rsidRPr="00BA6BE4" w14:paraId="3CD31E8B" w14:textId="77777777" w:rsidTr="00D715B6">
        <w:trPr>
          <w:trHeight w:val="480"/>
        </w:trPr>
        <w:tc>
          <w:tcPr>
            <w:tcW w:w="2048" w:type="dxa"/>
            <w:shd w:val="clear" w:color="auto" w:fill="auto"/>
            <w:vAlign w:val="center"/>
            <w:hideMark/>
          </w:tcPr>
          <w:p w14:paraId="44AB68B5" w14:textId="7948E67B"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7EDCC9FB" w14:textId="4F8288E8"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73DA767"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M3.040</w:t>
            </w:r>
          </w:p>
        </w:tc>
        <w:tc>
          <w:tcPr>
            <w:tcW w:w="2715" w:type="dxa"/>
            <w:shd w:val="clear" w:color="auto" w:fill="auto"/>
            <w:vAlign w:val="center"/>
            <w:hideMark/>
          </w:tcPr>
          <w:p w14:paraId="134C1920" w14:textId="2B19B62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auto" w:fill="auto"/>
            <w:vAlign w:val="center"/>
            <w:hideMark/>
          </w:tcPr>
          <w:p w14:paraId="696C9A18" w14:textId="2BDC13E7"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(Άνδρες) που παραιτήθηκε/εξέλιπε (από οποιαδήποτε αιτία) 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w:t>
            </w:r>
            <w:r w:rsidR="00EE1B31">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066070C6"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5F89BD0" w14:textId="77777777" w:rsidTr="00D715B6">
        <w:trPr>
          <w:trHeight w:val="480"/>
        </w:trPr>
        <w:tc>
          <w:tcPr>
            <w:tcW w:w="2048" w:type="dxa"/>
            <w:shd w:val="clear" w:color="auto" w:fill="auto"/>
            <w:vAlign w:val="center"/>
            <w:hideMark/>
          </w:tcPr>
          <w:p w14:paraId="0A478055" w14:textId="24EC416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7412FB7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7451198"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M3.041</w:t>
            </w:r>
          </w:p>
        </w:tc>
        <w:tc>
          <w:tcPr>
            <w:tcW w:w="2715" w:type="dxa"/>
            <w:shd w:val="clear" w:color="auto" w:fill="auto"/>
            <w:vAlign w:val="center"/>
            <w:hideMark/>
          </w:tcPr>
          <w:p w14:paraId="4FC0AB4A" w14:textId="0431968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auto" w:fill="auto"/>
            <w:vAlign w:val="center"/>
            <w:hideMark/>
          </w:tcPr>
          <w:p w14:paraId="2D782321" w14:textId="3CB9DD4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74E87C61"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BB4B828" w14:textId="77777777" w:rsidTr="00D715B6">
        <w:trPr>
          <w:trHeight w:val="480"/>
        </w:trPr>
        <w:tc>
          <w:tcPr>
            <w:tcW w:w="2048" w:type="dxa"/>
            <w:shd w:val="clear" w:color="auto" w:fill="auto"/>
            <w:vAlign w:val="center"/>
            <w:hideMark/>
          </w:tcPr>
          <w:p w14:paraId="7D7E36BA" w14:textId="11977A5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6E06784D" w14:textId="77777777" w:rsidR="00B16BF9" w:rsidRPr="00866C6F"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942103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M3.042</w:t>
            </w:r>
          </w:p>
        </w:tc>
        <w:tc>
          <w:tcPr>
            <w:tcW w:w="2715" w:type="dxa"/>
            <w:shd w:val="clear" w:color="auto" w:fill="auto"/>
            <w:vAlign w:val="center"/>
            <w:hideMark/>
          </w:tcPr>
          <w:p w14:paraId="46740922" w14:textId="606B9AB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6C8F3551" w14:textId="621FC34D"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Αναπληρωτών Καθηγητών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4CFD47B5"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E8B7E88" w14:textId="77777777" w:rsidTr="00D715B6">
        <w:trPr>
          <w:trHeight w:val="480"/>
        </w:trPr>
        <w:tc>
          <w:tcPr>
            <w:tcW w:w="2048" w:type="dxa"/>
            <w:shd w:val="clear" w:color="auto" w:fill="auto"/>
            <w:vAlign w:val="center"/>
            <w:hideMark/>
          </w:tcPr>
          <w:p w14:paraId="4F09A25C" w14:textId="7B3C901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3FA6765E" w14:textId="5DCB10D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017D0E8"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M3.043</w:t>
            </w:r>
          </w:p>
        </w:tc>
        <w:tc>
          <w:tcPr>
            <w:tcW w:w="2715" w:type="dxa"/>
            <w:shd w:val="clear" w:color="auto" w:fill="auto"/>
            <w:vAlign w:val="center"/>
            <w:hideMark/>
          </w:tcPr>
          <w:p w14:paraId="5CB64F89" w14:textId="731385B1"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59163354" w14:textId="7794552F"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Αναπληρωτών Καθηγητών (Γυναίκες) που παραιτήθηκε/εξέλιπε (από οποιαδήποτε αιτία)</w:t>
            </w:r>
            <w:r w:rsidR="00EE1B31" w:rsidRPr="00BA6BE4">
              <w:rPr>
                <w:rFonts w:eastAsia="Times New Roman" w:cstheme="minorHAnsi"/>
                <w:sz w:val="20"/>
                <w:szCs w:val="20"/>
                <w:lang w:eastAsia="el-GR"/>
              </w:rPr>
              <w:t xml:space="preserve"> 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43BC015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BE23F95" w14:textId="77777777" w:rsidTr="00D715B6">
        <w:trPr>
          <w:trHeight w:val="480"/>
        </w:trPr>
        <w:tc>
          <w:tcPr>
            <w:tcW w:w="2048" w:type="dxa"/>
            <w:shd w:val="clear" w:color="auto" w:fill="auto"/>
            <w:vAlign w:val="center"/>
            <w:hideMark/>
          </w:tcPr>
          <w:p w14:paraId="6881F5C7" w14:textId="5D703C8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5CBED358"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FBEC11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M3.044</w:t>
            </w:r>
          </w:p>
        </w:tc>
        <w:tc>
          <w:tcPr>
            <w:tcW w:w="2715" w:type="dxa"/>
            <w:shd w:val="clear" w:color="auto" w:fill="auto"/>
            <w:vAlign w:val="center"/>
            <w:hideMark/>
          </w:tcPr>
          <w:p w14:paraId="74018ACE" w14:textId="041A8D60"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7A36F4AC" w14:textId="1094E1B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95563CC"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FA474A2" w14:textId="77777777" w:rsidTr="00D715B6">
        <w:trPr>
          <w:trHeight w:val="480"/>
        </w:trPr>
        <w:tc>
          <w:tcPr>
            <w:tcW w:w="2048" w:type="dxa"/>
            <w:shd w:val="clear" w:color="auto" w:fill="auto"/>
            <w:vAlign w:val="center"/>
            <w:hideMark/>
          </w:tcPr>
          <w:p w14:paraId="41AE12FE" w14:textId="35CE4123"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4E1B6846"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C7C22A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M3.045</w:t>
            </w:r>
          </w:p>
        </w:tc>
        <w:tc>
          <w:tcPr>
            <w:tcW w:w="2715" w:type="dxa"/>
            <w:shd w:val="clear" w:color="auto" w:fill="auto"/>
            <w:vAlign w:val="center"/>
            <w:hideMark/>
          </w:tcPr>
          <w:p w14:paraId="1149C5EC" w14:textId="794EAF49"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563AA821" w14:textId="3AA3E3D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350D91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91BF596" w14:textId="77777777" w:rsidTr="00D715B6">
        <w:trPr>
          <w:trHeight w:val="480"/>
        </w:trPr>
        <w:tc>
          <w:tcPr>
            <w:tcW w:w="2048" w:type="dxa"/>
            <w:shd w:val="clear" w:color="auto" w:fill="auto"/>
            <w:vAlign w:val="center"/>
            <w:hideMark/>
          </w:tcPr>
          <w:p w14:paraId="131B56AD" w14:textId="44A5A37F"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1AD8ED0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0F094E7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M3.046</w:t>
            </w:r>
          </w:p>
        </w:tc>
        <w:tc>
          <w:tcPr>
            <w:tcW w:w="2715" w:type="dxa"/>
            <w:shd w:val="clear" w:color="auto" w:fill="auto"/>
            <w:vAlign w:val="center"/>
            <w:hideMark/>
          </w:tcPr>
          <w:p w14:paraId="7314759C" w14:textId="09C3180C"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auto" w:fill="auto"/>
            <w:vAlign w:val="center"/>
            <w:hideMark/>
          </w:tcPr>
          <w:p w14:paraId="72F0D2F6" w14:textId="1FB6F82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1BDA19C9"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BAD595E" w14:textId="77777777" w:rsidTr="00D715B6">
        <w:trPr>
          <w:trHeight w:val="480"/>
        </w:trPr>
        <w:tc>
          <w:tcPr>
            <w:tcW w:w="2048" w:type="dxa"/>
            <w:shd w:val="clear" w:color="auto" w:fill="auto"/>
            <w:vAlign w:val="center"/>
            <w:hideMark/>
          </w:tcPr>
          <w:p w14:paraId="60A92C7E" w14:textId="217E196D"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551CD608" w14:textId="2318EF9C"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E4BDF33"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M3.047</w:t>
            </w:r>
          </w:p>
        </w:tc>
        <w:tc>
          <w:tcPr>
            <w:tcW w:w="2715" w:type="dxa"/>
            <w:shd w:val="clear" w:color="auto" w:fill="auto"/>
            <w:vAlign w:val="center"/>
            <w:hideMark/>
          </w:tcPr>
          <w:p w14:paraId="4FBE8FC1" w14:textId="2CA3AE9B"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auto" w:fill="auto"/>
            <w:vAlign w:val="center"/>
            <w:hideMark/>
          </w:tcPr>
          <w:p w14:paraId="5C9DABFD" w14:textId="495BC70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7DBF0B0"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EE555B8" w14:textId="77777777" w:rsidTr="00D715B6">
        <w:trPr>
          <w:trHeight w:val="480"/>
        </w:trPr>
        <w:tc>
          <w:tcPr>
            <w:tcW w:w="2048" w:type="dxa"/>
            <w:shd w:val="clear" w:color="auto" w:fill="auto"/>
            <w:vAlign w:val="center"/>
            <w:hideMark/>
          </w:tcPr>
          <w:p w14:paraId="044A454B" w14:textId="7DA23FB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050EF1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BF02815"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M3.048</w:t>
            </w:r>
          </w:p>
        </w:tc>
        <w:tc>
          <w:tcPr>
            <w:tcW w:w="2715" w:type="dxa"/>
            <w:shd w:val="clear" w:color="auto" w:fill="auto"/>
            <w:vAlign w:val="center"/>
            <w:hideMark/>
          </w:tcPr>
          <w:p w14:paraId="373E7D5A" w14:textId="2AC592F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6096" w:type="dxa"/>
            <w:shd w:val="clear" w:color="auto" w:fill="auto"/>
            <w:vAlign w:val="center"/>
            <w:hideMark/>
          </w:tcPr>
          <w:p w14:paraId="735BC9B9" w14:textId="60EFABA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356AADB"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F7196F6" w14:textId="77777777" w:rsidTr="00D715B6">
        <w:trPr>
          <w:trHeight w:val="480"/>
        </w:trPr>
        <w:tc>
          <w:tcPr>
            <w:tcW w:w="2048" w:type="dxa"/>
            <w:shd w:val="clear" w:color="auto" w:fill="auto"/>
            <w:vAlign w:val="center"/>
            <w:hideMark/>
          </w:tcPr>
          <w:p w14:paraId="4F165C98" w14:textId="54733682"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27EB0A8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7EFF0E8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M3.049</w:t>
            </w:r>
          </w:p>
        </w:tc>
        <w:tc>
          <w:tcPr>
            <w:tcW w:w="2715" w:type="dxa"/>
            <w:shd w:val="clear" w:color="auto" w:fill="auto"/>
            <w:vAlign w:val="center"/>
            <w:hideMark/>
          </w:tcPr>
          <w:p w14:paraId="19DCD05F" w14:textId="26726E01"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auto" w:fill="auto"/>
            <w:vAlign w:val="center"/>
            <w:hideMark/>
          </w:tcPr>
          <w:p w14:paraId="47328E13" w14:textId="65997B3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7981464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FEA0F04" w14:textId="77777777" w:rsidTr="00D715B6">
        <w:trPr>
          <w:trHeight w:val="480"/>
        </w:trPr>
        <w:tc>
          <w:tcPr>
            <w:tcW w:w="2048" w:type="dxa"/>
            <w:shd w:val="clear" w:color="auto" w:fill="auto"/>
            <w:vAlign w:val="center"/>
            <w:hideMark/>
          </w:tcPr>
          <w:p w14:paraId="73B949BC" w14:textId="62FEE9C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ΠΑΡΑΙΤΗΘΕΝ ΠΡΟΣΩΠΙΚΟ</w:t>
            </w:r>
          </w:p>
        </w:tc>
        <w:tc>
          <w:tcPr>
            <w:tcW w:w="2052" w:type="dxa"/>
            <w:shd w:val="clear" w:color="auto" w:fill="auto"/>
            <w:vAlign w:val="center"/>
            <w:hideMark/>
          </w:tcPr>
          <w:p w14:paraId="264EA091"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172AA7A"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M3.050</w:t>
            </w:r>
          </w:p>
        </w:tc>
        <w:tc>
          <w:tcPr>
            <w:tcW w:w="2715" w:type="dxa"/>
            <w:shd w:val="clear" w:color="auto" w:fill="auto"/>
            <w:vAlign w:val="center"/>
            <w:hideMark/>
          </w:tcPr>
          <w:p w14:paraId="1702CEF5" w14:textId="5FCCE0E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auto" w:fill="auto"/>
            <w:vAlign w:val="center"/>
            <w:hideMark/>
          </w:tcPr>
          <w:p w14:paraId="61CA4F2A" w14:textId="6BB30D6D"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(Άνδρες)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94BE70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7CFA65E9" w14:textId="77777777" w:rsidTr="00D715B6">
        <w:trPr>
          <w:trHeight w:val="480"/>
        </w:trPr>
        <w:tc>
          <w:tcPr>
            <w:tcW w:w="2048" w:type="dxa"/>
            <w:shd w:val="clear" w:color="auto" w:fill="auto"/>
            <w:vAlign w:val="center"/>
            <w:hideMark/>
          </w:tcPr>
          <w:p w14:paraId="314EFDBF" w14:textId="32E90F6C"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3E695470"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69D93489"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M3.051</w:t>
            </w:r>
          </w:p>
        </w:tc>
        <w:tc>
          <w:tcPr>
            <w:tcW w:w="2715" w:type="dxa"/>
            <w:shd w:val="clear" w:color="auto" w:fill="auto"/>
            <w:vAlign w:val="center"/>
            <w:hideMark/>
          </w:tcPr>
          <w:p w14:paraId="4CC16288" w14:textId="03ED2C9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auto" w:fill="auto"/>
            <w:vAlign w:val="center"/>
            <w:hideMark/>
          </w:tcPr>
          <w:p w14:paraId="31EDD16D" w14:textId="4F1707E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(Γυναίκες) που παραιτήθηκε/εξέλιπε (από οποιαδήποτε αιτία) </w:t>
            </w:r>
            <w:r w:rsidR="00EE1B31" w:rsidRPr="00BA6BE4">
              <w:rPr>
                <w:rFonts w:eastAsia="Times New Roman" w:cstheme="minorHAnsi"/>
                <w:sz w:val="20"/>
                <w:szCs w:val="20"/>
                <w:lang w:eastAsia="el-GR"/>
              </w:rPr>
              <w:t xml:space="preserve">κατά τη </w:t>
            </w:r>
            <w:r w:rsidR="00EE1B31">
              <w:rPr>
                <w:rFonts w:eastAsia="Times New Roman" w:cstheme="minorHAnsi"/>
                <w:sz w:val="20"/>
                <w:szCs w:val="20"/>
                <w:lang w:eastAsia="el-GR"/>
              </w:rPr>
              <w:t>διάρκεια</w:t>
            </w:r>
            <w:r w:rsidR="00EE1B31" w:rsidRPr="00BA6BE4">
              <w:rPr>
                <w:rFonts w:eastAsia="Times New Roman" w:cstheme="minorHAnsi"/>
                <w:sz w:val="20"/>
                <w:szCs w:val="20"/>
                <w:lang w:eastAsia="el-GR"/>
              </w:rPr>
              <w:t xml:space="preserve"> του ακαδημαϊκού έτους αναφοράς (</w:t>
            </w:r>
            <w:r w:rsidR="00EE1B31">
              <w:rPr>
                <w:rFonts w:eastAsia="Times New Roman" w:cstheme="minorHAnsi"/>
                <w:sz w:val="20"/>
                <w:szCs w:val="20"/>
                <w:lang w:eastAsia="el-GR"/>
              </w:rPr>
              <w:t xml:space="preserve">1/9 έως </w:t>
            </w:r>
            <w:r w:rsidR="00EE1B31"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0B880A28"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ADC9384" w14:textId="77777777" w:rsidTr="00D715B6">
        <w:trPr>
          <w:trHeight w:val="480"/>
        </w:trPr>
        <w:tc>
          <w:tcPr>
            <w:tcW w:w="2048" w:type="dxa"/>
            <w:shd w:val="clear" w:color="auto" w:fill="auto"/>
            <w:vAlign w:val="center"/>
            <w:hideMark/>
          </w:tcPr>
          <w:p w14:paraId="2D24A37E" w14:textId="320161A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hideMark/>
          </w:tcPr>
          <w:p w14:paraId="71A0D863"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429A2FF9"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M3.052</w:t>
            </w:r>
          </w:p>
        </w:tc>
        <w:tc>
          <w:tcPr>
            <w:tcW w:w="2715" w:type="dxa"/>
            <w:shd w:val="clear" w:color="auto" w:fill="auto"/>
            <w:vAlign w:val="center"/>
            <w:hideMark/>
          </w:tcPr>
          <w:p w14:paraId="302F2D6A" w14:textId="18CA7D0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auto" w:fill="auto"/>
            <w:vAlign w:val="center"/>
            <w:hideMark/>
          </w:tcPr>
          <w:p w14:paraId="709118B9" w14:textId="448C3EC8" w:rsidR="00B16BF9" w:rsidRPr="00994E72"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r w:rsidR="00994E72"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994E72" w:rsidRPr="00994E72">
              <w:rPr>
                <w:rFonts w:eastAsia="Times New Roman" w:cstheme="minorHAnsi"/>
                <w:sz w:val="20"/>
                <w:szCs w:val="20"/>
                <w:lang w:eastAsia="el-GR"/>
              </w:rPr>
              <w:t>.</w:t>
            </w:r>
          </w:p>
        </w:tc>
        <w:tc>
          <w:tcPr>
            <w:tcW w:w="1832" w:type="dxa"/>
            <w:shd w:val="clear" w:color="auto" w:fill="auto"/>
            <w:vAlign w:val="center"/>
            <w:hideMark/>
          </w:tcPr>
          <w:p w14:paraId="096E631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0D0FE73" w14:textId="77777777" w:rsidTr="00D715B6">
        <w:trPr>
          <w:trHeight w:val="480"/>
        </w:trPr>
        <w:tc>
          <w:tcPr>
            <w:tcW w:w="2048" w:type="dxa"/>
            <w:shd w:val="clear" w:color="auto" w:fill="auto"/>
            <w:vAlign w:val="center"/>
            <w:hideMark/>
          </w:tcPr>
          <w:p w14:paraId="2B141C33" w14:textId="7A0B043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3D8AA413" w14:textId="5251B270"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AC534B0"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M3.053</w:t>
            </w:r>
          </w:p>
        </w:tc>
        <w:tc>
          <w:tcPr>
            <w:tcW w:w="2715" w:type="dxa"/>
            <w:shd w:val="clear" w:color="auto" w:fill="auto"/>
            <w:vAlign w:val="center"/>
            <w:hideMark/>
          </w:tcPr>
          <w:p w14:paraId="4A82F7DD" w14:textId="743BBD9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auto" w:fill="auto"/>
            <w:vAlign w:val="center"/>
            <w:hideMark/>
          </w:tcPr>
          <w:p w14:paraId="470E8C72" w14:textId="430019DD" w:rsidR="00B16BF9" w:rsidRPr="00994E72" w:rsidRDefault="00B16BF9" w:rsidP="00994E7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r w:rsidR="00994E72"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994E72" w:rsidRPr="00994E72">
              <w:rPr>
                <w:rFonts w:eastAsia="Times New Roman" w:cstheme="minorHAnsi"/>
                <w:sz w:val="20"/>
                <w:szCs w:val="20"/>
                <w:lang w:eastAsia="el-GR"/>
              </w:rPr>
              <w:t>.</w:t>
            </w:r>
          </w:p>
        </w:tc>
        <w:tc>
          <w:tcPr>
            <w:tcW w:w="1832" w:type="dxa"/>
            <w:shd w:val="clear" w:color="auto" w:fill="auto"/>
            <w:vAlign w:val="center"/>
            <w:hideMark/>
          </w:tcPr>
          <w:p w14:paraId="142EC1E4"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3E343BA6" w14:textId="77777777" w:rsidTr="00D715B6">
        <w:trPr>
          <w:trHeight w:val="480"/>
        </w:trPr>
        <w:tc>
          <w:tcPr>
            <w:tcW w:w="2048" w:type="dxa"/>
            <w:shd w:val="clear" w:color="auto" w:fill="auto"/>
            <w:vAlign w:val="center"/>
            <w:hideMark/>
          </w:tcPr>
          <w:p w14:paraId="4CBE6B93" w14:textId="13ADFB6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4031D286"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2663CA4"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M3.154</w:t>
            </w:r>
          </w:p>
        </w:tc>
        <w:tc>
          <w:tcPr>
            <w:tcW w:w="2715" w:type="dxa"/>
            <w:shd w:val="clear" w:color="auto" w:fill="auto"/>
            <w:vAlign w:val="center"/>
            <w:hideMark/>
          </w:tcPr>
          <w:p w14:paraId="373130E0" w14:textId="6E7D220E"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auto" w:fill="auto"/>
            <w:vAlign w:val="center"/>
            <w:hideMark/>
          </w:tcPr>
          <w:p w14:paraId="752CDE48" w14:textId="3A8C3EF6" w:rsidR="00B16BF9" w:rsidRPr="00BA6BE4" w:rsidRDefault="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w:t>
            </w:r>
            <w:r w:rsidR="002F74EC" w:rsidRPr="00BA6BE4">
              <w:rPr>
                <w:rFonts w:eastAsia="Times New Roman" w:cstheme="minorHAnsi"/>
                <w:sz w:val="20"/>
                <w:szCs w:val="20"/>
                <w:lang w:eastAsia="el-GR"/>
              </w:rPr>
              <w:t xml:space="preserve"> 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55587959"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DFB9A98" w14:textId="77777777" w:rsidTr="00D715B6">
        <w:trPr>
          <w:trHeight w:val="480"/>
        </w:trPr>
        <w:tc>
          <w:tcPr>
            <w:tcW w:w="2048" w:type="dxa"/>
            <w:shd w:val="clear" w:color="auto" w:fill="auto"/>
            <w:vAlign w:val="center"/>
            <w:hideMark/>
          </w:tcPr>
          <w:p w14:paraId="74E133DB" w14:textId="1491E86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7E8F4F9E"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AEE525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M3.155</w:t>
            </w:r>
          </w:p>
        </w:tc>
        <w:tc>
          <w:tcPr>
            <w:tcW w:w="2715" w:type="dxa"/>
            <w:shd w:val="clear" w:color="auto" w:fill="auto"/>
            <w:vAlign w:val="center"/>
            <w:hideMark/>
          </w:tcPr>
          <w:p w14:paraId="03DA9E45" w14:textId="5D5453E7"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auto" w:fill="auto"/>
            <w:vAlign w:val="center"/>
            <w:hideMark/>
          </w:tcPr>
          <w:p w14:paraId="74F6606E" w14:textId="3158427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2ADE51F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B2CD18A" w14:textId="77777777" w:rsidTr="00D715B6">
        <w:trPr>
          <w:trHeight w:val="240"/>
        </w:trPr>
        <w:tc>
          <w:tcPr>
            <w:tcW w:w="2048" w:type="dxa"/>
            <w:shd w:val="clear" w:color="auto" w:fill="auto"/>
            <w:vAlign w:val="center"/>
          </w:tcPr>
          <w:p w14:paraId="28668A98" w14:textId="3C8D45F4"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00DFA6BD" w14:textId="77777777"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1F0C5902"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M3.145</w:t>
            </w:r>
          </w:p>
        </w:tc>
        <w:tc>
          <w:tcPr>
            <w:tcW w:w="2715" w:type="dxa"/>
            <w:shd w:val="clear" w:color="auto" w:fill="auto"/>
            <w:vAlign w:val="center"/>
          </w:tcPr>
          <w:p w14:paraId="37BF6BFC" w14:textId="07CD6072"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6096" w:type="dxa"/>
            <w:shd w:val="clear" w:color="auto" w:fill="auto"/>
            <w:vAlign w:val="center"/>
          </w:tcPr>
          <w:p w14:paraId="459E61C0" w14:textId="1418B0D6"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tcPr>
          <w:p w14:paraId="6818D193"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BF3F31B" w14:textId="77777777" w:rsidTr="00D715B6">
        <w:trPr>
          <w:trHeight w:val="240"/>
        </w:trPr>
        <w:tc>
          <w:tcPr>
            <w:tcW w:w="2048" w:type="dxa"/>
            <w:shd w:val="clear" w:color="auto" w:fill="auto"/>
            <w:vAlign w:val="center"/>
          </w:tcPr>
          <w:p w14:paraId="216F6C82" w14:textId="12C184A0"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2052" w:type="dxa"/>
            <w:shd w:val="clear" w:color="auto" w:fill="auto"/>
            <w:vAlign w:val="center"/>
          </w:tcPr>
          <w:p w14:paraId="4AA274BE" w14:textId="2337649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tcPr>
          <w:p w14:paraId="55657BB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M3.146</w:t>
            </w:r>
          </w:p>
        </w:tc>
        <w:tc>
          <w:tcPr>
            <w:tcW w:w="2715" w:type="dxa"/>
            <w:shd w:val="clear" w:color="auto" w:fill="auto"/>
            <w:vAlign w:val="center"/>
          </w:tcPr>
          <w:p w14:paraId="3148A58D" w14:textId="4EDAE36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6096" w:type="dxa"/>
            <w:shd w:val="clear" w:color="auto" w:fill="auto"/>
            <w:vAlign w:val="center"/>
          </w:tcPr>
          <w:p w14:paraId="4B03EC49" w14:textId="1244C3D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(Γυναίκες), που παραιτήθηκε/εξέλιπε (από οποιαδήποτε αιτία)  </w:t>
            </w:r>
            <w:r w:rsidR="002F74EC" w:rsidRPr="00BA6BE4">
              <w:rPr>
                <w:rFonts w:eastAsia="Times New Roman" w:cstheme="minorHAnsi"/>
                <w:sz w:val="20"/>
                <w:szCs w:val="20"/>
                <w:lang w:eastAsia="el-GR"/>
              </w:rPr>
              <w:t xml:space="preserve">κατά τη </w:t>
            </w:r>
            <w:r w:rsidR="002F74EC">
              <w:rPr>
                <w:rFonts w:eastAsia="Times New Roman" w:cstheme="minorHAnsi"/>
                <w:sz w:val="20"/>
                <w:szCs w:val="20"/>
                <w:lang w:eastAsia="el-GR"/>
              </w:rPr>
              <w:t>διάρκεια</w:t>
            </w:r>
            <w:r w:rsidR="002F74EC" w:rsidRPr="00BA6BE4">
              <w:rPr>
                <w:rFonts w:eastAsia="Times New Roman" w:cstheme="minorHAnsi"/>
                <w:sz w:val="20"/>
                <w:szCs w:val="20"/>
                <w:lang w:eastAsia="el-GR"/>
              </w:rPr>
              <w:t xml:space="preserve"> του ακαδημαϊκού έτους αναφοράς (</w:t>
            </w:r>
            <w:r w:rsidR="002F74EC">
              <w:rPr>
                <w:rFonts w:eastAsia="Times New Roman" w:cstheme="minorHAnsi"/>
                <w:sz w:val="20"/>
                <w:szCs w:val="20"/>
                <w:lang w:eastAsia="el-GR"/>
              </w:rPr>
              <w:t xml:space="preserve">1/9 έως </w:t>
            </w:r>
            <w:r w:rsidR="002F74EC" w:rsidRPr="00BA6BE4">
              <w:rPr>
                <w:rFonts w:eastAsia="Times New Roman" w:cstheme="minorHAnsi"/>
                <w:sz w:val="20"/>
                <w:szCs w:val="20"/>
                <w:lang w:eastAsia="el-GR"/>
              </w:rPr>
              <w:t>31/8) με βάση το ΦΕΚ.</w:t>
            </w:r>
          </w:p>
        </w:tc>
        <w:tc>
          <w:tcPr>
            <w:tcW w:w="1832" w:type="dxa"/>
            <w:shd w:val="clear" w:color="auto" w:fill="auto"/>
            <w:vAlign w:val="center"/>
          </w:tcPr>
          <w:p w14:paraId="708C9318"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98131C9" w14:textId="77777777" w:rsidTr="00D715B6">
        <w:trPr>
          <w:trHeight w:val="480"/>
        </w:trPr>
        <w:tc>
          <w:tcPr>
            <w:tcW w:w="2048" w:type="dxa"/>
            <w:shd w:val="clear" w:color="000000" w:fill="EEECE1"/>
            <w:vAlign w:val="center"/>
            <w:hideMark/>
          </w:tcPr>
          <w:p w14:paraId="6E4ADF60" w14:textId="00D4F527" w:rsidR="00B16BF9" w:rsidRPr="00BA6BE4" w:rsidRDefault="00B16BF9"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noWrap/>
            <w:vAlign w:val="center"/>
          </w:tcPr>
          <w:p w14:paraId="496856F1" w14:textId="1F1A5F34"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2DC3923"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M3.056</w:t>
            </w:r>
          </w:p>
        </w:tc>
        <w:tc>
          <w:tcPr>
            <w:tcW w:w="2715" w:type="dxa"/>
            <w:shd w:val="clear" w:color="000000" w:fill="EEECE1"/>
            <w:vAlign w:val="center"/>
            <w:hideMark/>
          </w:tcPr>
          <w:p w14:paraId="1588C889" w14:textId="6BDB0FD5"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000000" w:fill="EEECE1"/>
            <w:vAlign w:val="center"/>
            <w:hideMark/>
          </w:tcPr>
          <w:p w14:paraId="3B81FAEC" w14:textId="07718F13"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Καθηγητών</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48410B2"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58BD18AB" w14:textId="77777777" w:rsidTr="00D715B6">
        <w:trPr>
          <w:trHeight w:val="480"/>
        </w:trPr>
        <w:tc>
          <w:tcPr>
            <w:tcW w:w="2048" w:type="dxa"/>
            <w:shd w:val="clear" w:color="000000" w:fill="EEECE1"/>
            <w:vAlign w:val="center"/>
            <w:hideMark/>
          </w:tcPr>
          <w:p w14:paraId="4C5FE3E8" w14:textId="734D2DD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5B706BD"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98A30C4"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M3.057</w:t>
            </w:r>
          </w:p>
        </w:tc>
        <w:tc>
          <w:tcPr>
            <w:tcW w:w="2715" w:type="dxa"/>
            <w:shd w:val="clear" w:color="000000" w:fill="EEECE1"/>
            <w:vAlign w:val="center"/>
            <w:hideMark/>
          </w:tcPr>
          <w:p w14:paraId="357D9A35" w14:textId="23391338"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000000" w:fill="EEECE1"/>
            <w:vAlign w:val="center"/>
            <w:hideMark/>
          </w:tcPr>
          <w:p w14:paraId="2E91B647" w14:textId="32266DA1"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270A7F2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7E743A21" w14:textId="77777777" w:rsidTr="00D715B6">
        <w:trPr>
          <w:trHeight w:val="480"/>
        </w:trPr>
        <w:tc>
          <w:tcPr>
            <w:tcW w:w="2048" w:type="dxa"/>
            <w:shd w:val="clear" w:color="000000" w:fill="EEECE1"/>
            <w:vAlign w:val="center"/>
            <w:hideMark/>
          </w:tcPr>
          <w:p w14:paraId="69682A9D" w14:textId="72E5090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ΝΕΟΠΡΟΣΛΗΦΘΕΝ ΠΡΟΣΩΠΙΚΟ</w:t>
            </w:r>
          </w:p>
        </w:tc>
        <w:tc>
          <w:tcPr>
            <w:tcW w:w="2052" w:type="dxa"/>
            <w:shd w:val="clear" w:color="000000" w:fill="EEECE1"/>
            <w:vAlign w:val="center"/>
            <w:hideMark/>
          </w:tcPr>
          <w:p w14:paraId="5C37C8B6"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31BDBBC"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M3.058</w:t>
            </w:r>
          </w:p>
        </w:tc>
        <w:tc>
          <w:tcPr>
            <w:tcW w:w="2715" w:type="dxa"/>
            <w:shd w:val="clear" w:color="000000" w:fill="EEECE1"/>
            <w:vAlign w:val="center"/>
            <w:hideMark/>
          </w:tcPr>
          <w:p w14:paraId="3EC9B189" w14:textId="2F82656B"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000000" w:fill="EEECE1"/>
            <w:vAlign w:val="center"/>
            <w:hideMark/>
          </w:tcPr>
          <w:p w14:paraId="5AACA05F" w14:textId="4C30FA45"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Αναπληρωτών Καθηγητών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2B9140EB"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8139ABD" w14:textId="77777777" w:rsidTr="00D715B6">
        <w:trPr>
          <w:trHeight w:val="480"/>
        </w:trPr>
        <w:tc>
          <w:tcPr>
            <w:tcW w:w="2048" w:type="dxa"/>
            <w:shd w:val="clear" w:color="000000" w:fill="EEECE1"/>
            <w:vAlign w:val="center"/>
            <w:hideMark/>
          </w:tcPr>
          <w:p w14:paraId="4BE6FE1F" w14:textId="5798C6C8"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7AFC818" w14:textId="51C314C6"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9C42F2"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M3.059</w:t>
            </w:r>
          </w:p>
        </w:tc>
        <w:tc>
          <w:tcPr>
            <w:tcW w:w="2715" w:type="dxa"/>
            <w:shd w:val="clear" w:color="000000" w:fill="EEECE1"/>
            <w:vAlign w:val="center"/>
            <w:hideMark/>
          </w:tcPr>
          <w:p w14:paraId="5EC10C10" w14:textId="19BB6E7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000000" w:fill="EEECE1"/>
            <w:vAlign w:val="center"/>
            <w:hideMark/>
          </w:tcPr>
          <w:p w14:paraId="2EF8ACF6" w14:textId="0DFDFD84"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Αναπληρωτών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15102978"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342B922" w14:textId="77777777" w:rsidTr="00D715B6">
        <w:trPr>
          <w:trHeight w:val="480"/>
        </w:trPr>
        <w:tc>
          <w:tcPr>
            <w:tcW w:w="2048" w:type="dxa"/>
            <w:shd w:val="clear" w:color="000000" w:fill="EEECE1"/>
            <w:vAlign w:val="center"/>
            <w:hideMark/>
          </w:tcPr>
          <w:p w14:paraId="13241CB4" w14:textId="1B0ED421"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6B6DE946"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29B11F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M3.060</w:t>
            </w:r>
          </w:p>
        </w:tc>
        <w:tc>
          <w:tcPr>
            <w:tcW w:w="2715" w:type="dxa"/>
            <w:shd w:val="clear" w:color="000000" w:fill="EEECE1"/>
            <w:vAlign w:val="center"/>
            <w:hideMark/>
          </w:tcPr>
          <w:p w14:paraId="420E4F4F" w14:textId="78325D9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000000" w:fill="EEECE1"/>
            <w:vAlign w:val="center"/>
            <w:hideMark/>
          </w:tcPr>
          <w:p w14:paraId="3A05644A" w14:textId="63F35943"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Επίκουρων Καθηγητών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7BE53582"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3FF29BF8" w14:textId="77777777" w:rsidTr="00D715B6">
        <w:trPr>
          <w:trHeight w:val="480"/>
        </w:trPr>
        <w:tc>
          <w:tcPr>
            <w:tcW w:w="2048" w:type="dxa"/>
            <w:shd w:val="clear" w:color="000000" w:fill="EEECE1"/>
            <w:vAlign w:val="center"/>
            <w:hideMark/>
          </w:tcPr>
          <w:p w14:paraId="51C51F66" w14:textId="22ECB7ED"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125261ED"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837AB7"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M3.061</w:t>
            </w:r>
          </w:p>
        </w:tc>
        <w:tc>
          <w:tcPr>
            <w:tcW w:w="2715" w:type="dxa"/>
            <w:shd w:val="clear" w:color="000000" w:fill="EEECE1"/>
            <w:vAlign w:val="center"/>
            <w:hideMark/>
          </w:tcPr>
          <w:p w14:paraId="3807B278" w14:textId="78993D86"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000000" w:fill="EEECE1"/>
            <w:vAlign w:val="center"/>
            <w:hideMark/>
          </w:tcPr>
          <w:p w14:paraId="1A568654" w14:textId="09B454E8"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Επίκουρων Καθηγητών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46C0B1A"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0D06F19E" w14:textId="77777777" w:rsidTr="00D715B6">
        <w:trPr>
          <w:trHeight w:val="480"/>
        </w:trPr>
        <w:tc>
          <w:tcPr>
            <w:tcW w:w="2048" w:type="dxa"/>
            <w:shd w:val="clear" w:color="000000" w:fill="EEECE1"/>
            <w:vAlign w:val="center"/>
            <w:hideMark/>
          </w:tcPr>
          <w:p w14:paraId="5956436C" w14:textId="6E58D2F1"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5D656744"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16377E29"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M3.062</w:t>
            </w:r>
          </w:p>
        </w:tc>
        <w:tc>
          <w:tcPr>
            <w:tcW w:w="2715" w:type="dxa"/>
            <w:shd w:val="clear" w:color="000000" w:fill="EEECE1"/>
            <w:vAlign w:val="center"/>
            <w:hideMark/>
          </w:tcPr>
          <w:p w14:paraId="69EFB84B" w14:textId="7C95F3C1"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6096" w:type="dxa"/>
            <w:shd w:val="clear" w:color="000000" w:fill="EEECE1"/>
            <w:vAlign w:val="center"/>
            <w:hideMark/>
          </w:tcPr>
          <w:p w14:paraId="2C7E0770" w14:textId="73A3738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Λεκτόρων ή Καθηγητών Εφαρμογών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79F026A1"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637393D" w14:textId="77777777" w:rsidTr="00D715B6">
        <w:trPr>
          <w:trHeight w:val="480"/>
        </w:trPr>
        <w:tc>
          <w:tcPr>
            <w:tcW w:w="2048" w:type="dxa"/>
            <w:shd w:val="clear" w:color="000000" w:fill="EEECE1"/>
            <w:vAlign w:val="center"/>
            <w:hideMark/>
          </w:tcPr>
          <w:p w14:paraId="5E6FE914" w14:textId="60A14B34"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64D8454"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66DA38B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M3.063</w:t>
            </w:r>
          </w:p>
        </w:tc>
        <w:tc>
          <w:tcPr>
            <w:tcW w:w="2715" w:type="dxa"/>
            <w:shd w:val="clear" w:color="000000" w:fill="EEECE1"/>
            <w:vAlign w:val="center"/>
            <w:hideMark/>
          </w:tcPr>
          <w:p w14:paraId="5CBFD3FF" w14:textId="38484DF7"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6096" w:type="dxa"/>
            <w:shd w:val="clear" w:color="000000" w:fill="EEECE1"/>
            <w:vAlign w:val="center"/>
            <w:hideMark/>
          </w:tcPr>
          <w:p w14:paraId="4634CAF5" w14:textId="30AFC5EF"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Λεκτόρων ή Καθηγητών Εφαρμογών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725AF35D"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542CD6F3" w14:textId="77777777" w:rsidTr="00D715B6">
        <w:trPr>
          <w:trHeight w:val="480"/>
        </w:trPr>
        <w:tc>
          <w:tcPr>
            <w:tcW w:w="2048" w:type="dxa"/>
            <w:shd w:val="clear" w:color="000000" w:fill="EEECE1"/>
            <w:vAlign w:val="center"/>
            <w:hideMark/>
          </w:tcPr>
          <w:p w14:paraId="2F9B95C7" w14:textId="26CEFA36"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ECDCB1B"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F5C684"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M3.064</w:t>
            </w:r>
          </w:p>
        </w:tc>
        <w:tc>
          <w:tcPr>
            <w:tcW w:w="2715" w:type="dxa"/>
            <w:shd w:val="clear" w:color="000000" w:fill="EEECE1"/>
            <w:vAlign w:val="center"/>
            <w:hideMark/>
          </w:tcPr>
          <w:p w14:paraId="6ACD8B98" w14:textId="62491FB7" w:rsidR="00975780" w:rsidRPr="00BA6BE4" w:rsidRDefault="00E95BE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w:t>
            </w:r>
            <w:r>
              <w:rPr>
                <w:rFonts w:eastAsia="Times New Roman" w:cstheme="minorHAnsi"/>
                <w:sz w:val="20"/>
                <w:szCs w:val="20"/>
                <w:lang w:eastAsia="el-GR"/>
              </w:rPr>
              <w:t>Π</w:t>
            </w:r>
            <w:r w:rsidRPr="00BA6BE4">
              <w:rPr>
                <w:rFonts w:eastAsia="Times New Roman" w:cstheme="minorHAnsi"/>
                <w:sz w:val="20"/>
                <w:szCs w:val="20"/>
                <w:lang w:eastAsia="el-GR"/>
              </w:rPr>
              <w:t xml:space="preserve"> </w:t>
            </w:r>
            <w:r w:rsidR="00975780" w:rsidRPr="00BA6BE4">
              <w:rPr>
                <w:rFonts w:eastAsia="Times New Roman" w:cstheme="minorHAnsi"/>
                <w:sz w:val="20"/>
                <w:szCs w:val="20"/>
                <w:lang w:eastAsia="el-GR"/>
              </w:rPr>
              <w:t>(Άνδρες)</w:t>
            </w:r>
          </w:p>
        </w:tc>
        <w:tc>
          <w:tcPr>
            <w:tcW w:w="6096" w:type="dxa"/>
            <w:shd w:val="clear" w:color="000000" w:fill="EEECE1"/>
            <w:vAlign w:val="center"/>
            <w:hideMark/>
          </w:tcPr>
          <w:p w14:paraId="6A7137A8" w14:textId="2A528AAB"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Εργαστηριακού Διδακτικού Προσωπικού ΕΔΙΠ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1471288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65774959" w14:textId="77777777" w:rsidTr="00D715B6">
        <w:trPr>
          <w:trHeight w:val="480"/>
        </w:trPr>
        <w:tc>
          <w:tcPr>
            <w:tcW w:w="2048" w:type="dxa"/>
            <w:shd w:val="clear" w:color="000000" w:fill="EEECE1"/>
            <w:vAlign w:val="center"/>
            <w:hideMark/>
          </w:tcPr>
          <w:p w14:paraId="573F178B" w14:textId="4458EEF3"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2A772596" w14:textId="375EDEAB"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7E9A929"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M3.065</w:t>
            </w:r>
          </w:p>
        </w:tc>
        <w:tc>
          <w:tcPr>
            <w:tcW w:w="2715" w:type="dxa"/>
            <w:shd w:val="clear" w:color="000000" w:fill="EEECE1"/>
            <w:vAlign w:val="center"/>
            <w:hideMark/>
          </w:tcPr>
          <w:p w14:paraId="1A0B502E" w14:textId="7F3F1EB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6096" w:type="dxa"/>
            <w:shd w:val="clear" w:color="000000" w:fill="EEECE1"/>
            <w:vAlign w:val="center"/>
            <w:hideMark/>
          </w:tcPr>
          <w:p w14:paraId="3F0FB6B9" w14:textId="3B9E9E22"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Εργαστηριακού Διδακτικού Προσωπικού ΕΔΙΠ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58E1B205"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7F46A815" w14:textId="77777777" w:rsidTr="00D715B6">
        <w:trPr>
          <w:trHeight w:val="480"/>
        </w:trPr>
        <w:tc>
          <w:tcPr>
            <w:tcW w:w="2048" w:type="dxa"/>
            <w:shd w:val="clear" w:color="000000" w:fill="EEECE1"/>
            <w:vAlign w:val="center"/>
            <w:hideMark/>
          </w:tcPr>
          <w:p w14:paraId="2C45CBE0" w14:textId="22D3B40D"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0CAB2379" w14:textId="4400C353"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C7C9D4B"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M3.066</w:t>
            </w:r>
          </w:p>
        </w:tc>
        <w:tc>
          <w:tcPr>
            <w:tcW w:w="2715" w:type="dxa"/>
            <w:shd w:val="clear" w:color="000000" w:fill="EEECE1"/>
            <w:vAlign w:val="center"/>
            <w:hideMark/>
          </w:tcPr>
          <w:p w14:paraId="73AB12E5" w14:textId="17C10EC5"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6096" w:type="dxa"/>
            <w:shd w:val="clear" w:color="000000" w:fill="EEECE1"/>
            <w:vAlign w:val="center"/>
            <w:hideMark/>
          </w:tcPr>
          <w:p w14:paraId="0500D46E" w14:textId="4F255A4A"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Τεχνικού και Εργαστηριακού Προσωπικού ΕΤΕΠ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BE22F8B"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0A2B3349" w14:textId="77777777" w:rsidTr="00D715B6">
        <w:trPr>
          <w:trHeight w:val="480"/>
        </w:trPr>
        <w:tc>
          <w:tcPr>
            <w:tcW w:w="2048" w:type="dxa"/>
            <w:shd w:val="clear" w:color="000000" w:fill="EEECE1"/>
            <w:vAlign w:val="center"/>
            <w:hideMark/>
          </w:tcPr>
          <w:p w14:paraId="54AB1D7F" w14:textId="2EAF0D0C"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43977252"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24097DD2"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M3.067</w:t>
            </w:r>
          </w:p>
        </w:tc>
        <w:tc>
          <w:tcPr>
            <w:tcW w:w="2715" w:type="dxa"/>
            <w:shd w:val="clear" w:color="000000" w:fill="EEECE1"/>
            <w:vAlign w:val="center"/>
            <w:hideMark/>
          </w:tcPr>
          <w:p w14:paraId="1B2CA673" w14:textId="722432C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6096" w:type="dxa"/>
            <w:shd w:val="clear" w:color="000000" w:fill="EEECE1"/>
            <w:vAlign w:val="center"/>
            <w:hideMark/>
          </w:tcPr>
          <w:p w14:paraId="1AFA565B" w14:textId="67059DD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Τεχνικού και Εργαστηριακού Προσωπικού ΕΤΕΠ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10CFACF7"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1734968F" w14:textId="77777777" w:rsidTr="00D715B6">
        <w:trPr>
          <w:trHeight w:val="480"/>
        </w:trPr>
        <w:tc>
          <w:tcPr>
            <w:tcW w:w="2048" w:type="dxa"/>
            <w:shd w:val="clear" w:color="000000" w:fill="EEECE1"/>
            <w:vAlign w:val="center"/>
            <w:hideMark/>
          </w:tcPr>
          <w:p w14:paraId="365B29CC" w14:textId="0C94534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hideMark/>
          </w:tcPr>
          <w:p w14:paraId="625F4C60"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7D01F3D6"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M3.068</w:t>
            </w:r>
          </w:p>
        </w:tc>
        <w:tc>
          <w:tcPr>
            <w:tcW w:w="2715" w:type="dxa"/>
            <w:shd w:val="clear" w:color="000000" w:fill="EEECE1"/>
            <w:vAlign w:val="center"/>
            <w:hideMark/>
          </w:tcPr>
          <w:p w14:paraId="4EF44756" w14:textId="5AF07A4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6096" w:type="dxa"/>
            <w:shd w:val="clear" w:color="000000" w:fill="EEECE1"/>
            <w:vAlign w:val="center"/>
            <w:hideMark/>
          </w:tcPr>
          <w:p w14:paraId="1543D894" w14:textId="468A65D8" w:rsidR="00975780" w:rsidRPr="001E21CE" w:rsidRDefault="00975780" w:rsidP="001E21C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διοικητικού προσωπικού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1E21CE" w:rsidRPr="001E21CE">
              <w:rPr>
                <w:rFonts w:eastAsia="Times New Roman" w:cstheme="minorHAnsi"/>
                <w:sz w:val="20"/>
                <w:szCs w:val="20"/>
                <w:lang w:eastAsia="el-GR"/>
              </w:rPr>
              <w:t>.</w:t>
            </w:r>
          </w:p>
        </w:tc>
        <w:tc>
          <w:tcPr>
            <w:tcW w:w="1832" w:type="dxa"/>
            <w:shd w:val="clear" w:color="000000" w:fill="EEECE1"/>
            <w:vAlign w:val="center"/>
            <w:hideMark/>
          </w:tcPr>
          <w:p w14:paraId="66D868AD"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4E681967" w14:textId="77777777" w:rsidTr="00D715B6">
        <w:trPr>
          <w:trHeight w:val="480"/>
        </w:trPr>
        <w:tc>
          <w:tcPr>
            <w:tcW w:w="2048" w:type="dxa"/>
            <w:shd w:val="clear" w:color="000000" w:fill="EEECE1"/>
            <w:vAlign w:val="center"/>
            <w:hideMark/>
          </w:tcPr>
          <w:p w14:paraId="57809A07" w14:textId="314BEDC3"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BA1F394" w14:textId="6C52275C"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0F0A6A55"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M3.069</w:t>
            </w:r>
          </w:p>
        </w:tc>
        <w:tc>
          <w:tcPr>
            <w:tcW w:w="2715" w:type="dxa"/>
            <w:shd w:val="clear" w:color="000000" w:fill="EEECE1"/>
            <w:vAlign w:val="center"/>
            <w:hideMark/>
          </w:tcPr>
          <w:p w14:paraId="1D9DF235" w14:textId="596E503A"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6096" w:type="dxa"/>
            <w:shd w:val="clear" w:color="000000" w:fill="EEECE1"/>
            <w:vAlign w:val="center"/>
            <w:hideMark/>
          </w:tcPr>
          <w:p w14:paraId="6F1D318A" w14:textId="144F69CA" w:rsidR="00975780" w:rsidRPr="001E21CE" w:rsidRDefault="00975780" w:rsidP="001E21C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διοικητικού προσωπικού (Γυναίκες)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w:t>
            </w:r>
            <w:r w:rsidR="003A3392">
              <w:rPr>
                <w:rFonts w:eastAsia="Times New Roman" w:cstheme="minorHAnsi"/>
                <w:sz w:val="20"/>
                <w:szCs w:val="20"/>
                <w:lang w:eastAsia="el-GR"/>
              </w:rPr>
              <w:lastRenderedPageBreak/>
              <w:t xml:space="preserve">έως </w:t>
            </w:r>
            <w:r w:rsidR="003A3392" w:rsidRPr="00BA6BE4">
              <w:rPr>
                <w:rFonts w:eastAsia="Times New Roman" w:cstheme="minorHAnsi"/>
                <w:sz w:val="20"/>
                <w:szCs w:val="20"/>
                <w:lang w:eastAsia="el-GR"/>
              </w:rPr>
              <w:t>31/8) με βάση το ΦΕΚ.</w:t>
            </w:r>
            <w:r w:rsidR="001E21CE"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001E21CE" w:rsidRPr="001E21CE">
              <w:rPr>
                <w:rFonts w:eastAsia="Times New Roman" w:cstheme="minorHAnsi"/>
                <w:sz w:val="20"/>
                <w:szCs w:val="20"/>
                <w:lang w:eastAsia="el-GR"/>
              </w:rPr>
              <w:t>.</w:t>
            </w:r>
          </w:p>
        </w:tc>
        <w:tc>
          <w:tcPr>
            <w:tcW w:w="1832" w:type="dxa"/>
            <w:shd w:val="clear" w:color="000000" w:fill="EEECE1"/>
            <w:vAlign w:val="center"/>
            <w:hideMark/>
          </w:tcPr>
          <w:p w14:paraId="4E026EF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975780" w:rsidRPr="00BA6BE4" w14:paraId="42D5E275" w14:textId="77777777" w:rsidTr="00D715B6">
        <w:trPr>
          <w:trHeight w:val="480"/>
        </w:trPr>
        <w:tc>
          <w:tcPr>
            <w:tcW w:w="2048" w:type="dxa"/>
            <w:shd w:val="clear" w:color="000000" w:fill="EEECE1"/>
            <w:vAlign w:val="center"/>
            <w:hideMark/>
          </w:tcPr>
          <w:p w14:paraId="0AA3612F" w14:textId="48ED2E4D"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8D3F69B"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36A86A6E"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M3.156</w:t>
            </w:r>
          </w:p>
        </w:tc>
        <w:tc>
          <w:tcPr>
            <w:tcW w:w="2715" w:type="dxa"/>
            <w:shd w:val="clear" w:color="000000" w:fill="EEECE1"/>
            <w:vAlign w:val="center"/>
            <w:hideMark/>
          </w:tcPr>
          <w:p w14:paraId="7607DACB" w14:textId="4960E4B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6096" w:type="dxa"/>
            <w:shd w:val="clear" w:color="000000" w:fill="EEECE1"/>
            <w:vAlign w:val="center"/>
            <w:hideMark/>
          </w:tcPr>
          <w:p w14:paraId="26619FF9" w14:textId="678A023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(Άνδρες) </w:t>
            </w:r>
            <w:r w:rsidR="003A3392" w:rsidRPr="00BA6BE4">
              <w:rPr>
                <w:rFonts w:eastAsia="Times New Roman" w:cstheme="minorHAnsi"/>
                <w:sz w:val="20"/>
                <w:szCs w:val="20"/>
                <w:lang w:eastAsia="el-GR"/>
              </w:rPr>
              <w:t xml:space="preserve">κατά τη </w:t>
            </w:r>
            <w:r w:rsidR="003A3392">
              <w:rPr>
                <w:rFonts w:eastAsia="Times New Roman" w:cstheme="minorHAnsi"/>
                <w:sz w:val="20"/>
                <w:szCs w:val="20"/>
                <w:lang w:eastAsia="el-GR"/>
              </w:rPr>
              <w:t>διάρκεια</w:t>
            </w:r>
            <w:r w:rsidR="003A3392" w:rsidRPr="00BA6BE4">
              <w:rPr>
                <w:rFonts w:eastAsia="Times New Roman" w:cstheme="minorHAnsi"/>
                <w:sz w:val="20"/>
                <w:szCs w:val="20"/>
                <w:lang w:eastAsia="el-GR"/>
              </w:rPr>
              <w:t xml:space="preserve"> του ακαδημαϊκού έτους αναφοράς (</w:t>
            </w:r>
            <w:r w:rsidR="003A3392">
              <w:rPr>
                <w:rFonts w:eastAsia="Times New Roman" w:cstheme="minorHAnsi"/>
                <w:sz w:val="20"/>
                <w:szCs w:val="20"/>
                <w:lang w:eastAsia="el-GR"/>
              </w:rPr>
              <w:t xml:space="preserve">1/9 έως </w:t>
            </w:r>
            <w:r w:rsidR="003A3392"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0A42E19C"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387C28B4" w14:textId="77777777" w:rsidTr="00D715B6">
        <w:trPr>
          <w:trHeight w:val="480"/>
        </w:trPr>
        <w:tc>
          <w:tcPr>
            <w:tcW w:w="2048" w:type="dxa"/>
            <w:shd w:val="clear" w:color="000000" w:fill="EEECE1"/>
            <w:vAlign w:val="center"/>
            <w:hideMark/>
          </w:tcPr>
          <w:p w14:paraId="225D729B" w14:textId="4E161F5B"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6025E73"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hideMark/>
          </w:tcPr>
          <w:p w14:paraId="53EE602E"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M3.157</w:t>
            </w:r>
          </w:p>
        </w:tc>
        <w:tc>
          <w:tcPr>
            <w:tcW w:w="2715" w:type="dxa"/>
            <w:shd w:val="clear" w:color="000000" w:fill="EEECE1"/>
            <w:vAlign w:val="center"/>
            <w:hideMark/>
          </w:tcPr>
          <w:p w14:paraId="7AECAF08" w14:textId="031CE891"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6096" w:type="dxa"/>
            <w:shd w:val="clear" w:color="000000" w:fill="EEECE1"/>
            <w:vAlign w:val="center"/>
            <w:hideMark/>
          </w:tcPr>
          <w:p w14:paraId="6503BC71" w14:textId="3484940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000000" w:fill="EEECE1"/>
            <w:vAlign w:val="center"/>
            <w:hideMark/>
          </w:tcPr>
          <w:p w14:paraId="5B6122AD"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0E4F468D" w14:textId="77777777" w:rsidTr="00D715B6">
        <w:trPr>
          <w:trHeight w:val="240"/>
        </w:trPr>
        <w:tc>
          <w:tcPr>
            <w:tcW w:w="2048" w:type="dxa"/>
            <w:shd w:val="clear" w:color="000000" w:fill="EEECE1"/>
            <w:vAlign w:val="center"/>
          </w:tcPr>
          <w:p w14:paraId="0E3263C6" w14:textId="41BDC8AA"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3E2A695D" w14:textId="77777777" w:rsidR="00975780" w:rsidRPr="00BA6BE4" w:rsidRDefault="00975780" w:rsidP="00975780">
            <w:pPr>
              <w:spacing w:after="0" w:line="240" w:lineRule="auto"/>
              <w:jc w:val="center"/>
              <w:rPr>
                <w:rFonts w:eastAsia="Times New Roman" w:cstheme="minorHAnsi"/>
                <w:b/>
                <w:bCs/>
                <w:sz w:val="20"/>
                <w:szCs w:val="20"/>
                <w:lang w:eastAsia="el-GR"/>
              </w:rPr>
            </w:pPr>
          </w:p>
        </w:tc>
        <w:tc>
          <w:tcPr>
            <w:tcW w:w="1276" w:type="dxa"/>
            <w:shd w:val="clear" w:color="auto" w:fill="EEECE1"/>
            <w:noWrap/>
            <w:vAlign w:val="center"/>
          </w:tcPr>
          <w:p w14:paraId="7C18E4BB"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M3.147</w:t>
            </w:r>
          </w:p>
        </w:tc>
        <w:tc>
          <w:tcPr>
            <w:tcW w:w="2715" w:type="dxa"/>
            <w:shd w:val="clear" w:color="auto" w:fill="EEECE1"/>
            <w:vAlign w:val="center"/>
          </w:tcPr>
          <w:p w14:paraId="620BD2DE" w14:textId="2A40E876"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6096" w:type="dxa"/>
            <w:shd w:val="clear" w:color="auto" w:fill="EEECE1"/>
            <w:vAlign w:val="center"/>
          </w:tcPr>
          <w:p w14:paraId="7AA56F14" w14:textId="5D2FE7BF"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EEECE1"/>
            <w:vAlign w:val="center"/>
          </w:tcPr>
          <w:p w14:paraId="37A349B4"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60B93564" w14:textId="77777777" w:rsidTr="00D715B6">
        <w:trPr>
          <w:trHeight w:val="240"/>
        </w:trPr>
        <w:tc>
          <w:tcPr>
            <w:tcW w:w="2048" w:type="dxa"/>
            <w:shd w:val="clear" w:color="000000" w:fill="EEECE1"/>
            <w:vAlign w:val="center"/>
          </w:tcPr>
          <w:p w14:paraId="12523FA1" w14:textId="28C7FD19"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2052" w:type="dxa"/>
            <w:shd w:val="clear" w:color="000000" w:fill="EEECE1"/>
            <w:vAlign w:val="center"/>
          </w:tcPr>
          <w:p w14:paraId="785FC400" w14:textId="26BCD6F4"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EEECE1"/>
            <w:noWrap/>
            <w:vAlign w:val="center"/>
          </w:tcPr>
          <w:p w14:paraId="0CEF1CE7"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M3.148</w:t>
            </w:r>
          </w:p>
        </w:tc>
        <w:tc>
          <w:tcPr>
            <w:tcW w:w="2715" w:type="dxa"/>
            <w:shd w:val="clear" w:color="auto" w:fill="EEECE1"/>
            <w:vAlign w:val="center"/>
          </w:tcPr>
          <w:p w14:paraId="4C3488C8" w14:textId="6FF378F7"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6096" w:type="dxa"/>
            <w:shd w:val="clear" w:color="auto" w:fill="EEECE1"/>
            <w:vAlign w:val="center"/>
          </w:tcPr>
          <w:p w14:paraId="167049B5" w14:textId="056E7247"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EEECE1"/>
            <w:vAlign w:val="center"/>
          </w:tcPr>
          <w:p w14:paraId="6CC8718E"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1305998" w14:textId="77777777" w:rsidTr="00D715B6">
        <w:trPr>
          <w:trHeight w:val="480"/>
        </w:trPr>
        <w:tc>
          <w:tcPr>
            <w:tcW w:w="2048" w:type="dxa"/>
            <w:shd w:val="clear" w:color="auto" w:fill="auto"/>
            <w:vAlign w:val="center"/>
            <w:hideMark/>
          </w:tcPr>
          <w:p w14:paraId="558EAB0E" w14:textId="13BB4A3D" w:rsidR="00B16BF9" w:rsidRPr="00BA6BE4" w:rsidRDefault="00B16BF9"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5D450CFA" w14:textId="358F2316"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D0FCB4E"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M3.072</w:t>
            </w:r>
          </w:p>
        </w:tc>
        <w:tc>
          <w:tcPr>
            <w:tcW w:w="2715" w:type="dxa"/>
            <w:shd w:val="clear" w:color="auto" w:fill="auto"/>
            <w:vAlign w:val="center"/>
            <w:hideMark/>
          </w:tcPr>
          <w:p w14:paraId="21F74C2D" w14:textId="3DE498D3"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6096" w:type="dxa"/>
            <w:shd w:val="clear" w:color="auto" w:fill="auto"/>
            <w:vAlign w:val="center"/>
            <w:hideMark/>
          </w:tcPr>
          <w:p w14:paraId="27320FD9" w14:textId="79F53EC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4696C5D5"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4346CD69" w14:textId="77777777" w:rsidTr="00D715B6">
        <w:trPr>
          <w:trHeight w:val="480"/>
        </w:trPr>
        <w:tc>
          <w:tcPr>
            <w:tcW w:w="2048" w:type="dxa"/>
            <w:shd w:val="clear" w:color="auto" w:fill="auto"/>
            <w:vAlign w:val="center"/>
            <w:hideMark/>
          </w:tcPr>
          <w:p w14:paraId="56E9CE32" w14:textId="402431CB"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629833EC" w14:textId="4F41D1AB"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040CC3D3"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M3.073</w:t>
            </w:r>
          </w:p>
        </w:tc>
        <w:tc>
          <w:tcPr>
            <w:tcW w:w="2715" w:type="dxa"/>
            <w:shd w:val="clear" w:color="auto" w:fill="auto"/>
            <w:vAlign w:val="center"/>
            <w:hideMark/>
          </w:tcPr>
          <w:p w14:paraId="78C11605" w14:textId="593D8D93"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6096" w:type="dxa"/>
            <w:shd w:val="clear" w:color="auto" w:fill="auto"/>
            <w:vAlign w:val="center"/>
            <w:hideMark/>
          </w:tcPr>
          <w:p w14:paraId="2276A9A4" w14:textId="50767B09"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3D56BABE"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29438D63" w14:textId="77777777" w:rsidTr="00D715B6">
        <w:trPr>
          <w:trHeight w:val="70"/>
        </w:trPr>
        <w:tc>
          <w:tcPr>
            <w:tcW w:w="2048" w:type="dxa"/>
            <w:shd w:val="clear" w:color="auto" w:fill="auto"/>
            <w:vAlign w:val="center"/>
            <w:hideMark/>
          </w:tcPr>
          <w:p w14:paraId="0E430C70" w14:textId="4796FF41"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3D40EF9E" w14:textId="2B155C52"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7F354C72"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M3.074</w:t>
            </w:r>
          </w:p>
        </w:tc>
        <w:tc>
          <w:tcPr>
            <w:tcW w:w="2715" w:type="dxa"/>
            <w:shd w:val="clear" w:color="auto" w:fill="auto"/>
            <w:vAlign w:val="center"/>
            <w:hideMark/>
          </w:tcPr>
          <w:p w14:paraId="3AC2BFA1" w14:textId="60475868"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6096" w:type="dxa"/>
            <w:shd w:val="clear" w:color="auto" w:fill="auto"/>
            <w:vAlign w:val="center"/>
            <w:hideMark/>
          </w:tcPr>
          <w:p w14:paraId="5C3E5409" w14:textId="6C5AF630"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5E2AC139"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1720BBD1" w14:textId="77777777" w:rsidTr="00D715B6">
        <w:trPr>
          <w:trHeight w:val="480"/>
        </w:trPr>
        <w:tc>
          <w:tcPr>
            <w:tcW w:w="2048" w:type="dxa"/>
            <w:shd w:val="clear" w:color="auto" w:fill="auto"/>
            <w:vAlign w:val="center"/>
            <w:hideMark/>
          </w:tcPr>
          <w:p w14:paraId="1F93D51A" w14:textId="06CB3789"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0562FA86" w14:textId="6D838F67"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4131A35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M3.075</w:t>
            </w:r>
          </w:p>
        </w:tc>
        <w:tc>
          <w:tcPr>
            <w:tcW w:w="2715" w:type="dxa"/>
            <w:shd w:val="clear" w:color="auto" w:fill="auto"/>
            <w:vAlign w:val="center"/>
            <w:hideMark/>
          </w:tcPr>
          <w:p w14:paraId="2855524C" w14:textId="59217FDC"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6096" w:type="dxa"/>
            <w:shd w:val="clear" w:color="auto" w:fill="auto"/>
            <w:vAlign w:val="center"/>
            <w:hideMark/>
          </w:tcPr>
          <w:p w14:paraId="6C42FED4" w14:textId="78A37B2E"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p>
        </w:tc>
        <w:tc>
          <w:tcPr>
            <w:tcW w:w="1832" w:type="dxa"/>
            <w:shd w:val="clear" w:color="auto" w:fill="auto"/>
            <w:vAlign w:val="center"/>
            <w:hideMark/>
          </w:tcPr>
          <w:p w14:paraId="61370752"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5E543FE0" w14:textId="77777777" w:rsidTr="00D715B6">
        <w:trPr>
          <w:trHeight w:val="480"/>
        </w:trPr>
        <w:tc>
          <w:tcPr>
            <w:tcW w:w="2048" w:type="dxa"/>
            <w:shd w:val="clear" w:color="auto" w:fill="auto"/>
            <w:vAlign w:val="center"/>
            <w:hideMark/>
          </w:tcPr>
          <w:p w14:paraId="5DD21166" w14:textId="3D1E2ADB"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5EF2530A" w14:textId="6B21458C"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1168906F"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M3.076</w:t>
            </w:r>
          </w:p>
        </w:tc>
        <w:tc>
          <w:tcPr>
            <w:tcW w:w="2715" w:type="dxa"/>
            <w:shd w:val="clear" w:color="auto" w:fill="auto"/>
            <w:vAlign w:val="center"/>
            <w:hideMark/>
          </w:tcPr>
          <w:p w14:paraId="7379B814" w14:textId="26650A04"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6096" w:type="dxa"/>
            <w:shd w:val="clear" w:color="auto" w:fill="auto"/>
            <w:vAlign w:val="center"/>
            <w:hideMark/>
          </w:tcPr>
          <w:p w14:paraId="1FD0014E" w14:textId="5BAA8972" w:rsidR="00975780" w:rsidRPr="00BA6BE4" w:rsidRDefault="00975780" w:rsidP="00DA363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r w:rsidR="00DA363D"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32" w:type="dxa"/>
            <w:shd w:val="clear" w:color="auto" w:fill="auto"/>
            <w:vAlign w:val="center"/>
            <w:hideMark/>
          </w:tcPr>
          <w:p w14:paraId="09CED1D3"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75780" w:rsidRPr="00BA6BE4" w14:paraId="3B644A28" w14:textId="77777777" w:rsidTr="00D715B6">
        <w:trPr>
          <w:trHeight w:val="480"/>
        </w:trPr>
        <w:tc>
          <w:tcPr>
            <w:tcW w:w="2048" w:type="dxa"/>
            <w:shd w:val="clear" w:color="auto" w:fill="auto"/>
            <w:vAlign w:val="center"/>
            <w:hideMark/>
          </w:tcPr>
          <w:p w14:paraId="6123655D" w14:textId="495EF43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2052" w:type="dxa"/>
            <w:shd w:val="clear" w:color="auto" w:fill="auto"/>
            <w:vAlign w:val="center"/>
          </w:tcPr>
          <w:p w14:paraId="25F49DB1" w14:textId="7675F1AF" w:rsidR="00975780" w:rsidRPr="00BA6BE4" w:rsidRDefault="00975780" w:rsidP="00975780">
            <w:pPr>
              <w:spacing w:after="0" w:line="240" w:lineRule="auto"/>
              <w:jc w:val="center"/>
              <w:rPr>
                <w:rFonts w:eastAsia="Times New Roman" w:cstheme="minorHAnsi"/>
                <w:b/>
                <w:bCs/>
                <w:sz w:val="20"/>
                <w:szCs w:val="20"/>
                <w:lang w:val="en-US" w:eastAsia="el-GR"/>
              </w:rPr>
            </w:pPr>
          </w:p>
        </w:tc>
        <w:tc>
          <w:tcPr>
            <w:tcW w:w="1276" w:type="dxa"/>
            <w:shd w:val="clear" w:color="auto" w:fill="auto"/>
            <w:noWrap/>
            <w:vAlign w:val="center"/>
            <w:hideMark/>
          </w:tcPr>
          <w:p w14:paraId="34526146" w14:textId="77777777" w:rsidR="00975780" w:rsidRPr="00BA6BE4" w:rsidRDefault="00975780" w:rsidP="0097578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M3.077</w:t>
            </w:r>
          </w:p>
        </w:tc>
        <w:tc>
          <w:tcPr>
            <w:tcW w:w="2715" w:type="dxa"/>
            <w:shd w:val="clear" w:color="auto" w:fill="auto"/>
            <w:vAlign w:val="center"/>
            <w:hideMark/>
          </w:tcPr>
          <w:p w14:paraId="576A8954" w14:textId="748207D5" w:rsidR="00975780" w:rsidRPr="00BA6BE4" w:rsidRDefault="00975780" w:rsidP="0097578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6096" w:type="dxa"/>
            <w:shd w:val="clear" w:color="auto" w:fill="auto"/>
            <w:vAlign w:val="center"/>
            <w:hideMark/>
          </w:tcPr>
          <w:p w14:paraId="3C4C8403" w14:textId="61C24AC9" w:rsidR="00975780" w:rsidRPr="00BA6BE4" w:rsidRDefault="00975780" w:rsidP="00DA363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w:t>
            </w:r>
            <w:r w:rsidR="00D7706D" w:rsidRPr="00BA6BE4">
              <w:rPr>
                <w:rFonts w:eastAsia="Times New Roman" w:cstheme="minorHAnsi"/>
                <w:sz w:val="20"/>
                <w:szCs w:val="20"/>
                <w:lang w:eastAsia="el-GR"/>
              </w:rPr>
              <w:t xml:space="preserve">κατά τη </w:t>
            </w:r>
            <w:r w:rsidR="00D7706D">
              <w:rPr>
                <w:rFonts w:eastAsia="Times New Roman" w:cstheme="minorHAnsi"/>
                <w:sz w:val="20"/>
                <w:szCs w:val="20"/>
                <w:lang w:eastAsia="el-GR"/>
              </w:rPr>
              <w:t>διάρκεια</w:t>
            </w:r>
            <w:r w:rsidR="00D7706D" w:rsidRPr="00BA6BE4">
              <w:rPr>
                <w:rFonts w:eastAsia="Times New Roman" w:cstheme="minorHAnsi"/>
                <w:sz w:val="20"/>
                <w:szCs w:val="20"/>
                <w:lang w:eastAsia="el-GR"/>
              </w:rPr>
              <w:t xml:space="preserve"> του ακαδημαϊκού έτους αναφοράς (</w:t>
            </w:r>
            <w:r w:rsidR="00D7706D">
              <w:rPr>
                <w:rFonts w:eastAsia="Times New Roman" w:cstheme="minorHAnsi"/>
                <w:sz w:val="20"/>
                <w:szCs w:val="20"/>
                <w:lang w:eastAsia="el-GR"/>
              </w:rPr>
              <w:t xml:space="preserve">1/9 έως </w:t>
            </w:r>
            <w:r w:rsidR="00D7706D" w:rsidRPr="00BA6BE4">
              <w:rPr>
                <w:rFonts w:eastAsia="Times New Roman" w:cstheme="minorHAnsi"/>
                <w:sz w:val="20"/>
                <w:szCs w:val="20"/>
                <w:lang w:eastAsia="el-GR"/>
              </w:rPr>
              <w:t>31/8) με βάση το ΦΕΚ.</w:t>
            </w:r>
            <w:r w:rsidR="00DA363D"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832" w:type="dxa"/>
            <w:shd w:val="clear" w:color="auto" w:fill="auto"/>
            <w:vAlign w:val="center"/>
            <w:hideMark/>
          </w:tcPr>
          <w:p w14:paraId="5E714B58" w14:textId="77777777" w:rsidR="00975780" w:rsidRPr="00BA6BE4" w:rsidRDefault="00975780" w:rsidP="00975780">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11EA2A50" w14:textId="77777777" w:rsidTr="00D33138">
        <w:trPr>
          <w:trHeight w:val="602"/>
        </w:trPr>
        <w:tc>
          <w:tcPr>
            <w:tcW w:w="2048" w:type="dxa"/>
            <w:shd w:val="clear" w:color="000000" w:fill="EEECE1"/>
            <w:vAlign w:val="center"/>
            <w:hideMark/>
          </w:tcPr>
          <w:p w14:paraId="117DBC8C" w14:textId="199E8321"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ΠΡΟΣΩΠΙΚΟ ΜΕ ΣΥΜΒΑΣΗ</w:t>
            </w:r>
          </w:p>
        </w:tc>
        <w:tc>
          <w:tcPr>
            <w:tcW w:w="2052" w:type="dxa"/>
            <w:shd w:val="clear" w:color="000000" w:fill="EEECE1"/>
            <w:vAlign w:val="center"/>
          </w:tcPr>
          <w:p w14:paraId="1FB6FC6F" w14:textId="25C5C11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49FF034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M3.078</w:t>
            </w:r>
          </w:p>
        </w:tc>
        <w:tc>
          <w:tcPr>
            <w:tcW w:w="2715" w:type="dxa"/>
            <w:shd w:val="clear" w:color="000000" w:fill="EEECE1"/>
            <w:vAlign w:val="center"/>
            <w:hideMark/>
          </w:tcPr>
          <w:p w14:paraId="572E2D56" w14:textId="59E4BD03" w:rsidR="00B16BF9" w:rsidRPr="00BA6BE4" w:rsidRDefault="0046140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Εξωτερικοί συνεργάτες με ανάθεση διδασκαλίας </w:t>
            </w:r>
          </w:p>
        </w:tc>
        <w:tc>
          <w:tcPr>
            <w:tcW w:w="6096" w:type="dxa"/>
            <w:shd w:val="clear" w:color="000000" w:fill="EEECE1"/>
            <w:vAlign w:val="center"/>
            <w:hideMark/>
          </w:tcPr>
          <w:p w14:paraId="013C3002" w14:textId="4ACD5F47" w:rsidR="00461407" w:rsidRPr="00BA6BE4" w:rsidRDefault="00B16BF9" w:rsidP="006605B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συμβασιούχων</w:t>
            </w:r>
            <w:r w:rsidR="00461407" w:rsidRPr="00BA6BE4">
              <w:rPr>
                <w:rFonts w:eastAsia="Times New Roman" w:cstheme="minorHAnsi"/>
                <w:sz w:val="20"/>
                <w:szCs w:val="20"/>
                <w:lang w:eastAsia="el-GR"/>
              </w:rPr>
              <w:t xml:space="preserve"> εξωτερικών συνεργατών</w:t>
            </w:r>
            <w:r w:rsidRPr="00BA6BE4">
              <w:rPr>
                <w:rFonts w:eastAsia="Times New Roman" w:cstheme="minorHAnsi"/>
                <w:sz w:val="20"/>
                <w:szCs w:val="20"/>
                <w:lang w:eastAsia="el-GR"/>
              </w:rPr>
              <w:t xml:space="preserve"> (ενδεικτικά μέσω Π</w:t>
            </w:r>
            <w:r w:rsidR="001B7EB1" w:rsidRPr="00BA6BE4">
              <w:rPr>
                <w:rFonts w:eastAsia="Times New Roman" w:cstheme="minorHAnsi"/>
                <w:sz w:val="20"/>
                <w:szCs w:val="20"/>
                <w:lang w:eastAsia="el-GR"/>
              </w:rPr>
              <w:t xml:space="preserve">Δ </w:t>
            </w:r>
            <w:r w:rsidR="00276F3D" w:rsidRPr="00BA6BE4">
              <w:rPr>
                <w:rFonts w:eastAsia="Times New Roman" w:cstheme="minorHAnsi"/>
                <w:sz w:val="20"/>
                <w:szCs w:val="20"/>
                <w:lang w:eastAsia="el-GR"/>
              </w:rPr>
              <w:t>407, Πανεπιστημιακοί Υπότροφοι</w:t>
            </w:r>
            <w:r w:rsidRPr="00BA6BE4">
              <w:rPr>
                <w:rFonts w:eastAsia="Times New Roman" w:cstheme="minorHAnsi"/>
                <w:sz w:val="20"/>
                <w:szCs w:val="20"/>
                <w:lang w:eastAsia="el-GR"/>
              </w:rPr>
              <w:t xml:space="preserve">, συμβασιούχοι ΕΣΠΑ κλπ.) με διδακτικά καθήκοντα </w:t>
            </w:r>
            <w:r w:rsidR="001B7EB1" w:rsidRPr="00BA6BE4">
              <w:rPr>
                <w:rFonts w:eastAsia="Times New Roman" w:cstheme="minorHAnsi"/>
                <w:sz w:val="20"/>
                <w:szCs w:val="20"/>
                <w:lang w:eastAsia="el-GR"/>
              </w:rPr>
              <w:t>στα Προγράμματα Σπουδών του Τμήματος (ΠΠΣ και ΠΜΣ)</w:t>
            </w:r>
            <w:r w:rsidRPr="00BA6BE4">
              <w:rPr>
                <w:rFonts w:eastAsia="Times New Roman" w:cstheme="minorHAnsi"/>
                <w:sz w:val="20"/>
                <w:szCs w:val="20"/>
                <w:lang w:eastAsia="el-GR"/>
              </w:rPr>
              <w:t xml:space="preserve"> κατά τη λήξη του </w:t>
            </w:r>
            <w:r w:rsidR="008E6F1A" w:rsidRPr="00BA6BE4">
              <w:rPr>
                <w:rFonts w:eastAsia="Times New Roman" w:cstheme="minorHAnsi"/>
                <w:sz w:val="20"/>
                <w:szCs w:val="20"/>
                <w:lang w:eastAsia="el-GR"/>
              </w:rPr>
              <w:t xml:space="preserve">ακαδημαϊκού </w:t>
            </w:r>
            <w:r w:rsidRPr="00BA6BE4">
              <w:rPr>
                <w:rFonts w:eastAsia="Times New Roman" w:cstheme="minorHAnsi"/>
                <w:sz w:val="20"/>
                <w:szCs w:val="20"/>
                <w:lang w:eastAsia="el-GR"/>
              </w:rPr>
              <w:t>έτους αναφοράς (31/</w:t>
            </w:r>
            <w:r w:rsidR="008E6F1A" w:rsidRPr="00BA6BE4">
              <w:rPr>
                <w:rFonts w:eastAsia="Times New Roman" w:cstheme="minorHAnsi"/>
                <w:sz w:val="20"/>
                <w:szCs w:val="20"/>
                <w:lang w:eastAsia="el-GR"/>
              </w:rPr>
              <w:t>8</w:t>
            </w:r>
            <w:r w:rsidRPr="00BA6BE4">
              <w:rPr>
                <w:rFonts w:eastAsia="Times New Roman" w:cstheme="minorHAnsi"/>
                <w:sz w:val="20"/>
                <w:szCs w:val="20"/>
                <w:lang w:eastAsia="el-GR"/>
              </w:rPr>
              <w:t>). Ως συμβασιούχοι νοούνται όσοι δεν έχουν μόνιμη έμμισθη σχέση με το Ίδρυμα. Στο πεδίο συμπεριλαμβάνο</w:t>
            </w:r>
            <w:r w:rsidR="00FD0175" w:rsidRPr="00BA6BE4">
              <w:rPr>
                <w:rFonts w:eastAsia="Times New Roman" w:cstheme="minorHAnsi"/>
                <w:sz w:val="20"/>
                <w:szCs w:val="20"/>
                <w:lang w:eastAsia="el-GR"/>
              </w:rPr>
              <w:t xml:space="preserve">νται και οι Ομότιμοι Καθηγητές. Υπολογίζεται το πλήθος των ατόμων και όχι το πλήθος των </w:t>
            </w:r>
            <w:proofErr w:type="spellStart"/>
            <w:r w:rsidR="00276F3D" w:rsidRPr="00BA6BE4">
              <w:rPr>
                <w:rFonts w:eastAsia="Times New Roman" w:cstheme="minorHAnsi"/>
                <w:sz w:val="20"/>
                <w:szCs w:val="20"/>
                <w:lang w:eastAsia="el-GR"/>
              </w:rPr>
              <w:t>συμβάσεώ</w:t>
            </w:r>
            <w:r w:rsidR="00FD0175" w:rsidRPr="00BA6BE4">
              <w:rPr>
                <w:rFonts w:eastAsia="Times New Roman" w:cstheme="minorHAnsi"/>
                <w:sz w:val="20"/>
                <w:szCs w:val="20"/>
                <w:lang w:eastAsia="el-GR"/>
              </w:rPr>
              <w:t>ν</w:t>
            </w:r>
            <w:proofErr w:type="spellEnd"/>
            <w:r w:rsidR="00FD0175" w:rsidRPr="00BA6BE4">
              <w:rPr>
                <w:rFonts w:eastAsia="Times New Roman" w:cstheme="minorHAnsi"/>
                <w:sz w:val="20"/>
                <w:szCs w:val="20"/>
                <w:lang w:eastAsia="el-GR"/>
              </w:rPr>
              <w:t xml:space="preserve"> τους</w:t>
            </w:r>
            <w:r w:rsidR="006605B6" w:rsidRPr="00BA6BE4">
              <w:rPr>
                <w:rFonts w:eastAsia="Times New Roman" w:cstheme="minorHAnsi"/>
                <w:sz w:val="20"/>
                <w:szCs w:val="20"/>
                <w:lang w:eastAsia="el-GR"/>
              </w:rPr>
              <w:t>.</w:t>
            </w:r>
          </w:p>
        </w:tc>
        <w:tc>
          <w:tcPr>
            <w:tcW w:w="1832" w:type="dxa"/>
            <w:shd w:val="clear" w:color="000000" w:fill="EEECE1"/>
            <w:vAlign w:val="center"/>
            <w:hideMark/>
          </w:tcPr>
          <w:p w14:paraId="7D0A5EF7"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6C065D44" w14:textId="77777777" w:rsidTr="005C41DD">
        <w:trPr>
          <w:trHeight w:val="1121"/>
        </w:trPr>
        <w:tc>
          <w:tcPr>
            <w:tcW w:w="2048" w:type="dxa"/>
            <w:shd w:val="clear" w:color="000000" w:fill="EEECE1"/>
            <w:vAlign w:val="center"/>
          </w:tcPr>
          <w:p w14:paraId="5F65F263" w14:textId="0B594EE1"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6510AA10" w14:textId="2E8D1BDF" w:rsidR="00B16BF9" w:rsidRPr="00BA6BE4" w:rsidRDefault="00B16BF9" w:rsidP="00B16BF9">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tcPr>
          <w:p w14:paraId="4B590972" w14:textId="2221CFDB" w:rsidR="00B16BF9" w:rsidRPr="00BA6BE4" w:rsidRDefault="000103D8"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w:t>
            </w:r>
            <w:r w:rsidRPr="00BA6BE4">
              <w:rPr>
                <w:rFonts w:eastAsia="Times New Roman" w:cstheme="minorHAnsi"/>
                <w:b/>
                <w:bCs/>
                <w:sz w:val="20"/>
                <w:szCs w:val="20"/>
                <w:lang w:eastAsia="el-GR"/>
              </w:rPr>
              <w:t>3.167</w:t>
            </w:r>
          </w:p>
        </w:tc>
        <w:tc>
          <w:tcPr>
            <w:tcW w:w="2715" w:type="dxa"/>
            <w:shd w:val="clear" w:color="000000" w:fill="EEECE1"/>
            <w:vAlign w:val="center"/>
          </w:tcPr>
          <w:p w14:paraId="31CC27E4" w14:textId="1BD49DA8"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στο ΕΑΠ</w:t>
            </w:r>
          </w:p>
        </w:tc>
        <w:tc>
          <w:tcPr>
            <w:tcW w:w="6096" w:type="dxa"/>
            <w:shd w:val="clear" w:color="auto" w:fill="EEECE1"/>
            <w:vAlign w:val="center"/>
          </w:tcPr>
          <w:p w14:paraId="5FDA50F3" w14:textId="618EAFDA"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δίδαξαν στο ΕΑΠ κατά τη διάρκεια του ακαδημαϊκού έτους αναφοράς (31/8).</w:t>
            </w:r>
          </w:p>
        </w:tc>
        <w:tc>
          <w:tcPr>
            <w:tcW w:w="1832" w:type="dxa"/>
            <w:shd w:val="clear" w:color="000000" w:fill="EEECE1"/>
            <w:vAlign w:val="center"/>
          </w:tcPr>
          <w:p w14:paraId="5560576A" w14:textId="08ED8E71" w:rsidR="00B16BF9" w:rsidRPr="00BA6BE4" w:rsidRDefault="00396A8C"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5C6B7594" w14:textId="77777777" w:rsidTr="00D715B6">
        <w:trPr>
          <w:trHeight w:val="480"/>
        </w:trPr>
        <w:tc>
          <w:tcPr>
            <w:tcW w:w="2048" w:type="dxa"/>
            <w:shd w:val="clear" w:color="000000" w:fill="EEECE1"/>
            <w:vAlign w:val="center"/>
            <w:hideMark/>
          </w:tcPr>
          <w:p w14:paraId="4B34D8C9" w14:textId="43812319"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456D8431" w14:textId="7672FA4C"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1575183B"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M3.079</w:t>
            </w:r>
          </w:p>
        </w:tc>
        <w:tc>
          <w:tcPr>
            <w:tcW w:w="2715" w:type="dxa"/>
            <w:shd w:val="clear" w:color="000000" w:fill="EEECE1"/>
            <w:vAlign w:val="center"/>
            <w:hideMark/>
          </w:tcPr>
          <w:p w14:paraId="482F4D66" w14:textId="3AB3E8A6" w:rsidR="00B16BF9" w:rsidRPr="00BA6BE4" w:rsidRDefault="00461407"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w:t>
            </w:r>
            <w:r w:rsidR="00B16BF9" w:rsidRPr="00BA6BE4">
              <w:rPr>
                <w:rFonts w:eastAsia="Times New Roman" w:cstheme="minorHAnsi"/>
                <w:sz w:val="20"/>
                <w:szCs w:val="20"/>
                <w:lang w:eastAsia="el-GR"/>
              </w:rPr>
              <w:t xml:space="preserve"> με διοικητικά/λοιπά καθήκοντα</w:t>
            </w:r>
          </w:p>
        </w:tc>
        <w:tc>
          <w:tcPr>
            <w:tcW w:w="6096" w:type="dxa"/>
            <w:shd w:val="clear" w:color="000000" w:fill="EEECE1"/>
            <w:vAlign w:val="center"/>
            <w:hideMark/>
          </w:tcPr>
          <w:p w14:paraId="2EAF0382" w14:textId="61D523BF" w:rsidR="00461407" w:rsidRPr="00BA6BE4" w:rsidRDefault="00B16BF9"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w:t>
            </w:r>
            <w:r w:rsidR="00461407" w:rsidRPr="00BA6BE4">
              <w:rPr>
                <w:rFonts w:eastAsia="Times New Roman" w:cstheme="minorHAnsi"/>
                <w:sz w:val="20"/>
                <w:szCs w:val="20"/>
                <w:lang w:eastAsia="el-GR"/>
              </w:rPr>
              <w:t xml:space="preserve">εξωτερικών συνεργατών </w:t>
            </w:r>
            <w:r w:rsidRPr="00BA6BE4">
              <w:rPr>
                <w:rFonts w:eastAsia="Times New Roman" w:cstheme="minorHAnsi"/>
                <w:sz w:val="20"/>
                <w:szCs w:val="20"/>
                <w:lang w:eastAsia="el-GR"/>
              </w:rPr>
              <w:t>με διοικητικά ή λοιπά καθήκοντα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Ως συμβασιούχοι νοούνται όσοι δεν έχουν μόνιμη έμμισθη σχέση με το Ίδρυμα.</w:t>
            </w:r>
            <w:r w:rsidR="007C3F38" w:rsidRPr="00BA6BE4">
              <w:rPr>
                <w:rFonts w:eastAsia="Times New Roman" w:cstheme="minorHAnsi"/>
                <w:sz w:val="20"/>
                <w:szCs w:val="20"/>
                <w:lang w:eastAsia="el-GR"/>
              </w:rPr>
              <w:t xml:space="preserve"> </w:t>
            </w:r>
            <w:r w:rsidR="00461407" w:rsidRPr="00BA6BE4">
              <w:rPr>
                <w:rFonts w:eastAsia="Times New Roman" w:cstheme="minorHAnsi"/>
                <w:sz w:val="20"/>
                <w:szCs w:val="20"/>
                <w:lang w:eastAsia="el-GR"/>
              </w:rPr>
              <w:t>Υπολογίζεται το πλήθος των ατόμων και όχι το</w:t>
            </w:r>
            <w:r w:rsidR="00FD0175" w:rsidRPr="00BA6BE4">
              <w:rPr>
                <w:rFonts w:eastAsia="Times New Roman" w:cstheme="minorHAnsi"/>
                <w:sz w:val="20"/>
                <w:szCs w:val="20"/>
                <w:lang w:eastAsia="el-GR"/>
              </w:rPr>
              <w:t xml:space="preserve"> πλήθος των </w:t>
            </w:r>
            <w:proofErr w:type="spellStart"/>
            <w:r w:rsidR="00FD0175" w:rsidRPr="00BA6BE4">
              <w:rPr>
                <w:rFonts w:eastAsia="Times New Roman" w:cstheme="minorHAnsi"/>
                <w:sz w:val="20"/>
                <w:szCs w:val="20"/>
                <w:lang w:eastAsia="el-GR"/>
              </w:rPr>
              <w:t>συμβάσεώ</w:t>
            </w:r>
            <w:r w:rsidR="00461407" w:rsidRPr="00BA6BE4">
              <w:rPr>
                <w:rFonts w:eastAsia="Times New Roman" w:cstheme="minorHAnsi"/>
                <w:sz w:val="20"/>
                <w:szCs w:val="20"/>
                <w:lang w:eastAsia="el-GR"/>
              </w:rPr>
              <w:t>ν</w:t>
            </w:r>
            <w:proofErr w:type="spellEnd"/>
            <w:r w:rsidR="00461407" w:rsidRPr="00BA6BE4">
              <w:rPr>
                <w:rFonts w:eastAsia="Times New Roman" w:cstheme="minorHAnsi"/>
                <w:sz w:val="20"/>
                <w:szCs w:val="20"/>
                <w:lang w:eastAsia="el-GR"/>
              </w:rPr>
              <w:t xml:space="preserve"> </w:t>
            </w:r>
            <w:r w:rsidR="00FD0175" w:rsidRPr="00BA6BE4">
              <w:rPr>
                <w:rFonts w:eastAsia="Times New Roman" w:cstheme="minorHAnsi"/>
                <w:sz w:val="20"/>
                <w:szCs w:val="20"/>
                <w:lang w:eastAsia="el-GR"/>
              </w:rPr>
              <w:t>τους.</w:t>
            </w:r>
          </w:p>
        </w:tc>
        <w:tc>
          <w:tcPr>
            <w:tcW w:w="1832" w:type="dxa"/>
            <w:shd w:val="clear" w:color="000000" w:fill="EEECE1"/>
            <w:vAlign w:val="center"/>
            <w:hideMark/>
          </w:tcPr>
          <w:p w14:paraId="0B266E8B"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2BF07767" w14:textId="77777777" w:rsidTr="00D715B6">
        <w:trPr>
          <w:trHeight w:val="720"/>
        </w:trPr>
        <w:tc>
          <w:tcPr>
            <w:tcW w:w="2048" w:type="dxa"/>
            <w:shd w:val="clear" w:color="000000" w:fill="EEECE1"/>
            <w:vAlign w:val="center"/>
            <w:hideMark/>
          </w:tcPr>
          <w:p w14:paraId="218A999E" w14:textId="0742CF66"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5D33F69F" w14:textId="33F92FF8"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2D8922C1"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M3.080</w:t>
            </w:r>
          </w:p>
        </w:tc>
        <w:tc>
          <w:tcPr>
            <w:tcW w:w="2715" w:type="dxa"/>
            <w:shd w:val="clear" w:color="000000" w:fill="EEECE1"/>
            <w:vAlign w:val="center"/>
            <w:hideMark/>
          </w:tcPr>
          <w:p w14:paraId="01071CA9" w14:textId="04636383"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(ερευνητικά καθήκοντα)</w:t>
            </w:r>
          </w:p>
        </w:tc>
        <w:tc>
          <w:tcPr>
            <w:tcW w:w="6096" w:type="dxa"/>
            <w:shd w:val="clear" w:color="000000" w:fill="EEECE1"/>
            <w:vAlign w:val="center"/>
            <w:hideMark/>
          </w:tcPr>
          <w:p w14:paraId="0B94C8D1" w14:textId="3897CC90" w:rsidR="009472EF" w:rsidRPr="00BA6BE4" w:rsidRDefault="00B16BF9" w:rsidP="00D331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συμβασιούχων</w:t>
            </w:r>
            <w:r w:rsidRPr="00BA6BE4">
              <w:rPr>
                <w:rFonts w:eastAsia="Times New Roman" w:cstheme="minorHAnsi"/>
                <w:sz w:val="20"/>
                <w:szCs w:val="20"/>
                <w:lang w:eastAsia="el-GR"/>
              </w:rPr>
              <w:t xml:space="preserve"> εξωτερικών συνεργατών σε όλα τα ενεργά χρηματοδο</w:t>
            </w:r>
            <w:r w:rsidR="00FD0175" w:rsidRPr="00BA6BE4">
              <w:rPr>
                <w:rFonts w:eastAsia="Times New Roman" w:cstheme="minorHAnsi"/>
                <w:sz w:val="20"/>
                <w:szCs w:val="20"/>
                <w:lang w:eastAsia="el-GR"/>
              </w:rPr>
              <w:t>το</w:t>
            </w:r>
            <w:r w:rsidRPr="00BA6BE4">
              <w:rPr>
                <w:rFonts w:eastAsia="Times New Roman" w:cstheme="minorHAnsi"/>
                <w:sz w:val="20"/>
                <w:szCs w:val="20"/>
                <w:lang w:eastAsia="el-GR"/>
              </w:rPr>
              <w:t>ύμενα έργα του Τμήματος με ερευνητικά καθήκοντα (ΕΛΚΕ)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Ως εξωτερικοί συνεργάτες νοούνται όσοι </w:t>
            </w:r>
            <w:r w:rsidRPr="00BA6BE4">
              <w:rPr>
                <w:rFonts w:eastAsia="Times New Roman" w:cstheme="minorHAnsi"/>
                <w:sz w:val="20"/>
                <w:szCs w:val="20"/>
                <w:u w:val="single"/>
                <w:lang w:eastAsia="el-GR"/>
              </w:rPr>
              <w:t>δεν έχουν</w:t>
            </w:r>
            <w:r w:rsidRPr="00BA6BE4">
              <w:rPr>
                <w:rFonts w:eastAsia="Times New Roman" w:cstheme="minorHAnsi"/>
                <w:sz w:val="20"/>
                <w:szCs w:val="20"/>
                <w:lang w:eastAsia="el-GR"/>
              </w:rPr>
              <w:t xml:space="preserve"> μόνιμη έμμισθη σχέση με το Ίδρυμα. Στο πεδίο συμπεριλαμβάνονται και οι Ομότιμοι Καθηγητές.</w:t>
            </w:r>
            <w:r w:rsidR="007C3F38" w:rsidRPr="00BA6BE4">
              <w:rPr>
                <w:rFonts w:eastAsia="Times New Roman" w:cstheme="minorHAnsi"/>
                <w:sz w:val="20"/>
                <w:szCs w:val="20"/>
                <w:lang w:eastAsia="el-GR"/>
              </w:rPr>
              <w:t xml:space="preserve"> </w:t>
            </w:r>
            <w:r w:rsidR="007178D9" w:rsidRPr="00BA6BE4">
              <w:rPr>
                <w:rFonts w:eastAsia="Times New Roman" w:cstheme="minorHAnsi"/>
                <w:sz w:val="20"/>
                <w:szCs w:val="20"/>
                <w:lang w:eastAsia="el-GR"/>
              </w:rPr>
              <w:t>Υπολογίζεται το πλήθος των ατόμω</w:t>
            </w:r>
            <w:r w:rsidR="00FD0175" w:rsidRPr="00BA6BE4">
              <w:rPr>
                <w:rFonts w:eastAsia="Times New Roman" w:cstheme="minorHAnsi"/>
                <w:sz w:val="20"/>
                <w:szCs w:val="20"/>
                <w:lang w:eastAsia="el-GR"/>
              </w:rPr>
              <w:t xml:space="preserve">ν και όχι το πλήθος των </w:t>
            </w:r>
            <w:proofErr w:type="spellStart"/>
            <w:r w:rsidR="00FD0175" w:rsidRPr="00BA6BE4">
              <w:rPr>
                <w:rFonts w:eastAsia="Times New Roman" w:cstheme="minorHAnsi"/>
                <w:sz w:val="20"/>
                <w:szCs w:val="20"/>
                <w:lang w:eastAsia="el-GR"/>
              </w:rPr>
              <w:t>συμβάσεώ</w:t>
            </w:r>
            <w:r w:rsidR="007178D9" w:rsidRPr="00BA6BE4">
              <w:rPr>
                <w:rFonts w:eastAsia="Times New Roman" w:cstheme="minorHAnsi"/>
                <w:sz w:val="20"/>
                <w:szCs w:val="20"/>
                <w:lang w:eastAsia="el-GR"/>
              </w:rPr>
              <w:t>ν</w:t>
            </w:r>
            <w:proofErr w:type="spellEnd"/>
            <w:r w:rsidR="007178D9" w:rsidRPr="00BA6BE4">
              <w:rPr>
                <w:rFonts w:eastAsia="Times New Roman" w:cstheme="minorHAnsi"/>
                <w:sz w:val="20"/>
                <w:szCs w:val="20"/>
                <w:lang w:eastAsia="el-GR"/>
              </w:rPr>
              <w:t xml:space="preserve"> </w:t>
            </w:r>
            <w:r w:rsidR="00FD0175" w:rsidRPr="00BA6BE4">
              <w:rPr>
                <w:rFonts w:eastAsia="Times New Roman" w:cstheme="minorHAnsi"/>
                <w:sz w:val="20"/>
                <w:szCs w:val="20"/>
                <w:lang w:eastAsia="el-GR"/>
              </w:rPr>
              <w:t>τους.</w:t>
            </w:r>
            <w:r w:rsidR="008B6009" w:rsidRPr="00BA6BE4">
              <w:t xml:space="preserve"> </w:t>
            </w:r>
            <w:r w:rsidR="009472EF" w:rsidRPr="00BA6BE4">
              <w:rPr>
                <w:rFonts w:eastAsia="Times New Roman" w:cstheme="minorHAnsi"/>
                <w:sz w:val="20"/>
                <w:szCs w:val="20"/>
                <w:lang w:eastAsia="el-GR"/>
              </w:rPr>
              <w:t xml:space="preserve">Σημείωση: </w:t>
            </w:r>
            <w:r w:rsidR="009472EF">
              <w:rPr>
                <w:rFonts w:eastAsia="Times New Roman" w:cstheme="minorHAnsi"/>
                <w:sz w:val="20"/>
                <w:szCs w:val="20"/>
                <w:lang w:eastAsia="el-GR"/>
              </w:rPr>
              <w:t>Σ</w:t>
            </w:r>
            <w:r w:rsidR="009472EF"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832" w:type="dxa"/>
            <w:shd w:val="clear" w:color="000000" w:fill="EEECE1"/>
            <w:vAlign w:val="center"/>
            <w:hideMark/>
          </w:tcPr>
          <w:p w14:paraId="65E8B83A"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B16BF9" w:rsidRPr="00BA6BE4" w14:paraId="436D319E" w14:textId="77777777" w:rsidTr="00D715B6">
        <w:trPr>
          <w:trHeight w:val="960"/>
        </w:trPr>
        <w:tc>
          <w:tcPr>
            <w:tcW w:w="2048" w:type="dxa"/>
            <w:shd w:val="clear" w:color="000000" w:fill="EEECE1"/>
            <w:vAlign w:val="center"/>
            <w:hideMark/>
          </w:tcPr>
          <w:p w14:paraId="432182FC" w14:textId="29DABD0B"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77AACBD8" w14:textId="79B20865" w:rsidR="00B16BF9" w:rsidRPr="00BA6BE4" w:rsidRDefault="00B16BF9" w:rsidP="00B16BF9">
            <w:pPr>
              <w:spacing w:after="0" w:line="240" w:lineRule="auto"/>
              <w:jc w:val="center"/>
              <w:rPr>
                <w:rFonts w:eastAsia="Times New Roman" w:cstheme="minorHAnsi"/>
                <w:b/>
                <w:bCs/>
                <w:sz w:val="20"/>
                <w:szCs w:val="20"/>
                <w:lang w:val="en-US" w:eastAsia="el-GR"/>
              </w:rPr>
            </w:pPr>
          </w:p>
        </w:tc>
        <w:tc>
          <w:tcPr>
            <w:tcW w:w="1276" w:type="dxa"/>
            <w:shd w:val="clear" w:color="000000" w:fill="EEECE1"/>
            <w:noWrap/>
            <w:vAlign w:val="center"/>
            <w:hideMark/>
          </w:tcPr>
          <w:p w14:paraId="6E5B168D" w14:textId="77777777" w:rsidR="00B16BF9" w:rsidRPr="00BA6BE4" w:rsidRDefault="00B16BF9" w:rsidP="00B16BF9">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M3.081</w:t>
            </w:r>
          </w:p>
        </w:tc>
        <w:tc>
          <w:tcPr>
            <w:tcW w:w="2715" w:type="dxa"/>
            <w:shd w:val="clear" w:color="000000" w:fill="EEECE1"/>
            <w:vAlign w:val="center"/>
            <w:hideMark/>
          </w:tcPr>
          <w:p w14:paraId="377D0D71" w14:textId="54F9CA44" w:rsidR="00B16BF9" w:rsidRPr="00BA6BE4" w:rsidRDefault="00B16BF9" w:rsidP="00B16BF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(διοικητικά/υποστηρικτικά καθήκοντα)</w:t>
            </w:r>
          </w:p>
        </w:tc>
        <w:tc>
          <w:tcPr>
            <w:tcW w:w="6096" w:type="dxa"/>
            <w:shd w:val="clear" w:color="000000" w:fill="EEECE1"/>
            <w:vAlign w:val="center"/>
            <w:hideMark/>
          </w:tcPr>
          <w:p w14:paraId="6DC23967" w14:textId="0F7E4BBB" w:rsidR="009472EF" w:rsidRPr="00BA6BE4" w:rsidRDefault="00B16BF9" w:rsidP="00D331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συμβασιούχων</w:t>
            </w:r>
            <w:r w:rsidRPr="00BA6BE4">
              <w:rPr>
                <w:rFonts w:eastAsia="Times New Roman" w:cstheme="minorHAnsi"/>
                <w:sz w:val="20"/>
                <w:szCs w:val="20"/>
                <w:lang w:eastAsia="el-GR"/>
              </w:rPr>
              <w:t xml:space="preserve"> εξωτερικών συνεργατών σε όλα τα ενεργά χρηματοδο</w:t>
            </w:r>
            <w:r w:rsidR="00FD0175" w:rsidRPr="00BA6BE4">
              <w:rPr>
                <w:rFonts w:eastAsia="Times New Roman" w:cstheme="minorHAnsi"/>
                <w:sz w:val="20"/>
                <w:szCs w:val="20"/>
                <w:lang w:eastAsia="el-GR"/>
              </w:rPr>
              <w:t>το</w:t>
            </w:r>
            <w:r w:rsidRPr="00BA6BE4">
              <w:rPr>
                <w:rFonts w:eastAsia="Times New Roman" w:cstheme="minorHAnsi"/>
                <w:sz w:val="20"/>
                <w:szCs w:val="20"/>
                <w:lang w:eastAsia="el-GR"/>
              </w:rPr>
              <w:t>ύμενα έργα του Τμήματος με διοικητικά/υποστηρικτικά καθήκοντα (ΕΛΚΕ) κατά τη λήξη του ημερολογιακού έτους αναφοράς (31/12).</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Αφορά τους εξωτερικούς συνεργάτες που απασχολούνται στο σύνολο των ενεργών έργων (Μ3.128)</w:t>
            </w:r>
            <w:r w:rsidR="0097578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Ως εξωτερικοί συνεργάτες νοούνται όσοι δεν έχουν μόνιμη έμμισθη σχέση με το Ίδρυμα. </w:t>
            </w:r>
            <w:r w:rsidR="007178D9" w:rsidRPr="00BA6BE4">
              <w:rPr>
                <w:rFonts w:eastAsia="Times New Roman" w:cstheme="minorHAnsi"/>
                <w:sz w:val="20"/>
                <w:szCs w:val="20"/>
                <w:lang w:eastAsia="el-GR"/>
              </w:rPr>
              <w:t>Υπολογίζεται το πλήθος των ατόμω</w:t>
            </w:r>
            <w:r w:rsidR="00FD0175" w:rsidRPr="00BA6BE4">
              <w:rPr>
                <w:rFonts w:eastAsia="Times New Roman" w:cstheme="minorHAnsi"/>
                <w:sz w:val="20"/>
                <w:szCs w:val="20"/>
                <w:lang w:eastAsia="el-GR"/>
              </w:rPr>
              <w:t xml:space="preserve">ν και όχι το πλήθος των </w:t>
            </w:r>
            <w:proofErr w:type="spellStart"/>
            <w:r w:rsidR="00FD0175" w:rsidRPr="00BA6BE4">
              <w:rPr>
                <w:rFonts w:eastAsia="Times New Roman" w:cstheme="minorHAnsi"/>
                <w:sz w:val="20"/>
                <w:szCs w:val="20"/>
                <w:lang w:eastAsia="el-GR"/>
              </w:rPr>
              <w:t>συμβάσεώ</w:t>
            </w:r>
            <w:r w:rsidR="007178D9" w:rsidRPr="00BA6BE4">
              <w:rPr>
                <w:rFonts w:eastAsia="Times New Roman" w:cstheme="minorHAnsi"/>
                <w:sz w:val="20"/>
                <w:szCs w:val="20"/>
                <w:lang w:eastAsia="el-GR"/>
              </w:rPr>
              <w:t>ν</w:t>
            </w:r>
            <w:proofErr w:type="spellEnd"/>
            <w:r w:rsidR="007178D9" w:rsidRPr="00BA6BE4">
              <w:rPr>
                <w:rFonts w:eastAsia="Times New Roman" w:cstheme="minorHAnsi"/>
                <w:sz w:val="20"/>
                <w:szCs w:val="20"/>
                <w:lang w:eastAsia="el-GR"/>
              </w:rPr>
              <w:t xml:space="preserve"> </w:t>
            </w:r>
            <w:r w:rsidR="00FD0175" w:rsidRPr="00BA6BE4">
              <w:rPr>
                <w:rFonts w:eastAsia="Times New Roman" w:cstheme="minorHAnsi"/>
                <w:sz w:val="20"/>
                <w:szCs w:val="20"/>
                <w:lang w:eastAsia="el-GR"/>
              </w:rPr>
              <w:t>τους.</w:t>
            </w:r>
            <w:r w:rsidR="008B6009" w:rsidRPr="00BA6BE4">
              <w:t xml:space="preserve"> </w:t>
            </w:r>
            <w:r w:rsidR="009472EF" w:rsidRPr="00BA6BE4">
              <w:rPr>
                <w:rFonts w:eastAsia="Times New Roman" w:cstheme="minorHAnsi"/>
                <w:sz w:val="20"/>
                <w:szCs w:val="20"/>
                <w:lang w:eastAsia="el-GR"/>
              </w:rPr>
              <w:t xml:space="preserve">Σημείωση: </w:t>
            </w:r>
            <w:r w:rsidR="009472EF">
              <w:rPr>
                <w:rFonts w:eastAsia="Times New Roman" w:cstheme="minorHAnsi"/>
                <w:sz w:val="20"/>
                <w:szCs w:val="20"/>
                <w:lang w:eastAsia="el-GR"/>
              </w:rPr>
              <w:t>Σ</w:t>
            </w:r>
            <w:r w:rsidR="009472EF" w:rsidRPr="00BA6BE4">
              <w:rPr>
                <w:rFonts w:eastAsia="Times New Roman" w:cstheme="minorHAnsi"/>
                <w:sz w:val="20"/>
                <w:szCs w:val="20"/>
                <w:lang w:eastAsia="el-GR"/>
              </w:rPr>
              <w:t xml:space="preserve">υμπεριλαμβάνονται οι </w:t>
            </w:r>
            <w:r w:rsidR="009472EF" w:rsidRPr="00BA6BE4">
              <w:rPr>
                <w:rFonts w:eastAsia="Times New Roman" w:cstheme="minorHAnsi"/>
                <w:sz w:val="20"/>
                <w:szCs w:val="20"/>
                <w:lang w:eastAsia="el-GR"/>
              </w:rPr>
              <w:lastRenderedPageBreak/>
              <w:t>εξωτερικοί συνεργάτες για την εκτέλεση των χρηματοδοτούμενων ενεργών ιδρυματικών έργων (Μ3.200).</w:t>
            </w:r>
          </w:p>
        </w:tc>
        <w:tc>
          <w:tcPr>
            <w:tcW w:w="1832" w:type="dxa"/>
            <w:shd w:val="clear" w:color="000000" w:fill="EEECE1"/>
            <w:vAlign w:val="center"/>
            <w:hideMark/>
          </w:tcPr>
          <w:p w14:paraId="4F21169C" w14:textId="77777777" w:rsidR="00B16BF9" w:rsidRPr="00BA6BE4" w:rsidRDefault="00B16BF9" w:rsidP="00B16BF9">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75505E" w:rsidRPr="00BA6BE4" w14:paraId="58F97E5C" w14:textId="77777777" w:rsidTr="00F13706">
        <w:trPr>
          <w:trHeight w:val="720"/>
        </w:trPr>
        <w:tc>
          <w:tcPr>
            <w:tcW w:w="2048" w:type="dxa"/>
            <w:shd w:val="clear" w:color="000000" w:fill="EEECE1"/>
            <w:vAlign w:val="center"/>
          </w:tcPr>
          <w:p w14:paraId="12710174" w14:textId="282858A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ΠΡΟΣΩΠΙΚΟ ΜΕ ΣΥΜΒΑΣΗ</w:t>
            </w:r>
          </w:p>
        </w:tc>
        <w:tc>
          <w:tcPr>
            <w:tcW w:w="2052" w:type="dxa"/>
            <w:shd w:val="clear" w:color="000000" w:fill="EEECE1"/>
            <w:vAlign w:val="center"/>
          </w:tcPr>
          <w:p w14:paraId="14518760" w14:textId="77777777"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000000" w:fill="EEECE1"/>
            <w:noWrap/>
            <w:vAlign w:val="center"/>
          </w:tcPr>
          <w:p w14:paraId="16C32540" w14:textId="43244023" w:rsidR="0075505E" w:rsidRPr="00BA6BE4" w:rsidRDefault="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F710D5" w:rsidRPr="00BA6BE4">
              <w:rPr>
                <w:rFonts w:eastAsia="Times New Roman" w:cstheme="minorHAnsi"/>
                <w:b/>
                <w:bCs/>
                <w:sz w:val="20"/>
                <w:szCs w:val="20"/>
                <w:lang w:eastAsia="el-GR"/>
              </w:rPr>
              <w:t>201</w:t>
            </w:r>
          </w:p>
        </w:tc>
        <w:tc>
          <w:tcPr>
            <w:tcW w:w="2715" w:type="dxa"/>
            <w:shd w:val="clear" w:color="000000" w:fill="EEECE1"/>
            <w:vAlign w:val="center"/>
          </w:tcPr>
          <w:p w14:paraId="5778C4A4" w14:textId="70090013"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w:t>
            </w:r>
            <w:r w:rsidR="005E5B1C" w:rsidRPr="00BA6BE4">
              <w:rPr>
                <w:rFonts w:eastAsia="Times New Roman" w:cstheme="minorHAnsi"/>
                <w:sz w:val="20"/>
                <w:szCs w:val="20"/>
                <w:lang w:eastAsia="el-GR"/>
              </w:rPr>
              <w:t>διδακτικά καθήκοντα</w:t>
            </w:r>
            <w:r w:rsidRPr="00BA6BE4">
              <w:rPr>
                <w:rFonts w:eastAsia="Times New Roman" w:cstheme="minorHAnsi"/>
                <w:sz w:val="20"/>
                <w:szCs w:val="20"/>
                <w:lang w:eastAsia="el-GR"/>
              </w:rPr>
              <w:t>)</w:t>
            </w:r>
          </w:p>
        </w:tc>
        <w:tc>
          <w:tcPr>
            <w:tcW w:w="6096" w:type="dxa"/>
            <w:shd w:val="clear" w:color="000000" w:fill="EEECE1"/>
            <w:vAlign w:val="center"/>
          </w:tcPr>
          <w:p w14:paraId="4F1CB0DA" w14:textId="6C2C7770" w:rsidR="00B47DF9" w:rsidRPr="00BA6BE4" w:rsidRDefault="0075505E" w:rsidP="00D331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r w:rsidR="00FA2013" w:rsidRPr="00BA6BE4">
              <w:rPr>
                <w:rFonts w:eastAsia="Times New Roman" w:cstheme="minorHAnsi"/>
                <w:sz w:val="20"/>
                <w:szCs w:val="20"/>
                <w:lang w:eastAsia="el-GR"/>
              </w:rPr>
              <w:t xml:space="preserve">συμβασιούχων </w:t>
            </w:r>
            <w:r w:rsidRPr="00BA6BE4">
              <w:rPr>
                <w:rFonts w:eastAsia="Times New Roman" w:cstheme="minorHAnsi"/>
                <w:sz w:val="20"/>
                <w:szCs w:val="20"/>
                <w:lang w:eastAsia="el-GR"/>
              </w:rPr>
              <w:t xml:space="preserve">εξωτερικών συνεργατών σε όλα τα ενεργά χρηματοδοτούμενα έργα του Τμήματος με </w:t>
            </w:r>
            <w:r w:rsidR="00FA2013" w:rsidRPr="00BA6BE4">
              <w:rPr>
                <w:rFonts w:eastAsia="Times New Roman" w:cstheme="minorHAnsi"/>
                <w:sz w:val="20"/>
                <w:szCs w:val="20"/>
                <w:lang w:eastAsia="el-GR"/>
              </w:rPr>
              <w:t>διδακτικά</w:t>
            </w:r>
            <w:r w:rsidRPr="00BA6BE4">
              <w:rPr>
                <w:rFonts w:eastAsia="Times New Roman" w:cstheme="minorHAnsi"/>
                <w:sz w:val="20"/>
                <w:szCs w:val="20"/>
                <w:lang w:eastAsia="el-GR"/>
              </w:rPr>
              <w:t xml:space="preserve"> καθήκοντα (ΕΛΚΕ) κατά τη λήξη του ημερολογιακού έτους αναφοράς (31/12). Αφορά τους εξωτερικούς συνεργάτες που απασχολούνται στο σύνολο των ενεργών έργων (Μ3.128).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w:t>
            </w:r>
            <w:r w:rsidRPr="00BA6BE4">
              <w:t xml:space="preserve"> </w:t>
            </w:r>
            <w:r w:rsidR="00B47DF9" w:rsidRPr="00BA6BE4">
              <w:rPr>
                <w:rFonts w:eastAsia="Times New Roman" w:cstheme="minorHAnsi"/>
                <w:sz w:val="20"/>
                <w:szCs w:val="20"/>
                <w:lang w:eastAsia="el-GR"/>
              </w:rPr>
              <w:t xml:space="preserve">Σημείωση: </w:t>
            </w:r>
            <w:r w:rsidR="00B47DF9">
              <w:rPr>
                <w:rFonts w:eastAsia="Times New Roman" w:cstheme="minorHAnsi"/>
                <w:sz w:val="20"/>
                <w:szCs w:val="20"/>
                <w:lang w:eastAsia="el-GR"/>
              </w:rPr>
              <w:t>Σ</w:t>
            </w:r>
            <w:r w:rsidR="00B47DF9"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832" w:type="dxa"/>
            <w:shd w:val="clear" w:color="000000" w:fill="EEECE1"/>
            <w:vAlign w:val="center"/>
          </w:tcPr>
          <w:p w14:paraId="1AB97CE8" w14:textId="47B35134"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3315949D" w14:textId="77777777" w:rsidTr="00D715B6">
        <w:trPr>
          <w:trHeight w:val="720"/>
        </w:trPr>
        <w:tc>
          <w:tcPr>
            <w:tcW w:w="2048" w:type="dxa"/>
            <w:vAlign w:val="center"/>
            <w:hideMark/>
          </w:tcPr>
          <w:p w14:paraId="4F155729"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401DB82" w14:textId="3DF8F996"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64EC0B3"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M3.082</w:t>
            </w:r>
          </w:p>
        </w:tc>
        <w:tc>
          <w:tcPr>
            <w:tcW w:w="2715" w:type="dxa"/>
            <w:shd w:val="clear" w:color="auto" w:fill="auto"/>
            <w:vAlign w:val="center"/>
            <w:hideMark/>
          </w:tcPr>
          <w:p w14:paraId="26437A63" w14:textId="2605074E" w:rsidR="0075505E" w:rsidRPr="00BA6BE4" w:rsidRDefault="0075505E" w:rsidP="00F1370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ακαδημαϊκή προϋπηρεσία σε ιδρύματα του εξωτερικού</w:t>
            </w:r>
          </w:p>
        </w:tc>
        <w:tc>
          <w:tcPr>
            <w:tcW w:w="6096" w:type="dxa"/>
            <w:shd w:val="clear" w:color="auto" w:fill="auto"/>
            <w:vAlign w:val="center"/>
            <w:hideMark/>
          </w:tcPr>
          <w:p w14:paraId="05BAFD03"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διδάσκουν στο Τμήμα και δίδαξαν ως μέλη ΔΕΠ σε ιδρύματα του εξωτερικού, ακόμη και  ως «επισκέπτες καθηγητές», κατά τη διάρκεια του ακαδημαϊκού έτους αναφοράς.</w:t>
            </w:r>
          </w:p>
        </w:tc>
        <w:tc>
          <w:tcPr>
            <w:tcW w:w="1832" w:type="dxa"/>
            <w:shd w:val="clear" w:color="auto" w:fill="auto"/>
            <w:vAlign w:val="center"/>
            <w:hideMark/>
          </w:tcPr>
          <w:p w14:paraId="718915C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3FC3EFE" w14:textId="77777777" w:rsidTr="00D715B6">
        <w:trPr>
          <w:trHeight w:val="480"/>
        </w:trPr>
        <w:tc>
          <w:tcPr>
            <w:tcW w:w="2048" w:type="dxa"/>
            <w:vAlign w:val="center"/>
            <w:hideMark/>
          </w:tcPr>
          <w:p w14:paraId="5DF327B8" w14:textId="5D7130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447B222" w14:textId="138BC2BE"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D89989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M3.083</w:t>
            </w:r>
          </w:p>
        </w:tc>
        <w:tc>
          <w:tcPr>
            <w:tcW w:w="2715" w:type="dxa"/>
            <w:shd w:val="clear" w:color="auto" w:fill="auto"/>
            <w:vAlign w:val="center"/>
            <w:hideMark/>
          </w:tcPr>
          <w:p w14:paraId="02AFDBAF" w14:textId="4F73CAC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Εξερχόμενα Μέλη ΔΕΠ (ERASMUS)</w:t>
            </w:r>
          </w:p>
        </w:tc>
        <w:tc>
          <w:tcPr>
            <w:tcW w:w="6096" w:type="dxa"/>
            <w:shd w:val="clear" w:color="auto" w:fill="auto"/>
            <w:vAlign w:val="center"/>
            <w:hideMark/>
          </w:tcPr>
          <w:p w14:paraId="2F8B8199"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εξερχομένων Μελών ΔΕΠ προς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15F786D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ED8299D" w14:textId="77777777" w:rsidTr="00D715B6">
        <w:trPr>
          <w:trHeight w:val="480"/>
        </w:trPr>
        <w:tc>
          <w:tcPr>
            <w:tcW w:w="2048" w:type="dxa"/>
            <w:vAlign w:val="center"/>
            <w:hideMark/>
          </w:tcPr>
          <w:p w14:paraId="0F097729" w14:textId="52A8406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792D0E0C" w14:textId="73BA9EEE"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5080DE5D"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M3.084</w:t>
            </w:r>
          </w:p>
        </w:tc>
        <w:tc>
          <w:tcPr>
            <w:tcW w:w="2715" w:type="dxa"/>
            <w:shd w:val="clear" w:color="auto" w:fill="auto"/>
            <w:vAlign w:val="center"/>
            <w:hideMark/>
          </w:tcPr>
          <w:p w14:paraId="7ADF874C" w14:textId="305A14F5"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διδάσκοντες (ERASMUS)</w:t>
            </w:r>
          </w:p>
        </w:tc>
        <w:tc>
          <w:tcPr>
            <w:tcW w:w="6096" w:type="dxa"/>
            <w:shd w:val="clear" w:color="auto" w:fill="auto"/>
            <w:vAlign w:val="center"/>
            <w:hideMark/>
          </w:tcPr>
          <w:p w14:paraId="6C5675ED"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εισερχομένων διδασκόντων από Ιδρύματα του εξωτερικού (ERASMUS), είτε για διδασκαλία είτε για επιμόρφωση,  κατά τη διάρκεια του ακαδημαϊκού έτους αναφοράς.</w:t>
            </w:r>
          </w:p>
        </w:tc>
        <w:tc>
          <w:tcPr>
            <w:tcW w:w="1832" w:type="dxa"/>
            <w:shd w:val="clear" w:color="auto" w:fill="auto"/>
            <w:vAlign w:val="center"/>
            <w:hideMark/>
          </w:tcPr>
          <w:p w14:paraId="4BF70719"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66AD6E9B" w14:textId="77777777" w:rsidTr="00D715B6">
        <w:trPr>
          <w:trHeight w:val="480"/>
        </w:trPr>
        <w:tc>
          <w:tcPr>
            <w:tcW w:w="2048" w:type="dxa"/>
            <w:vAlign w:val="center"/>
          </w:tcPr>
          <w:p w14:paraId="76F990B0" w14:textId="45467E9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5F309949" w14:textId="596FFB3C"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tcPr>
          <w:p w14:paraId="66756E58" w14:textId="0D8CA0F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Μ3.168</w:t>
            </w:r>
          </w:p>
        </w:tc>
        <w:tc>
          <w:tcPr>
            <w:tcW w:w="2715" w:type="dxa"/>
            <w:shd w:val="clear" w:color="auto" w:fill="auto"/>
            <w:vAlign w:val="center"/>
          </w:tcPr>
          <w:p w14:paraId="4217043B" w14:textId="7A0181FB"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Επισκέπτες Καθηγητές</w:t>
            </w:r>
          </w:p>
        </w:tc>
        <w:tc>
          <w:tcPr>
            <w:tcW w:w="6096" w:type="dxa"/>
            <w:shd w:val="clear" w:color="auto" w:fill="auto"/>
            <w:vAlign w:val="center"/>
          </w:tcPr>
          <w:p w14:paraId="080A123F" w14:textId="3F525E78" w:rsidR="0075505E" w:rsidRPr="00BA6BE4" w:rsidRDefault="0075505E" w:rsidP="00B01F5C">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επισκεπτών Καθηγητών </w:t>
            </w:r>
            <w:r w:rsidR="00F563C2" w:rsidRPr="00BA6BE4">
              <w:rPr>
                <w:rFonts w:eastAsia="Times New Roman" w:cstheme="minorHAnsi"/>
                <w:sz w:val="20"/>
                <w:szCs w:val="20"/>
                <w:lang w:eastAsia="el-GR"/>
              </w:rPr>
              <w:t xml:space="preserve">σε ΠΠΣ και ΠΜΣ </w:t>
            </w:r>
            <w:r w:rsidR="002D410E" w:rsidRPr="00BA6BE4">
              <w:rPr>
                <w:rFonts w:eastAsia="Times New Roman" w:cstheme="minorHAnsi"/>
                <w:sz w:val="20"/>
                <w:szCs w:val="20"/>
                <w:lang w:eastAsia="el-GR"/>
              </w:rPr>
              <w:t xml:space="preserve">με προέλευση από Ιδρύματα του εξωτερικού </w:t>
            </w:r>
            <w:r w:rsidRPr="00BA6BE4">
              <w:rPr>
                <w:rFonts w:eastAsia="Times New Roman" w:cstheme="minorHAnsi"/>
                <w:sz w:val="20"/>
                <w:szCs w:val="20"/>
                <w:lang w:eastAsia="el-GR"/>
              </w:rPr>
              <w:t xml:space="preserve">(πλην </w:t>
            </w:r>
            <w:r w:rsidRPr="00BA6BE4">
              <w:rPr>
                <w:rFonts w:eastAsia="Times New Roman" w:cstheme="minorHAnsi"/>
                <w:sz w:val="20"/>
                <w:szCs w:val="20"/>
                <w:lang w:val="en-US" w:eastAsia="el-GR"/>
              </w:rPr>
              <w:t>ERASMUS</w:t>
            </w:r>
            <w:r w:rsidRPr="00BA6BE4">
              <w:rPr>
                <w:rFonts w:eastAsia="Times New Roman" w:cstheme="minorHAnsi"/>
                <w:sz w:val="20"/>
                <w:szCs w:val="20"/>
                <w:lang w:eastAsia="el-GR"/>
              </w:rPr>
              <w:t>) στο Τμήμα κατά τη διάρκεια του ακαδημαϊκού έτους αναφοράς.</w:t>
            </w:r>
            <w:r w:rsidR="00F8059B" w:rsidRPr="00BA6BE4">
              <w:rPr>
                <w:rFonts w:eastAsia="Times New Roman" w:cstheme="minorHAnsi"/>
                <w:sz w:val="20"/>
                <w:szCs w:val="20"/>
                <w:lang w:eastAsia="el-GR"/>
              </w:rPr>
              <w:t xml:space="preserve"> Στην κατηγορία αυτή δεν περιλαμβάνονται οι προσκεκλημένοι για μικρό αριθμό διαλέξεων.</w:t>
            </w:r>
          </w:p>
        </w:tc>
        <w:tc>
          <w:tcPr>
            <w:tcW w:w="1832" w:type="dxa"/>
            <w:shd w:val="clear" w:color="auto" w:fill="auto"/>
            <w:vAlign w:val="center"/>
          </w:tcPr>
          <w:p w14:paraId="056AA0F4" w14:textId="4BC59511"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F6849EB" w14:textId="77777777" w:rsidTr="00D715B6">
        <w:trPr>
          <w:trHeight w:val="480"/>
        </w:trPr>
        <w:tc>
          <w:tcPr>
            <w:tcW w:w="2048" w:type="dxa"/>
            <w:vAlign w:val="center"/>
            <w:hideMark/>
          </w:tcPr>
          <w:p w14:paraId="25C15C94" w14:textId="5BEA4BE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6096CDD" w14:textId="3806007E"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32A21E9F"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M3.085</w:t>
            </w:r>
          </w:p>
        </w:tc>
        <w:tc>
          <w:tcPr>
            <w:tcW w:w="2715" w:type="dxa"/>
            <w:shd w:val="clear" w:color="auto" w:fill="auto"/>
            <w:vAlign w:val="center"/>
            <w:hideMark/>
          </w:tcPr>
          <w:p w14:paraId="107D866B" w14:textId="4BD96A8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σε εκπαιδευτική άδεια</w:t>
            </w:r>
          </w:p>
        </w:tc>
        <w:tc>
          <w:tcPr>
            <w:tcW w:w="6096" w:type="dxa"/>
            <w:shd w:val="clear" w:color="auto" w:fill="auto"/>
            <w:vAlign w:val="center"/>
            <w:hideMark/>
          </w:tcPr>
          <w:p w14:paraId="3A9A6361"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βρίσκονται σε εκπαιδευτική άδεια κατά τη διάρκεια του ακαδημαϊκού έτους αναφοράς.</w:t>
            </w:r>
          </w:p>
        </w:tc>
        <w:tc>
          <w:tcPr>
            <w:tcW w:w="1832" w:type="dxa"/>
            <w:shd w:val="clear" w:color="auto" w:fill="auto"/>
            <w:vAlign w:val="center"/>
            <w:hideMark/>
          </w:tcPr>
          <w:p w14:paraId="4FE3560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73199C11" w14:textId="77777777" w:rsidTr="00D715B6">
        <w:trPr>
          <w:trHeight w:val="720"/>
        </w:trPr>
        <w:tc>
          <w:tcPr>
            <w:tcW w:w="2048" w:type="dxa"/>
            <w:vAlign w:val="center"/>
            <w:hideMark/>
          </w:tcPr>
          <w:p w14:paraId="3EE8B47B" w14:textId="7A68269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0060B30C" w14:textId="594DB77D"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18C1771A"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M3.086</w:t>
            </w:r>
          </w:p>
        </w:tc>
        <w:tc>
          <w:tcPr>
            <w:tcW w:w="2715" w:type="dxa"/>
            <w:shd w:val="clear" w:color="auto" w:fill="auto"/>
            <w:vAlign w:val="center"/>
            <w:hideMark/>
          </w:tcPr>
          <w:p w14:paraId="5102EC93" w14:textId="6EA4C24B"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Μέλη ΔΕΠ σε προγράμματα εκπαιδευτικής συνεργασίας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w:t>
            </w:r>
          </w:p>
        </w:tc>
        <w:tc>
          <w:tcPr>
            <w:tcW w:w="6096" w:type="dxa"/>
            <w:shd w:val="clear" w:color="auto" w:fill="auto"/>
            <w:vAlign w:val="center"/>
            <w:hideMark/>
          </w:tcPr>
          <w:p w14:paraId="7B3B726B" w14:textId="5219F84D"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συμμετέχουν σε προγράμματα εκπαιδευτικής συνεργασίας (π.χ. ERASMUS, LEONARDO, TEMPUS, ALPHA κ.λπ.) κατά τη διάρκεια του ακαδημαϊκού έτους αναφοράς. Δεν περιλαμβάνονται αυτοί που εισηγούνται αλλά αυτοί που έχουν αναλάβει συγκεκριμένο ρόλο σε κάποιο εγκεκριμένο πρόγραμμα.</w:t>
            </w:r>
          </w:p>
        </w:tc>
        <w:tc>
          <w:tcPr>
            <w:tcW w:w="1832" w:type="dxa"/>
            <w:shd w:val="clear" w:color="auto" w:fill="auto"/>
            <w:vAlign w:val="center"/>
            <w:hideMark/>
          </w:tcPr>
          <w:p w14:paraId="32A15A80"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721CF06B" w14:textId="77777777" w:rsidTr="00D715B6">
        <w:trPr>
          <w:trHeight w:val="720"/>
        </w:trPr>
        <w:tc>
          <w:tcPr>
            <w:tcW w:w="2048" w:type="dxa"/>
            <w:vAlign w:val="center"/>
            <w:hideMark/>
          </w:tcPr>
          <w:p w14:paraId="38852187" w14:textId="320C65A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ΚΙΝΗΤΙΚΟΤΗΤΑ ΠΡΟΣΩΠΙΚΟΥ</w:t>
            </w:r>
          </w:p>
        </w:tc>
        <w:tc>
          <w:tcPr>
            <w:tcW w:w="2052" w:type="dxa"/>
            <w:shd w:val="clear" w:color="auto" w:fill="auto"/>
            <w:vAlign w:val="center"/>
          </w:tcPr>
          <w:p w14:paraId="6663FA81" w14:textId="15852ED3"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48E052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M3.087</w:t>
            </w:r>
          </w:p>
        </w:tc>
        <w:tc>
          <w:tcPr>
            <w:tcW w:w="2715" w:type="dxa"/>
            <w:shd w:val="clear" w:color="auto" w:fill="auto"/>
            <w:vAlign w:val="center"/>
            <w:hideMark/>
          </w:tcPr>
          <w:p w14:paraId="7767636E" w14:textId="03E9036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άλλα Τμήματα του Ιδρύματος</w:t>
            </w:r>
          </w:p>
        </w:tc>
        <w:tc>
          <w:tcPr>
            <w:tcW w:w="6096" w:type="dxa"/>
            <w:shd w:val="clear" w:color="auto" w:fill="auto"/>
            <w:vAlign w:val="center"/>
            <w:hideMark/>
          </w:tcPr>
          <w:p w14:paraId="545E65C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δίδαξαν σε Τμήματα του οικείου Ιδρύματος, σε οποιοδήποτε πρόγραμμα σπουδών (ΠΠΣ/ΠΜΣ/ΠΔΣ) του Ιδρύματος που δεν συμμετέχει το οικείο Τμήμα, κατά τη διάρκεια του ακαδημαϊκού έτους αναφοράς.</w:t>
            </w:r>
          </w:p>
        </w:tc>
        <w:tc>
          <w:tcPr>
            <w:tcW w:w="1832" w:type="dxa"/>
            <w:shd w:val="clear" w:color="auto" w:fill="auto"/>
            <w:vAlign w:val="center"/>
            <w:hideMark/>
          </w:tcPr>
          <w:p w14:paraId="44725B1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7CEE91F" w14:textId="77777777" w:rsidTr="00D715B6">
        <w:trPr>
          <w:trHeight w:val="720"/>
        </w:trPr>
        <w:tc>
          <w:tcPr>
            <w:tcW w:w="2048" w:type="dxa"/>
            <w:vAlign w:val="center"/>
            <w:hideMark/>
          </w:tcPr>
          <w:p w14:paraId="5B403720" w14:textId="5761080E"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ΚΙΝΗΤΙΚΟΤΗΤΑ ΠΡΟΣΩΠΙΚΟΥ</w:t>
            </w:r>
          </w:p>
        </w:tc>
        <w:tc>
          <w:tcPr>
            <w:tcW w:w="2052" w:type="dxa"/>
            <w:shd w:val="clear" w:color="auto" w:fill="auto"/>
            <w:vAlign w:val="center"/>
          </w:tcPr>
          <w:p w14:paraId="498FA303" w14:textId="31620428" w:rsidR="0075505E" w:rsidRPr="00BA6BE4" w:rsidRDefault="0075505E" w:rsidP="0075505E">
            <w:pPr>
              <w:spacing w:after="0" w:line="240" w:lineRule="auto"/>
              <w:jc w:val="center"/>
              <w:rPr>
                <w:rFonts w:eastAsia="Times New Roman" w:cstheme="minorHAnsi"/>
                <w:b/>
                <w:bCs/>
                <w:sz w:val="20"/>
                <w:szCs w:val="20"/>
                <w:lang w:eastAsia="el-GR"/>
              </w:rPr>
            </w:pPr>
          </w:p>
        </w:tc>
        <w:tc>
          <w:tcPr>
            <w:tcW w:w="1276" w:type="dxa"/>
            <w:shd w:val="clear" w:color="auto" w:fill="auto"/>
            <w:noWrap/>
            <w:vAlign w:val="center"/>
            <w:hideMark/>
          </w:tcPr>
          <w:p w14:paraId="266D8282"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M3.088</w:t>
            </w:r>
          </w:p>
        </w:tc>
        <w:tc>
          <w:tcPr>
            <w:tcW w:w="2715" w:type="dxa"/>
            <w:shd w:val="clear" w:color="auto" w:fill="auto"/>
            <w:vAlign w:val="center"/>
            <w:hideMark/>
          </w:tcPr>
          <w:p w14:paraId="52347597" w14:textId="586A1016"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ανάθεση διδασκαλίας σε Τμήματα άλλου Ιδρύματος (εσωτερικού ή εξωτερικού)</w:t>
            </w:r>
          </w:p>
        </w:tc>
        <w:tc>
          <w:tcPr>
            <w:tcW w:w="6096" w:type="dxa"/>
            <w:shd w:val="clear" w:color="auto" w:fill="auto"/>
            <w:vAlign w:val="center"/>
            <w:hideMark/>
          </w:tcPr>
          <w:p w14:paraId="4BE2CB65" w14:textId="5D28CD33"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δίδαξαν σε Τμήματα άλλων Ιδρυμάτων, της Ελλάδας ή του εξωτερικού, και σε οποιοδήποτε πρόγραμμα σπουδών, διά ζώσης ή εξ’ αποστάσεως, κατά τη διάρκεια του ακαδημαϊκού έτους αναφοράς. </w:t>
            </w:r>
          </w:p>
        </w:tc>
        <w:tc>
          <w:tcPr>
            <w:tcW w:w="1832" w:type="dxa"/>
            <w:shd w:val="clear" w:color="auto" w:fill="auto"/>
            <w:vAlign w:val="center"/>
            <w:hideMark/>
          </w:tcPr>
          <w:p w14:paraId="56A1C9F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38627F6" w14:textId="77777777" w:rsidTr="00D715B6">
        <w:trPr>
          <w:trHeight w:val="480"/>
        </w:trPr>
        <w:tc>
          <w:tcPr>
            <w:tcW w:w="2048" w:type="dxa"/>
            <w:shd w:val="clear" w:color="auto" w:fill="EEECE1"/>
            <w:vAlign w:val="center"/>
          </w:tcPr>
          <w:p w14:paraId="77D2078D"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4F789C64" w14:textId="1EC7A6F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61147F05" w14:textId="031B4E9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Μ3.169</w:t>
            </w:r>
          </w:p>
        </w:tc>
        <w:tc>
          <w:tcPr>
            <w:tcW w:w="2715" w:type="dxa"/>
            <w:shd w:val="clear" w:color="auto" w:fill="EEECE1"/>
            <w:vAlign w:val="center"/>
          </w:tcPr>
          <w:p w14:paraId="6A59C2B9" w14:textId="53B78A16" w:rsidR="0075505E" w:rsidRPr="00BA6BE4" w:rsidRDefault="0075505E" w:rsidP="0075505E">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w:t>
            </w:r>
            <w:r w:rsidRPr="00BA6BE4">
              <w:rPr>
                <w:rFonts w:eastAsia="Times New Roman" w:cstheme="minorHAnsi"/>
                <w:sz w:val="20"/>
                <w:szCs w:val="20"/>
                <w:lang w:eastAsia="el-GR"/>
              </w:rPr>
              <w:t xml:space="preserve"> ενεργών</w:t>
            </w:r>
            <w:r w:rsidRPr="00BA6BE4">
              <w:rPr>
                <w:rFonts w:cstheme="minorHAnsi"/>
                <w:color w:val="000000"/>
                <w:sz w:val="20"/>
                <w:szCs w:val="20"/>
              </w:rPr>
              <w:t xml:space="preserve"> έργων (σύνολο)</w:t>
            </w:r>
          </w:p>
        </w:tc>
        <w:tc>
          <w:tcPr>
            <w:tcW w:w="6096" w:type="dxa"/>
            <w:shd w:val="clear" w:color="auto" w:fill="EEECE1"/>
            <w:vAlign w:val="center"/>
          </w:tcPr>
          <w:p w14:paraId="6EEE8B4E" w14:textId="04A8DA00"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11704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sidR="00D46542">
              <w:rPr>
                <w:rFonts w:eastAsia="Times New Roman" w:cstheme="minorHAnsi"/>
                <w:sz w:val="20"/>
                <w:szCs w:val="20"/>
                <w:lang w:eastAsia="el-GR"/>
              </w:rPr>
              <w:t>, που αφορά το Τμήμα,</w:t>
            </w:r>
            <w:r w:rsidRPr="00BA6BE4">
              <w:rPr>
                <w:rFonts w:eastAsia="Times New Roman" w:cstheme="minorHAnsi"/>
                <w:sz w:val="20"/>
                <w:szCs w:val="20"/>
                <w:lang w:eastAsia="el-GR"/>
              </w:rPr>
              <w:t xml:space="preserve"> για το συγκεκριμένο έτος.</w:t>
            </w:r>
            <w:r w:rsidR="00BB2709">
              <w:rPr>
                <w:rFonts w:eastAsia="Times New Roman" w:cstheme="minorHAnsi"/>
                <w:sz w:val="20"/>
                <w:szCs w:val="20"/>
                <w:lang w:eastAsia="el-GR"/>
              </w:rPr>
              <w:t xml:space="preserve"> Το πεδίο αυτό συμπεριλαμβάνει και τις χρηματοδοτήσεις των ενεργών ιδρυματικών έργων.</w:t>
            </w:r>
          </w:p>
        </w:tc>
        <w:tc>
          <w:tcPr>
            <w:tcW w:w="1832" w:type="dxa"/>
            <w:shd w:val="clear" w:color="auto" w:fill="EEECE1"/>
            <w:vAlign w:val="center"/>
          </w:tcPr>
          <w:p w14:paraId="506310B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19185D2A" w14:textId="77777777" w:rsidTr="00D715B6">
        <w:trPr>
          <w:trHeight w:val="480"/>
        </w:trPr>
        <w:tc>
          <w:tcPr>
            <w:tcW w:w="2048" w:type="dxa"/>
            <w:shd w:val="clear" w:color="auto" w:fill="EEECE1"/>
            <w:vAlign w:val="center"/>
          </w:tcPr>
          <w:p w14:paraId="586190CE" w14:textId="7E921F3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31FD1317" w14:textId="46C4D2A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D2348B" w14:textId="4550994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Μ3.199</w:t>
            </w:r>
          </w:p>
        </w:tc>
        <w:tc>
          <w:tcPr>
            <w:tcW w:w="2715" w:type="dxa"/>
            <w:shd w:val="clear" w:color="auto" w:fill="EEECE1"/>
            <w:vAlign w:val="center"/>
          </w:tcPr>
          <w:p w14:paraId="1F369483" w14:textId="626B6670" w:rsidR="0075505E" w:rsidRPr="00BA6BE4" w:rsidRDefault="0075505E" w:rsidP="0075505E">
            <w:pPr>
              <w:spacing w:after="0" w:line="240" w:lineRule="auto"/>
              <w:rPr>
                <w:rFonts w:cstheme="minorHAnsi"/>
                <w:color w:val="000000"/>
                <w:sz w:val="20"/>
                <w:szCs w:val="20"/>
              </w:rPr>
            </w:pPr>
            <w:r w:rsidRPr="00BA6BE4">
              <w:rPr>
                <w:rFonts w:cstheme="minorHAnsi"/>
                <w:color w:val="000000"/>
                <w:sz w:val="20"/>
                <w:szCs w:val="20"/>
              </w:rPr>
              <w:t>Χρηματοδότηση ενεργών ιδρυματικών έργων</w:t>
            </w:r>
          </w:p>
        </w:tc>
        <w:tc>
          <w:tcPr>
            <w:tcW w:w="6096" w:type="dxa"/>
            <w:shd w:val="clear" w:color="auto" w:fill="EEECE1"/>
            <w:vAlign w:val="center"/>
          </w:tcPr>
          <w:p w14:paraId="0BEC1B2B" w14:textId="04AFC4EA" w:rsidR="0075505E" w:rsidRPr="00BA6BE4" w:rsidRDefault="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tcPr>
          <w:p w14:paraId="7BDAEF39" w14:textId="70D86F74"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0ACB0DF2" w14:textId="77777777" w:rsidTr="000B6812">
        <w:trPr>
          <w:cantSplit/>
          <w:trHeight w:val="480"/>
        </w:trPr>
        <w:tc>
          <w:tcPr>
            <w:tcW w:w="2048" w:type="dxa"/>
            <w:shd w:val="clear" w:color="auto" w:fill="EEECE1"/>
            <w:vAlign w:val="center"/>
            <w:hideMark/>
          </w:tcPr>
          <w:p w14:paraId="4CB7C12A" w14:textId="7A567DBE"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407A35F5" w14:textId="25EE17E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2B74DFB5"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M3.089</w:t>
            </w:r>
          </w:p>
        </w:tc>
        <w:tc>
          <w:tcPr>
            <w:tcW w:w="2715" w:type="dxa"/>
            <w:shd w:val="clear" w:color="auto" w:fill="EEECE1"/>
            <w:vAlign w:val="center"/>
            <w:hideMark/>
          </w:tcPr>
          <w:p w14:paraId="3DB6E537" w14:textId="1625DF73"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εθνικών έργων από ευρωπαϊκά ταμεία</w:t>
            </w:r>
          </w:p>
        </w:tc>
        <w:tc>
          <w:tcPr>
            <w:tcW w:w="6096" w:type="dxa"/>
            <w:shd w:val="clear" w:color="auto" w:fill="EEECE1"/>
            <w:vAlign w:val="center"/>
            <w:hideMark/>
          </w:tcPr>
          <w:p w14:paraId="6BF1E2E9" w14:textId="6621F8DB"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5E6E6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 Δεν συμπεριλαμβάνεται η χρηματοδότηση ενεργών χρηματοδοτούμενων ιδρυματικών έργων (Μ3.199).</w:t>
            </w:r>
          </w:p>
        </w:tc>
        <w:tc>
          <w:tcPr>
            <w:tcW w:w="1832" w:type="dxa"/>
            <w:shd w:val="clear" w:color="auto" w:fill="EEECE1"/>
            <w:vAlign w:val="center"/>
            <w:hideMark/>
          </w:tcPr>
          <w:p w14:paraId="399B02E6"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231862B7" w14:textId="77777777" w:rsidTr="005C41DD">
        <w:trPr>
          <w:cantSplit/>
          <w:trHeight w:val="720"/>
        </w:trPr>
        <w:tc>
          <w:tcPr>
            <w:tcW w:w="2048" w:type="dxa"/>
            <w:shd w:val="clear" w:color="auto" w:fill="EEECE1"/>
            <w:vAlign w:val="center"/>
            <w:hideMark/>
          </w:tcPr>
          <w:p w14:paraId="2AE2AEF8" w14:textId="5EA43A2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052" w:type="dxa"/>
            <w:shd w:val="clear" w:color="auto" w:fill="EEECE1"/>
            <w:vAlign w:val="center"/>
            <w:hideMark/>
          </w:tcPr>
          <w:p w14:paraId="555F2075" w14:textId="6258BF9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3D6D037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M3.090</w:t>
            </w:r>
          </w:p>
        </w:tc>
        <w:tc>
          <w:tcPr>
            <w:tcW w:w="2715" w:type="dxa"/>
            <w:shd w:val="clear" w:color="auto" w:fill="EEECE1"/>
            <w:vAlign w:val="center"/>
            <w:hideMark/>
          </w:tcPr>
          <w:p w14:paraId="1A2AD9B4" w14:textId="4054DE13" w:rsidR="0075505E" w:rsidRPr="00BA6BE4" w:rsidRDefault="0075505E" w:rsidP="008456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ευρωπαϊκών έργων</w:t>
            </w:r>
            <w:r w:rsidR="00027EE2" w:rsidRPr="00BA6BE4">
              <w:rPr>
                <w:rFonts w:eastAsia="Times New Roman" w:cstheme="minorHAnsi"/>
                <w:sz w:val="20"/>
                <w:szCs w:val="20"/>
                <w:lang w:eastAsia="el-GR"/>
              </w:rPr>
              <w:t xml:space="preserve"> </w:t>
            </w:r>
            <w:r w:rsidR="008456D3"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 </w:t>
            </w:r>
            <w:r w:rsidR="008456D3" w:rsidRPr="00BA6BE4">
              <w:rPr>
                <w:rFonts w:eastAsia="Times New Roman" w:cstheme="minorHAnsi"/>
                <w:sz w:val="20"/>
                <w:szCs w:val="20"/>
                <w:lang w:val="en-US" w:eastAsia="el-GR"/>
              </w:rPr>
              <w:t>HORIZON</w:t>
            </w:r>
            <w:r w:rsidR="008456D3" w:rsidRPr="00BA6BE4">
              <w:rPr>
                <w:rFonts w:eastAsia="Times New Roman" w:cstheme="minorHAnsi"/>
                <w:sz w:val="20"/>
                <w:szCs w:val="20"/>
                <w:lang w:eastAsia="el-GR"/>
              </w:rPr>
              <w:t xml:space="preserve"> </w:t>
            </w:r>
          </w:p>
        </w:tc>
        <w:tc>
          <w:tcPr>
            <w:tcW w:w="6096" w:type="dxa"/>
            <w:shd w:val="clear" w:color="auto" w:fill="EEECE1"/>
            <w:vAlign w:val="center"/>
            <w:hideMark/>
          </w:tcPr>
          <w:p w14:paraId="76D08C03" w14:textId="0DA9870A" w:rsidR="0075505E" w:rsidRPr="00BA6BE4" w:rsidRDefault="0075505E" w:rsidP="008456D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8456D3" w:rsidRPr="00BA6BE4">
              <w:rPr>
                <w:rFonts w:eastAsia="Times New Roman" w:cstheme="minorHAnsi"/>
                <w:sz w:val="20"/>
                <w:szCs w:val="20"/>
                <w:lang w:eastAsia="el-GR"/>
              </w:rPr>
              <w:t>των ενεργών χρηματοδοτούμενων ευρωπαϊκών (ανταγωνιστικών) έργων (</w:t>
            </w:r>
            <w:r w:rsidR="008456D3" w:rsidRPr="00BA6BE4">
              <w:rPr>
                <w:rFonts w:eastAsia="Times New Roman" w:cstheme="minorHAnsi"/>
                <w:sz w:val="20"/>
                <w:szCs w:val="20"/>
                <w:lang w:val="en-US" w:eastAsia="el-GR"/>
              </w:rPr>
              <w:t>HORIZON</w:t>
            </w:r>
            <w:r w:rsidR="008456D3" w:rsidRPr="00BA6BE4">
              <w:rPr>
                <w:rFonts w:eastAsia="Times New Roman" w:cstheme="minorHAnsi"/>
                <w:sz w:val="20"/>
                <w:szCs w:val="20"/>
                <w:lang w:eastAsia="el-GR"/>
              </w:rPr>
              <w:t>)</w:t>
            </w:r>
            <w:r w:rsidRPr="00BA6BE4">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39984EEB"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773236EA" w14:textId="77777777" w:rsidTr="00D715B6">
        <w:trPr>
          <w:cantSplit/>
          <w:trHeight w:val="480"/>
        </w:trPr>
        <w:tc>
          <w:tcPr>
            <w:tcW w:w="2048" w:type="dxa"/>
            <w:shd w:val="clear" w:color="auto" w:fill="EEECE1"/>
            <w:vAlign w:val="center"/>
            <w:hideMark/>
          </w:tcPr>
          <w:p w14:paraId="798FDC0C" w14:textId="3BA8763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1EF9A2D6" w14:textId="11ED666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hideMark/>
          </w:tcPr>
          <w:p w14:paraId="69E8A39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M3.091</w:t>
            </w:r>
          </w:p>
        </w:tc>
        <w:tc>
          <w:tcPr>
            <w:tcW w:w="2715" w:type="dxa"/>
            <w:shd w:val="clear" w:color="auto" w:fill="EEECE1"/>
            <w:vAlign w:val="center"/>
            <w:hideMark/>
          </w:tcPr>
          <w:p w14:paraId="1CD7B184" w14:textId="7F28112D"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διεθνείς εταιρείες και οργανισμούς</w:t>
            </w:r>
          </w:p>
        </w:tc>
        <w:tc>
          <w:tcPr>
            <w:tcW w:w="6096" w:type="dxa"/>
            <w:shd w:val="clear" w:color="auto" w:fill="EEECE1"/>
            <w:vAlign w:val="center"/>
            <w:hideMark/>
          </w:tcPr>
          <w:p w14:paraId="3FB39DAC" w14:textId="3BAE44C7" w:rsidR="0075505E" w:rsidRPr="00BA6BE4" w:rsidRDefault="0075505E" w:rsidP="003A248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ενεργών </w:t>
            </w:r>
            <w:r w:rsidR="003A2483" w:rsidRPr="00BA6BE4">
              <w:rPr>
                <w:rFonts w:eastAsia="Times New Roman" w:cstheme="minorHAnsi"/>
                <w:sz w:val="20"/>
                <w:szCs w:val="20"/>
                <w:lang w:eastAsia="el-GR"/>
              </w:rPr>
              <w:t>των ενεργών χρηματοδοτούμενων έργων</w:t>
            </w:r>
            <w:r w:rsidR="003A2483" w:rsidRPr="00BA6BE4">
              <w:rPr>
                <w:rFonts w:cstheme="minorHAnsi"/>
                <w:color w:val="000000"/>
                <w:sz w:val="20"/>
                <w:szCs w:val="20"/>
              </w:rPr>
              <w:t xml:space="preserve"> του Τμήματος από διεθνείς </w:t>
            </w:r>
            <w:r w:rsidR="003A2483" w:rsidRPr="00BA6BE4">
              <w:rPr>
                <w:rFonts w:eastAsia="Times New Roman" w:cstheme="minorHAnsi"/>
                <w:sz w:val="20"/>
                <w:szCs w:val="20"/>
                <w:lang w:eastAsia="el-GR"/>
              </w:rPr>
              <w:t>εταιρείες και οργανισμούς</w:t>
            </w:r>
            <w:r w:rsidR="003A2483" w:rsidRPr="00BA6BE4" w:rsidDel="00295F73">
              <w:rPr>
                <w:rFonts w:eastAsia="Times New Roman" w:cstheme="minorHAnsi"/>
                <w:sz w:val="20"/>
                <w:szCs w:val="20"/>
                <w:lang w:eastAsia="el-GR"/>
              </w:rPr>
              <w:t xml:space="preserve"> </w:t>
            </w:r>
            <w:r w:rsidR="003A2483" w:rsidRPr="00BA6BE4">
              <w:rPr>
                <w:rFonts w:cstheme="minorHAnsi"/>
                <w:color w:val="000000"/>
                <w:sz w:val="20"/>
                <w:szCs w:val="20"/>
              </w:rPr>
              <w:t>(ΟΟΣΑ, UNESCO, εταιρείες του εξωτερικού κ.α.)</w:t>
            </w:r>
            <w:r w:rsidRPr="00BA6BE4">
              <w:rPr>
                <w:rFonts w:eastAsia="Times New Roman" w:cstheme="minorHAnsi"/>
                <w:sz w:val="20"/>
                <w:szCs w:val="20"/>
                <w:lang w:eastAsia="el-GR"/>
              </w:rPr>
              <w:t>,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Με τον όρο χρηματοδότηση νοούνται οι καταθέσεις κεφαλαίων ή ποσών από φορείς χρηματοδότησης στο πλαίσιο του προϋπολογισμού του έργου για το συγκεκριμένο έτος.</w:t>
            </w:r>
          </w:p>
        </w:tc>
        <w:tc>
          <w:tcPr>
            <w:tcW w:w="1832" w:type="dxa"/>
            <w:shd w:val="clear" w:color="auto" w:fill="EEECE1"/>
            <w:vAlign w:val="center"/>
            <w:hideMark/>
          </w:tcPr>
          <w:p w14:paraId="68B4B28A"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3A2394D4" w14:textId="77777777" w:rsidTr="00D715B6">
        <w:trPr>
          <w:trHeight w:val="480"/>
        </w:trPr>
        <w:tc>
          <w:tcPr>
            <w:tcW w:w="2048" w:type="dxa"/>
            <w:shd w:val="clear" w:color="auto" w:fill="EEECE1"/>
            <w:vAlign w:val="center"/>
          </w:tcPr>
          <w:p w14:paraId="2EBF892F" w14:textId="45D0164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04FE9B15" w14:textId="35B09C1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36902149" w14:textId="741C948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Μ3.170</w:t>
            </w:r>
          </w:p>
        </w:tc>
        <w:tc>
          <w:tcPr>
            <w:tcW w:w="2715" w:type="dxa"/>
            <w:shd w:val="clear" w:color="auto" w:fill="EEECE1"/>
            <w:vAlign w:val="center"/>
          </w:tcPr>
          <w:p w14:paraId="5259D140" w14:textId="668D2269"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εθνικούς φορείς (δημόσιους και ιδιωτικούς)</w:t>
            </w:r>
          </w:p>
        </w:tc>
        <w:tc>
          <w:tcPr>
            <w:tcW w:w="6096" w:type="dxa"/>
            <w:shd w:val="clear" w:color="auto" w:fill="EEECE1"/>
            <w:vAlign w:val="center"/>
          </w:tcPr>
          <w:p w14:paraId="69DB5B29" w14:textId="27915E56"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223A6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ενεργών </w:t>
            </w:r>
            <w:r w:rsidR="00B42BB2" w:rsidRPr="00BA6BE4">
              <w:rPr>
                <w:rFonts w:eastAsia="Times New Roman" w:cstheme="minorHAnsi"/>
                <w:sz w:val="20"/>
                <w:szCs w:val="20"/>
                <w:lang w:eastAsia="el-GR"/>
              </w:rPr>
              <w:t>των ενεργών χρηματοδοτούμενων έργων</w:t>
            </w:r>
            <w:r w:rsidR="00B42BB2" w:rsidRPr="00BA6BE4" w:rsidDel="00B42BB2">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F45218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0DD63E38" w14:textId="77777777" w:rsidTr="000B6812">
        <w:trPr>
          <w:cantSplit/>
          <w:trHeight w:val="480"/>
        </w:trPr>
        <w:tc>
          <w:tcPr>
            <w:tcW w:w="2048" w:type="dxa"/>
            <w:shd w:val="clear" w:color="auto" w:fill="EEECE1"/>
            <w:vAlign w:val="center"/>
          </w:tcPr>
          <w:p w14:paraId="0211549F" w14:textId="23F22C0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6DE815CD" w14:textId="1DFAC43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7B994299" w14:textId="26E2C10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Μ3.171</w:t>
            </w:r>
          </w:p>
        </w:tc>
        <w:tc>
          <w:tcPr>
            <w:tcW w:w="2715" w:type="dxa"/>
            <w:shd w:val="clear" w:color="auto" w:fill="EEECE1"/>
            <w:vAlign w:val="center"/>
          </w:tcPr>
          <w:p w14:paraId="419CD25B" w14:textId="4975E7E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ΠΜΣ</w:t>
            </w:r>
          </w:p>
        </w:tc>
        <w:tc>
          <w:tcPr>
            <w:tcW w:w="6096" w:type="dxa"/>
            <w:shd w:val="clear" w:color="auto" w:fill="EEECE1"/>
            <w:vAlign w:val="center"/>
          </w:tcPr>
          <w:p w14:paraId="69029A6C" w14:textId="47B63431" w:rsidR="0075505E" w:rsidRPr="00BA6BE4" w:rsidRDefault="0075505E" w:rsidP="00B42BB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B42BB2"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της ετήσιας χρηματοδότησης </w:t>
            </w:r>
            <w:r w:rsidR="00B42BB2" w:rsidRPr="00BA6BE4">
              <w:rPr>
                <w:rFonts w:eastAsia="Times New Roman" w:cstheme="minorHAnsi"/>
                <w:sz w:val="20"/>
                <w:szCs w:val="20"/>
                <w:lang w:eastAsia="el-GR"/>
              </w:rPr>
              <w:t>των ενεργών χρηματοδοτούμενων έργων</w:t>
            </w:r>
            <w:r w:rsidR="00B42BB2" w:rsidRPr="00BA6BE4" w:rsidDel="00B42BB2">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δίδακτρα Προγραμμάτων Μεταπτυχιακών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23EB1D7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698C6703" w14:textId="77777777" w:rsidTr="005C41DD">
        <w:trPr>
          <w:cantSplit/>
          <w:trHeight w:val="480"/>
        </w:trPr>
        <w:tc>
          <w:tcPr>
            <w:tcW w:w="2048" w:type="dxa"/>
            <w:shd w:val="clear" w:color="auto" w:fill="EEECE1"/>
            <w:vAlign w:val="center"/>
          </w:tcPr>
          <w:p w14:paraId="6F1D919B" w14:textId="6CDD41E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052" w:type="dxa"/>
            <w:shd w:val="clear" w:color="auto" w:fill="EEECE1"/>
            <w:vAlign w:val="center"/>
          </w:tcPr>
          <w:p w14:paraId="5C67C80A" w14:textId="44C2AE7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147214A8" w14:textId="792CA8E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Μ3.172</w:t>
            </w:r>
          </w:p>
        </w:tc>
        <w:tc>
          <w:tcPr>
            <w:tcW w:w="2715" w:type="dxa"/>
            <w:shd w:val="clear" w:color="auto" w:fill="EEECE1"/>
            <w:vAlign w:val="center"/>
          </w:tcPr>
          <w:p w14:paraId="778F2F85" w14:textId="19CD970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από δίδακτρα Ξενόγλωσσων ΠΠΣ</w:t>
            </w:r>
          </w:p>
        </w:tc>
        <w:tc>
          <w:tcPr>
            <w:tcW w:w="6096" w:type="dxa"/>
            <w:shd w:val="clear" w:color="auto" w:fill="EEECE1"/>
            <w:vAlign w:val="center"/>
          </w:tcPr>
          <w:p w14:paraId="11C37FF8" w14:textId="33FD2766"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w:t>
            </w:r>
            <w:r w:rsidR="004F6AD5" w:rsidRPr="00BA6BE4">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ύψος της ετήσιας χρηματοδότησης </w:t>
            </w:r>
            <w:r w:rsidR="004F6AD5" w:rsidRPr="00BA6BE4">
              <w:rPr>
                <w:rFonts w:eastAsia="Times New Roman" w:cstheme="minorHAnsi"/>
                <w:sz w:val="20"/>
                <w:szCs w:val="20"/>
                <w:lang w:eastAsia="el-GR"/>
              </w:rPr>
              <w:t>των ενεργών χρηματοδοτούμενων έργων</w:t>
            </w:r>
            <w:r w:rsidR="004F6AD5" w:rsidRPr="00BA6BE4" w:rsidDel="004F6AD5">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δίδακτρα Ξενόγλωσσων Προγραμμάτων Προπτυχιακών Σπουδών,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1410F4CF"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655986C1" w14:textId="77777777" w:rsidTr="00D715B6">
        <w:trPr>
          <w:trHeight w:val="480"/>
        </w:trPr>
        <w:tc>
          <w:tcPr>
            <w:tcW w:w="2048" w:type="dxa"/>
            <w:shd w:val="clear" w:color="auto" w:fill="EEECE1"/>
            <w:vAlign w:val="center"/>
          </w:tcPr>
          <w:p w14:paraId="4A58D8AC" w14:textId="78BA74E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4D7D1E9E" w14:textId="2142A61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540C6EF6" w14:textId="1212BCB6"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Μ3.173</w:t>
            </w:r>
          </w:p>
        </w:tc>
        <w:tc>
          <w:tcPr>
            <w:tcW w:w="2715" w:type="dxa"/>
            <w:shd w:val="clear" w:color="000000" w:fill="EEECE1"/>
            <w:vAlign w:val="center"/>
          </w:tcPr>
          <w:p w14:paraId="7C09ABDB" w14:textId="77777777" w:rsidR="0075505E" w:rsidRPr="00BA6BE4" w:rsidRDefault="0075505E" w:rsidP="0075505E">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Χρηματοδότηση ενεργών έργων από έσοδα παροχής υπηρεσιών εργαστηρίων</w:t>
            </w:r>
          </w:p>
        </w:tc>
        <w:tc>
          <w:tcPr>
            <w:tcW w:w="6096" w:type="dxa"/>
            <w:shd w:val="clear" w:color="000000" w:fill="EEECE1"/>
            <w:vAlign w:val="center"/>
          </w:tcPr>
          <w:p w14:paraId="550061FC" w14:textId="7110A6B9" w:rsidR="0075505E" w:rsidRPr="00BA6BE4" w:rsidRDefault="0075505E" w:rsidP="0075505E">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w:t>
            </w:r>
            <w:r w:rsidR="004F6AD5"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4F6AD5" w:rsidRPr="00BA6BE4">
              <w:rPr>
                <w:rFonts w:eastAsia="Times New Roman" w:cstheme="minorHAnsi"/>
                <w:sz w:val="20"/>
                <w:szCs w:val="20"/>
                <w:lang w:eastAsia="el-GR"/>
              </w:rPr>
              <w:t xml:space="preserve"> των ενεργών χρηματοδοτούμενων έργων</w:t>
            </w:r>
            <w:r w:rsidR="004F6AD5" w:rsidRPr="00BA6BE4" w:rsidDel="004F6AD5">
              <w:rPr>
                <w:rFonts w:eastAsia="Times New Roman" w:cstheme="minorHAnsi"/>
                <w:sz w:val="20"/>
                <w:szCs w:val="20"/>
                <w:lang w:eastAsia="el-GR"/>
              </w:rPr>
              <w:t xml:space="preserve"> </w:t>
            </w:r>
            <w:r w:rsidRPr="00BA6BE4">
              <w:rPr>
                <w:rFonts w:eastAsia="Times New Roman" w:cstheme="minorHAnsi"/>
                <w:sz w:val="20"/>
                <w:szCs w:val="20"/>
                <w:lang w:eastAsia="el-GR"/>
              </w:rPr>
              <w:t>του Τμήματος από έσοδα παροχής υπηρεσιών εργαστηρίων,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w:t>
            </w:r>
          </w:p>
        </w:tc>
        <w:tc>
          <w:tcPr>
            <w:tcW w:w="1832" w:type="dxa"/>
            <w:shd w:val="clear" w:color="auto" w:fill="EEECE1"/>
            <w:vAlign w:val="center"/>
          </w:tcPr>
          <w:p w14:paraId="0ABBE554" w14:textId="7458B29A" w:rsidR="0075505E" w:rsidRPr="00BA6BE4" w:rsidRDefault="0075505E" w:rsidP="0075505E">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Δεκαδικός</w:t>
            </w:r>
          </w:p>
        </w:tc>
      </w:tr>
      <w:tr w:rsidR="0075505E" w:rsidRPr="00BA6BE4" w14:paraId="4F63D1A3" w14:textId="77777777" w:rsidTr="00D715B6">
        <w:trPr>
          <w:trHeight w:val="480"/>
        </w:trPr>
        <w:tc>
          <w:tcPr>
            <w:tcW w:w="2048" w:type="dxa"/>
            <w:shd w:val="clear" w:color="auto" w:fill="EEECE1"/>
            <w:vAlign w:val="center"/>
          </w:tcPr>
          <w:p w14:paraId="3A0F4263" w14:textId="4FF72C0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tcPr>
          <w:p w14:paraId="76729605" w14:textId="67EF659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έργων</w:t>
            </w:r>
          </w:p>
        </w:tc>
        <w:tc>
          <w:tcPr>
            <w:tcW w:w="1276" w:type="dxa"/>
            <w:shd w:val="clear" w:color="auto" w:fill="EEECE1"/>
            <w:noWrap/>
            <w:vAlign w:val="center"/>
          </w:tcPr>
          <w:p w14:paraId="24F237A7" w14:textId="1F96222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Μ3.174</w:t>
            </w:r>
          </w:p>
        </w:tc>
        <w:tc>
          <w:tcPr>
            <w:tcW w:w="2715" w:type="dxa"/>
            <w:shd w:val="clear" w:color="000000" w:fill="EEECE1"/>
            <w:vAlign w:val="center"/>
          </w:tcPr>
          <w:p w14:paraId="7B4DC2A1" w14:textId="5DA9A47C"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ενεργών έργων καινοτομίας και μεταφοράς τεχνολογίας από την αξιοποίηση ερευνητικών αποτελεσμάτων</w:t>
            </w:r>
          </w:p>
        </w:tc>
        <w:tc>
          <w:tcPr>
            <w:tcW w:w="6096" w:type="dxa"/>
            <w:shd w:val="clear" w:color="000000" w:fill="EEECE1"/>
            <w:vAlign w:val="center"/>
          </w:tcPr>
          <w:p w14:paraId="713086D5" w14:textId="26D907DC"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46273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w:t>
            </w:r>
            <w:r w:rsidR="00462739" w:rsidRPr="00BA6BE4">
              <w:rPr>
                <w:rFonts w:eastAsia="Times New Roman" w:cstheme="minorHAnsi"/>
                <w:sz w:val="20"/>
                <w:szCs w:val="20"/>
                <w:lang w:eastAsia="el-GR"/>
              </w:rPr>
              <w:t xml:space="preserve"> των ενεργών χρηματοδοτούμενων έργων</w:t>
            </w:r>
            <w:r w:rsidRPr="00BA6BE4">
              <w:rPr>
                <w:rFonts w:eastAsia="Times New Roman" w:cstheme="minorHAnsi"/>
                <w:sz w:val="20"/>
                <w:szCs w:val="20"/>
                <w:lang w:eastAsia="el-GR"/>
              </w:rPr>
              <w:t xml:space="preserve">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 και έσοδα από αξιοποίηση αποτελεσμάτων έρευνας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xml:space="preserve"> εταιρείες κ.λπ.)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w:t>
            </w:r>
          </w:p>
        </w:tc>
        <w:tc>
          <w:tcPr>
            <w:tcW w:w="1832" w:type="dxa"/>
            <w:shd w:val="clear" w:color="auto" w:fill="EEECE1"/>
            <w:vAlign w:val="center"/>
          </w:tcPr>
          <w:p w14:paraId="6DB18C64" w14:textId="46A633F2"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3E069AFB" w14:textId="77777777" w:rsidTr="00D715B6">
        <w:trPr>
          <w:trHeight w:val="480"/>
        </w:trPr>
        <w:tc>
          <w:tcPr>
            <w:tcW w:w="2048" w:type="dxa"/>
            <w:shd w:val="clear" w:color="auto" w:fill="EEECE1"/>
            <w:vAlign w:val="center"/>
            <w:hideMark/>
          </w:tcPr>
          <w:p w14:paraId="01636CFC" w14:textId="456EA05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5E58B2DF" w14:textId="4848121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0BD2FF1D"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M3.094</w:t>
            </w:r>
          </w:p>
        </w:tc>
        <w:tc>
          <w:tcPr>
            <w:tcW w:w="2715" w:type="dxa"/>
            <w:shd w:val="clear" w:color="auto" w:fill="EEECE1"/>
            <w:vAlign w:val="center"/>
            <w:hideMark/>
          </w:tcPr>
          <w:p w14:paraId="3891C24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Τακτικού Προϋπολογισμού</w:t>
            </w:r>
          </w:p>
        </w:tc>
        <w:tc>
          <w:tcPr>
            <w:tcW w:w="6096" w:type="dxa"/>
            <w:shd w:val="clear" w:color="auto" w:fill="EEECE1"/>
            <w:vAlign w:val="center"/>
            <w:hideMark/>
          </w:tcPr>
          <w:p w14:paraId="25597B22" w14:textId="6F0F581D" w:rsidR="0075505E" w:rsidRPr="00BA6BE4" w:rsidRDefault="0075505E" w:rsidP="00462739">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462739"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 xml:space="preserve">ύψος </w:t>
            </w:r>
            <w:r w:rsidR="00462739" w:rsidRPr="00BA6BE4">
              <w:rPr>
                <w:rFonts w:cstheme="minorHAnsi"/>
                <w:color w:val="000000"/>
                <w:sz w:val="20"/>
                <w:szCs w:val="20"/>
              </w:rPr>
              <w:t xml:space="preserve">του ετήσιου τακτικού προϋπολογισμού του Τμήματος </w:t>
            </w:r>
            <w:r w:rsidR="00462739" w:rsidRPr="00BA6BE4">
              <w:rPr>
                <w:rFonts w:eastAsia="Times New Roman" w:cstheme="minorHAnsi"/>
                <w:sz w:val="20"/>
                <w:szCs w:val="20"/>
                <w:lang w:eastAsia="el-GR"/>
              </w:rPr>
              <w:t>το οποίο διαμορφώνεται από την ετήσια επιχορήγηση του Υπουργείου Παιδείας και όλες τις πηγές χρηματοδότησης που προβλέπονται στον τακτικό προϋπολογισμού (ίδια έσοδα,  πρόσοδοι, τόκοι, επιχορηγήσεις, χρηματοδοτήσεις κ.λπ.)</w:t>
            </w:r>
            <w:r w:rsidR="00C74E53" w:rsidRPr="00BA6BE4">
              <w:rPr>
                <w:rFonts w:eastAsia="Times New Roman" w:cstheme="minorHAnsi"/>
                <w:sz w:val="20"/>
                <w:szCs w:val="20"/>
                <w:lang w:eastAsia="el-GR"/>
              </w:rPr>
              <w:t xml:space="preserve"> </w:t>
            </w:r>
            <w:r w:rsidRPr="00BA6BE4">
              <w:rPr>
                <w:rFonts w:eastAsia="Times New Roman" w:cstheme="minorHAnsi"/>
                <w:sz w:val="20"/>
                <w:szCs w:val="20"/>
                <w:lang w:eastAsia="el-GR"/>
              </w:rPr>
              <w:t>από 1/1 έως 31/12 του 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74D582C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7508AFF3" w14:textId="77777777" w:rsidTr="00D715B6">
        <w:trPr>
          <w:trHeight w:val="480"/>
        </w:trPr>
        <w:tc>
          <w:tcPr>
            <w:tcW w:w="2048" w:type="dxa"/>
            <w:shd w:val="clear" w:color="auto" w:fill="EEECE1"/>
            <w:vAlign w:val="center"/>
            <w:hideMark/>
          </w:tcPr>
          <w:p w14:paraId="1E7459BD" w14:textId="2A0F8C4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2052" w:type="dxa"/>
            <w:shd w:val="clear" w:color="auto" w:fill="EEECE1"/>
            <w:vAlign w:val="center"/>
            <w:hideMark/>
          </w:tcPr>
          <w:p w14:paraId="70A3773B" w14:textId="0FEBAC4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4A220EE4"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M3.095</w:t>
            </w:r>
          </w:p>
        </w:tc>
        <w:tc>
          <w:tcPr>
            <w:tcW w:w="2715" w:type="dxa"/>
            <w:shd w:val="clear" w:color="auto" w:fill="EEECE1"/>
            <w:vAlign w:val="center"/>
            <w:hideMark/>
          </w:tcPr>
          <w:p w14:paraId="17A20F6E"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Χρηματοδότηση Δημοσίων Επενδύσεων</w:t>
            </w:r>
          </w:p>
        </w:tc>
        <w:tc>
          <w:tcPr>
            <w:tcW w:w="6096" w:type="dxa"/>
            <w:shd w:val="clear" w:color="auto" w:fill="EEECE1"/>
            <w:vAlign w:val="center"/>
            <w:hideMark/>
          </w:tcPr>
          <w:p w14:paraId="311EB08A" w14:textId="20A77F90"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74E53"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της ετήσιας χρηματοδότησης των Δημοσίων Επενδύσεων του Τμήματος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832" w:type="dxa"/>
            <w:shd w:val="clear" w:color="auto" w:fill="EEECE1"/>
            <w:vAlign w:val="center"/>
            <w:hideMark/>
          </w:tcPr>
          <w:p w14:paraId="01675A87"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73D50959" w14:textId="77777777" w:rsidTr="00D715B6">
        <w:trPr>
          <w:trHeight w:val="480"/>
        </w:trPr>
        <w:tc>
          <w:tcPr>
            <w:tcW w:w="2048" w:type="dxa"/>
            <w:shd w:val="clear" w:color="auto" w:fill="EEECE1"/>
            <w:vAlign w:val="center"/>
            <w:hideMark/>
          </w:tcPr>
          <w:p w14:paraId="5B673DB5" w14:textId="36B6AC6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ΟΙΚΟΝΟΜΙΚΑ ΣΤΟΙΧΕΙΑ</w:t>
            </w:r>
          </w:p>
        </w:tc>
        <w:tc>
          <w:tcPr>
            <w:tcW w:w="2052" w:type="dxa"/>
            <w:shd w:val="clear" w:color="auto" w:fill="EEECE1"/>
            <w:vAlign w:val="center"/>
            <w:hideMark/>
          </w:tcPr>
          <w:p w14:paraId="22B73C85" w14:textId="303331F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Χρηματοδότηση Τμήματος</w:t>
            </w:r>
          </w:p>
        </w:tc>
        <w:tc>
          <w:tcPr>
            <w:tcW w:w="1276" w:type="dxa"/>
            <w:shd w:val="clear" w:color="auto" w:fill="EEECE1"/>
            <w:noWrap/>
            <w:vAlign w:val="center"/>
            <w:hideMark/>
          </w:tcPr>
          <w:p w14:paraId="6A998624"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M3.096</w:t>
            </w:r>
          </w:p>
        </w:tc>
        <w:tc>
          <w:tcPr>
            <w:tcW w:w="2715" w:type="dxa"/>
            <w:shd w:val="clear" w:color="auto" w:fill="EEECE1"/>
            <w:vAlign w:val="center"/>
            <w:hideMark/>
          </w:tcPr>
          <w:p w14:paraId="1EBC0C64"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Χρηματοδοτήσεις από άλλους πόρους (πανεπιστημιακές πηγές)</w:t>
            </w:r>
          </w:p>
        </w:tc>
        <w:tc>
          <w:tcPr>
            <w:tcW w:w="6096" w:type="dxa"/>
            <w:shd w:val="clear" w:color="auto" w:fill="EEECE1"/>
            <w:vAlign w:val="center"/>
            <w:hideMark/>
          </w:tcPr>
          <w:p w14:paraId="2F340EBA" w14:textId="3AB43E88"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00C74E53" w:rsidRPr="00BA6BE4">
              <w:rPr>
                <w:rFonts w:eastAsia="Times New Roman" w:cstheme="minorHAnsi"/>
                <w:sz w:val="20"/>
                <w:szCs w:val="20"/>
                <w:lang w:eastAsia="el-GR"/>
              </w:rPr>
              <w:t xml:space="preserve">συνολικό </w:t>
            </w:r>
            <w:r w:rsidRPr="00BA6BE4">
              <w:rPr>
                <w:rFonts w:eastAsia="Times New Roman" w:cstheme="minorHAnsi"/>
                <w:sz w:val="20"/>
                <w:szCs w:val="20"/>
                <w:lang w:eastAsia="el-GR"/>
              </w:rPr>
              <w:t>ύψος άλλων ετήσιων χρηματοδοτήσεων του Τμήματος από πανεπιστημιακές πηγές (όπως έσοδα από ΕΛΚΕ, τ. ΤΣΜΕΔΕ, Εταιρεία Διαχείρισης Περιουσίας κ.α.) από 1/1 έως 31/12 του</w:t>
            </w:r>
            <w:r w:rsidRPr="00BA6BE4" w:rsidDel="009672F1">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Δεν συμπεριλαμβάνεται η χρηματοδότηση ενεργών χρηματοδοτούμενων ιδρυματικών έργων (Μ3.199).</w:t>
            </w:r>
          </w:p>
        </w:tc>
        <w:tc>
          <w:tcPr>
            <w:tcW w:w="1832" w:type="dxa"/>
            <w:shd w:val="clear" w:color="auto" w:fill="EEECE1"/>
            <w:vAlign w:val="center"/>
            <w:hideMark/>
          </w:tcPr>
          <w:p w14:paraId="7B25CA76"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75505E" w:rsidRPr="00BA6BE4" w14:paraId="5867FBB9" w14:textId="77777777" w:rsidTr="00D715B6">
        <w:trPr>
          <w:trHeight w:val="240"/>
        </w:trPr>
        <w:tc>
          <w:tcPr>
            <w:tcW w:w="2048" w:type="dxa"/>
            <w:shd w:val="clear" w:color="auto" w:fill="auto"/>
            <w:vAlign w:val="center"/>
            <w:hideMark/>
          </w:tcPr>
          <w:p w14:paraId="4ED49E8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DD2A358" w14:textId="3710D72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24D13BF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M3.097</w:t>
            </w:r>
          </w:p>
        </w:tc>
        <w:tc>
          <w:tcPr>
            <w:tcW w:w="2715" w:type="dxa"/>
            <w:shd w:val="clear" w:color="auto" w:fill="auto"/>
            <w:vAlign w:val="center"/>
            <w:hideMark/>
          </w:tcPr>
          <w:p w14:paraId="09F53F48" w14:textId="5857AE78"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αποκλειστική χρήση</w:t>
            </w:r>
          </w:p>
        </w:tc>
        <w:tc>
          <w:tcPr>
            <w:tcW w:w="6096" w:type="dxa"/>
            <w:shd w:val="clear" w:color="auto" w:fill="auto"/>
            <w:vAlign w:val="center"/>
            <w:hideMark/>
          </w:tcPr>
          <w:p w14:paraId="5121DA76" w14:textId="561FF24F"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ανεξαρτήτως μεγέθους, που έχει στη διάθεσή του το Τμήμα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1AC6D1B6"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47C1C99" w14:textId="77777777" w:rsidTr="00D715B6">
        <w:trPr>
          <w:trHeight w:val="480"/>
        </w:trPr>
        <w:tc>
          <w:tcPr>
            <w:tcW w:w="2048" w:type="dxa"/>
            <w:shd w:val="clear" w:color="auto" w:fill="auto"/>
            <w:vAlign w:val="center"/>
            <w:hideMark/>
          </w:tcPr>
          <w:p w14:paraId="2830C26C" w14:textId="371ACB6D"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19F7762" w14:textId="1C1AC7C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0DB3D5C1"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M3.098</w:t>
            </w:r>
          </w:p>
        </w:tc>
        <w:tc>
          <w:tcPr>
            <w:tcW w:w="2715" w:type="dxa"/>
            <w:shd w:val="clear" w:color="auto" w:fill="auto"/>
            <w:vAlign w:val="center"/>
            <w:hideMark/>
          </w:tcPr>
          <w:p w14:paraId="471BF70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διδασκαλίας (αποκλειστικής και κοινής χρήσης)</w:t>
            </w:r>
          </w:p>
        </w:tc>
        <w:tc>
          <w:tcPr>
            <w:tcW w:w="6096" w:type="dxa"/>
            <w:shd w:val="clear" w:color="auto" w:fill="auto"/>
            <w:vAlign w:val="center"/>
            <w:hideMark/>
          </w:tcPr>
          <w:p w14:paraId="16DF831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διδασκαλίας (αποκλειστικής και κοινής χρήσης) του Τμήματος κατά τη λήξη του ακαδημαϊκού έτους αναφοράς (31/8).</w:t>
            </w:r>
          </w:p>
        </w:tc>
        <w:tc>
          <w:tcPr>
            <w:tcW w:w="1832" w:type="dxa"/>
            <w:shd w:val="clear" w:color="auto" w:fill="auto"/>
            <w:vAlign w:val="center"/>
            <w:hideMark/>
          </w:tcPr>
          <w:p w14:paraId="17B48C6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687C85D3" w14:textId="77777777" w:rsidTr="00D715B6">
        <w:trPr>
          <w:trHeight w:val="480"/>
        </w:trPr>
        <w:tc>
          <w:tcPr>
            <w:tcW w:w="2048" w:type="dxa"/>
            <w:shd w:val="clear" w:color="auto" w:fill="auto"/>
            <w:vAlign w:val="center"/>
          </w:tcPr>
          <w:p w14:paraId="128DE24C" w14:textId="5135D59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tcPr>
          <w:p w14:paraId="682F2BEA" w14:textId="4A6E607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tcPr>
          <w:p w14:paraId="74B49396" w14:textId="035AB13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Μ3.175</w:t>
            </w:r>
          </w:p>
        </w:tc>
        <w:tc>
          <w:tcPr>
            <w:tcW w:w="2715" w:type="dxa"/>
            <w:shd w:val="clear" w:color="auto" w:fill="auto"/>
            <w:vAlign w:val="center"/>
          </w:tcPr>
          <w:p w14:paraId="4E8ECAB1" w14:textId="6E308DF2"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διδασκαλίας με πρόσβαση ΑΜΕΑ</w:t>
            </w:r>
          </w:p>
        </w:tc>
        <w:tc>
          <w:tcPr>
            <w:tcW w:w="6096" w:type="dxa"/>
            <w:shd w:val="clear" w:color="auto" w:fill="auto"/>
            <w:vAlign w:val="center"/>
          </w:tcPr>
          <w:p w14:paraId="5702C30A" w14:textId="7F605141"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αιθουσών διδασκαλίας με αποκλειστική χρήση από το Τμήμα,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του Μ3.097.</w:t>
            </w:r>
          </w:p>
        </w:tc>
        <w:tc>
          <w:tcPr>
            <w:tcW w:w="1832" w:type="dxa"/>
            <w:shd w:val="clear" w:color="auto" w:fill="auto"/>
            <w:vAlign w:val="center"/>
          </w:tcPr>
          <w:p w14:paraId="20012F33" w14:textId="78506AE6"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4CAA5CFC" w14:textId="77777777" w:rsidTr="00D715B6">
        <w:trPr>
          <w:trHeight w:val="480"/>
        </w:trPr>
        <w:tc>
          <w:tcPr>
            <w:tcW w:w="2048" w:type="dxa"/>
            <w:shd w:val="clear" w:color="auto" w:fill="auto"/>
            <w:vAlign w:val="center"/>
            <w:hideMark/>
          </w:tcPr>
          <w:p w14:paraId="2861DBBF" w14:textId="1FE6F2F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D37F0C6" w14:textId="0777091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διδασκαλίας</w:t>
            </w:r>
          </w:p>
        </w:tc>
        <w:tc>
          <w:tcPr>
            <w:tcW w:w="1276" w:type="dxa"/>
            <w:shd w:val="clear" w:color="auto" w:fill="auto"/>
            <w:noWrap/>
            <w:vAlign w:val="center"/>
            <w:hideMark/>
          </w:tcPr>
          <w:p w14:paraId="761CB33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M3.099</w:t>
            </w:r>
          </w:p>
        </w:tc>
        <w:tc>
          <w:tcPr>
            <w:tcW w:w="2715" w:type="dxa"/>
            <w:shd w:val="clear" w:color="auto" w:fill="auto"/>
            <w:vAlign w:val="center"/>
            <w:hideMark/>
          </w:tcPr>
          <w:p w14:paraId="46145CA3" w14:textId="176890B1"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Αίθουσες διδασκαλίας με κοινή χρήση </w:t>
            </w:r>
          </w:p>
        </w:tc>
        <w:tc>
          <w:tcPr>
            <w:tcW w:w="6096" w:type="dxa"/>
            <w:shd w:val="clear" w:color="auto" w:fill="auto"/>
            <w:vAlign w:val="center"/>
            <w:hideMark/>
          </w:tcPr>
          <w:p w14:paraId="1632A54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 διδασκαλίας που χρησιμοποιεί το  Τμήμα και οι οποίες χρησιμοποιούνται ισότιμα και από άλλα Τμήματα κατά τη λήξη του ακαδημαϊκού έτους αναφοράς (31/8).</w:t>
            </w:r>
          </w:p>
        </w:tc>
        <w:tc>
          <w:tcPr>
            <w:tcW w:w="1832" w:type="dxa"/>
            <w:shd w:val="clear" w:color="auto" w:fill="auto"/>
            <w:vAlign w:val="center"/>
            <w:hideMark/>
          </w:tcPr>
          <w:p w14:paraId="2FFB098E"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3CCD0C73" w14:textId="77777777" w:rsidTr="00D715B6">
        <w:trPr>
          <w:trHeight w:val="480"/>
        </w:trPr>
        <w:tc>
          <w:tcPr>
            <w:tcW w:w="2048" w:type="dxa"/>
            <w:shd w:val="clear" w:color="auto" w:fill="auto"/>
            <w:vAlign w:val="center"/>
            <w:hideMark/>
          </w:tcPr>
          <w:p w14:paraId="3EBE0591" w14:textId="7B6CD28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AE8533C" w14:textId="7CA4DE7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5DCDEA2E"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M3.100</w:t>
            </w:r>
          </w:p>
        </w:tc>
        <w:tc>
          <w:tcPr>
            <w:tcW w:w="2715" w:type="dxa"/>
            <w:shd w:val="clear" w:color="auto" w:fill="auto"/>
            <w:vAlign w:val="center"/>
            <w:hideMark/>
          </w:tcPr>
          <w:p w14:paraId="3F9DC831" w14:textId="7F80F1D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αποκλειστική χρήση</w:t>
            </w:r>
          </w:p>
        </w:tc>
        <w:tc>
          <w:tcPr>
            <w:tcW w:w="6096" w:type="dxa"/>
            <w:shd w:val="clear" w:color="auto" w:fill="auto"/>
            <w:vAlign w:val="center"/>
            <w:hideMark/>
          </w:tcPr>
          <w:p w14:paraId="1A1A056E" w14:textId="128AF13C"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αιθουσών</w:t>
            </w:r>
            <w:r w:rsidR="00A4226E" w:rsidRPr="00BA6BE4">
              <w:rPr>
                <w:rFonts w:eastAsia="Times New Roman" w:cstheme="minorHAnsi"/>
                <w:sz w:val="20"/>
                <w:szCs w:val="20"/>
                <w:lang w:eastAsia="el-GR"/>
              </w:rPr>
              <w:t xml:space="preserve"> εργαστηρίων</w:t>
            </w:r>
            <w:r w:rsidRPr="00BA6BE4">
              <w:rPr>
                <w:rFonts w:eastAsia="Times New Roman" w:cstheme="minorHAnsi"/>
                <w:sz w:val="20"/>
                <w:szCs w:val="20"/>
                <w:lang w:eastAsia="el-GR"/>
              </w:rPr>
              <w:t xml:space="preserve"> που έχει στη διάθεσή του το Τμήμα (για οργάνωση εργαστηριακών ασκήσεων) και τις διαχειρίζεται αποκλειστικά αυτό κατά τη λήξη του ακαδημαϊκού έτους αναφοράς (31/8).</w:t>
            </w:r>
          </w:p>
        </w:tc>
        <w:tc>
          <w:tcPr>
            <w:tcW w:w="1832" w:type="dxa"/>
            <w:shd w:val="clear" w:color="auto" w:fill="auto"/>
            <w:vAlign w:val="center"/>
            <w:hideMark/>
          </w:tcPr>
          <w:p w14:paraId="734F1B09"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782AF58" w14:textId="77777777" w:rsidTr="00D715B6">
        <w:trPr>
          <w:trHeight w:val="480"/>
        </w:trPr>
        <w:tc>
          <w:tcPr>
            <w:tcW w:w="2048" w:type="dxa"/>
            <w:shd w:val="clear" w:color="auto" w:fill="auto"/>
            <w:vAlign w:val="center"/>
            <w:hideMark/>
          </w:tcPr>
          <w:p w14:paraId="21636C13" w14:textId="68FA7F7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35D5A3" w14:textId="0BC6332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7251CC04"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M3.101</w:t>
            </w:r>
          </w:p>
        </w:tc>
        <w:tc>
          <w:tcPr>
            <w:tcW w:w="2715" w:type="dxa"/>
            <w:shd w:val="clear" w:color="auto" w:fill="auto"/>
            <w:vAlign w:val="center"/>
            <w:hideMark/>
          </w:tcPr>
          <w:p w14:paraId="470CB4C2"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αιθουσών εργαστηρίων (αποκλειστικής και κοινής χρήσης)</w:t>
            </w:r>
          </w:p>
        </w:tc>
        <w:tc>
          <w:tcPr>
            <w:tcW w:w="6096" w:type="dxa"/>
            <w:shd w:val="clear" w:color="auto" w:fill="auto"/>
            <w:vAlign w:val="center"/>
            <w:hideMark/>
          </w:tcPr>
          <w:p w14:paraId="4D7F4154"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θέσεων των αιθουσών εργαστηρίων του Τμήματος (αποκλειστικής και κοινής χρήσης) κατά τη λήξη του ακαδημαϊκού έτους αναφοράς (31/8).</w:t>
            </w:r>
          </w:p>
        </w:tc>
        <w:tc>
          <w:tcPr>
            <w:tcW w:w="1832" w:type="dxa"/>
            <w:shd w:val="clear" w:color="auto" w:fill="auto"/>
            <w:vAlign w:val="center"/>
            <w:hideMark/>
          </w:tcPr>
          <w:p w14:paraId="25FA1EF7"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010C9F62" w14:textId="77777777" w:rsidTr="00D715B6">
        <w:trPr>
          <w:trHeight w:val="480"/>
        </w:trPr>
        <w:tc>
          <w:tcPr>
            <w:tcW w:w="2048" w:type="dxa"/>
            <w:shd w:val="clear" w:color="auto" w:fill="auto"/>
            <w:vAlign w:val="center"/>
          </w:tcPr>
          <w:p w14:paraId="758FB76C" w14:textId="5DC1C93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tcPr>
          <w:p w14:paraId="257C960F" w14:textId="4DA47E96"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tcPr>
          <w:p w14:paraId="37957F9D" w14:textId="67FACCF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Μ3.176</w:t>
            </w:r>
          </w:p>
        </w:tc>
        <w:tc>
          <w:tcPr>
            <w:tcW w:w="2715" w:type="dxa"/>
            <w:shd w:val="clear" w:color="auto" w:fill="auto"/>
            <w:vAlign w:val="center"/>
          </w:tcPr>
          <w:p w14:paraId="7D4D6C6B" w14:textId="7CD0216E"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πρόσβαση ΑΜΕΑ</w:t>
            </w:r>
          </w:p>
        </w:tc>
        <w:tc>
          <w:tcPr>
            <w:tcW w:w="6096" w:type="dxa"/>
            <w:shd w:val="clear" w:color="auto" w:fill="auto"/>
            <w:vAlign w:val="center"/>
          </w:tcPr>
          <w:p w14:paraId="1E454287" w14:textId="1C2056A8"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αιθουσών </w:t>
            </w:r>
            <w:r w:rsidR="00027EE2" w:rsidRPr="00BA6BE4">
              <w:rPr>
                <w:rFonts w:eastAsia="Times New Roman" w:cstheme="minorHAnsi"/>
                <w:sz w:val="20"/>
                <w:szCs w:val="20"/>
                <w:lang w:eastAsia="el-GR"/>
              </w:rPr>
              <w:t xml:space="preserve">εργαστηρίων </w:t>
            </w:r>
            <w:r w:rsidRPr="00BA6BE4">
              <w:rPr>
                <w:rFonts w:eastAsia="Times New Roman" w:cstheme="minorHAnsi"/>
                <w:sz w:val="20"/>
                <w:szCs w:val="20"/>
                <w:lang w:eastAsia="el-GR"/>
              </w:rPr>
              <w:t xml:space="preserve">με αποκλειστική χρήση από το Τμήμα, οι οποίες είναι </w:t>
            </w:r>
            <w:proofErr w:type="spellStart"/>
            <w:r w:rsidRPr="00BA6BE4">
              <w:rPr>
                <w:rFonts w:eastAsia="Times New Roman" w:cstheme="minorHAnsi"/>
                <w:sz w:val="20"/>
                <w:szCs w:val="20"/>
                <w:lang w:eastAsia="el-GR"/>
              </w:rPr>
              <w:t>προσβάσιμες</w:t>
            </w:r>
            <w:proofErr w:type="spellEnd"/>
            <w:r w:rsidRPr="00BA6BE4">
              <w:rPr>
                <w:rFonts w:eastAsia="Times New Roman" w:cstheme="minorHAnsi"/>
                <w:sz w:val="20"/>
                <w:szCs w:val="20"/>
                <w:lang w:eastAsia="el-GR"/>
              </w:rPr>
              <w:t xml:space="preserve"> από ΑΜΕΑ κατά τη λήξη του ακαδημαϊκού έτους αναφοράς (31/8). Η τιμή του πεδίου θα πρέπει να είναι υποσύνολο του Μ3.100.</w:t>
            </w:r>
          </w:p>
        </w:tc>
        <w:tc>
          <w:tcPr>
            <w:tcW w:w="1832" w:type="dxa"/>
            <w:shd w:val="clear" w:color="auto" w:fill="auto"/>
            <w:vAlign w:val="center"/>
          </w:tcPr>
          <w:p w14:paraId="6216000B" w14:textId="6B2041AC"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3051447F" w14:textId="77777777" w:rsidTr="00D715B6">
        <w:trPr>
          <w:trHeight w:val="480"/>
        </w:trPr>
        <w:tc>
          <w:tcPr>
            <w:tcW w:w="2048" w:type="dxa"/>
            <w:shd w:val="clear" w:color="auto" w:fill="auto"/>
            <w:vAlign w:val="center"/>
            <w:hideMark/>
          </w:tcPr>
          <w:p w14:paraId="3B8D6CA1" w14:textId="146F404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3B8D3607" w14:textId="3A99152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Αίθουσες εργαστηρίων</w:t>
            </w:r>
          </w:p>
        </w:tc>
        <w:tc>
          <w:tcPr>
            <w:tcW w:w="1276" w:type="dxa"/>
            <w:shd w:val="clear" w:color="auto" w:fill="auto"/>
            <w:noWrap/>
            <w:vAlign w:val="center"/>
            <w:hideMark/>
          </w:tcPr>
          <w:p w14:paraId="335E86B5"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M3.102</w:t>
            </w:r>
          </w:p>
        </w:tc>
        <w:tc>
          <w:tcPr>
            <w:tcW w:w="2715" w:type="dxa"/>
            <w:shd w:val="clear" w:color="auto" w:fill="auto"/>
            <w:vAlign w:val="center"/>
            <w:hideMark/>
          </w:tcPr>
          <w:p w14:paraId="4C629144" w14:textId="281773E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Αίθουσες εργαστηρίων με κοινή χρήση</w:t>
            </w:r>
          </w:p>
        </w:tc>
        <w:tc>
          <w:tcPr>
            <w:tcW w:w="6096" w:type="dxa"/>
            <w:shd w:val="clear" w:color="auto" w:fill="auto"/>
            <w:vAlign w:val="center"/>
            <w:hideMark/>
          </w:tcPr>
          <w:p w14:paraId="527BE538" w14:textId="1FA9294D"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αιθουσών </w:t>
            </w:r>
            <w:r w:rsidR="00027EE2" w:rsidRPr="00BA6BE4">
              <w:rPr>
                <w:rFonts w:eastAsia="Times New Roman" w:cstheme="minorHAnsi"/>
                <w:sz w:val="20"/>
                <w:szCs w:val="20"/>
                <w:lang w:eastAsia="el-GR"/>
              </w:rPr>
              <w:t xml:space="preserve">εργαστηρίων, </w:t>
            </w:r>
            <w:r w:rsidRPr="00BA6BE4">
              <w:rPr>
                <w:rFonts w:eastAsia="Times New Roman" w:cstheme="minorHAnsi"/>
                <w:sz w:val="20"/>
                <w:szCs w:val="20"/>
                <w:lang w:eastAsia="el-GR"/>
              </w:rPr>
              <w:t>οι οποίες χρησιμοποιούνται ισότιμα και από άλλα Τμήματα κατά τη λήξη του ακαδημαϊκού έτους αναφοράς (31/8). Συμπεριλαμβάνεται η περίπτωση δανεισμού εργαστηρίων.</w:t>
            </w:r>
          </w:p>
        </w:tc>
        <w:tc>
          <w:tcPr>
            <w:tcW w:w="1832" w:type="dxa"/>
            <w:shd w:val="clear" w:color="auto" w:fill="auto"/>
            <w:vAlign w:val="center"/>
            <w:hideMark/>
          </w:tcPr>
          <w:p w14:paraId="761575B3"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6253318C" w14:textId="77777777" w:rsidTr="00D715B6">
        <w:trPr>
          <w:trHeight w:val="1200"/>
        </w:trPr>
        <w:tc>
          <w:tcPr>
            <w:tcW w:w="2048" w:type="dxa"/>
            <w:shd w:val="clear" w:color="auto" w:fill="auto"/>
            <w:vAlign w:val="center"/>
            <w:hideMark/>
          </w:tcPr>
          <w:p w14:paraId="38BD8857" w14:textId="05727A2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5A244107" w14:textId="1DCDA97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Εγκαταστάσεις Διοίκησης και υποστήριξης</w:t>
            </w:r>
          </w:p>
        </w:tc>
        <w:tc>
          <w:tcPr>
            <w:tcW w:w="1276" w:type="dxa"/>
            <w:shd w:val="clear" w:color="auto" w:fill="auto"/>
            <w:noWrap/>
            <w:vAlign w:val="center"/>
            <w:hideMark/>
          </w:tcPr>
          <w:p w14:paraId="3BDF981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M3.103</w:t>
            </w:r>
          </w:p>
        </w:tc>
        <w:tc>
          <w:tcPr>
            <w:tcW w:w="2715" w:type="dxa"/>
            <w:shd w:val="clear" w:color="auto" w:fill="auto"/>
            <w:vAlign w:val="center"/>
            <w:hideMark/>
          </w:tcPr>
          <w:p w14:paraId="0BD97495" w14:textId="61EAE50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Λοιπές εγκαταστάσεις</w:t>
            </w:r>
          </w:p>
        </w:tc>
        <w:tc>
          <w:tcPr>
            <w:tcW w:w="6096" w:type="dxa"/>
            <w:shd w:val="clear" w:color="auto" w:fill="auto"/>
            <w:vAlign w:val="center"/>
            <w:hideMark/>
          </w:tcPr>
          <w:p w14:paraId="305A38A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λοιπών εγκαταστάσεων που χρησιμοποιεί το Τμήμα για την υλοποίηση του έργου του για άλλες δραστηριότητες (π.χ. έρευνα, διοίκηση, τεχνική υποστήριξη αίθουσες συνεδριάσεων, γραφεία διδασκόντων, όχι διάδρομοι κ.λπ.) κατά τη λήξη του ακαδημαϊκού έτους αναφοράς (31/8).</w:t>
            </w:r>
          </w:p>
        </w:tc>
        <w:tc>
          <w:tcPr>
            <w:tcW w:w="1832" w:type="dxa"/>
            <w:shd w:val="clear" w:color="auto" w:fill="auto"/>
            <w:vAlign w:val="center"/>
            <w:hideMark/>
          </w:tcPr>
          <w:p w14:paraId="103BD47B"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4A5D61D2" w14:textId="77777777" w:rsidTr="00D715B6">
        <w:trPr>
          <w:trHeight w:val="480"/>
        </w:trPr>
        <w:tc>
          <w:tcPr>
            <w:tcW w:w="2048" w:type="dxa"/>
            <w:shd w:val="clear" w:color="auto" w:fill="auto"/>
            <w:vAlign w:val="center"/>
            <w:hideMark/>
          </w:tcPr>
          <w:p w14:paraId="2CA0B0E9" w14:textId="1A4CFD9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BAFA773" w14:textId="75EB702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0CB7A13A"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M3.104</w:t>
            </w:r>
          </w:p>
        </w:tc>
        <w:tc>
          <w:tcPr>
            <w:tcW w:w="2715" w:type="dxa"/>
            <w:shd w:val="clear" w:color="auto" w:fill="auto"/>
            <w:vAlign w:val="center"/>
            <w:hideMark/>
          </w:tcPr>
          <w:p w14:paraId="7BB0D541" w14:textId="5F4C0D84"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Περιφερειακές Βιβλιοθήκες</w:t>
            </w:r>
          </w:p>
        </w:tc>
        <w:tc>
          <w:tcPr>
            <w:tcW w:w="6096" w:type="dxa"/>
            <w:shd w:val="clear" w:color="auto" w:fill="auto"/>
            <w:vAlign w:val="center"/>
            <w:hideMark/>
          </w:tcPr>
          <w:p w14:paraId="49F21EBE"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περιφερειακών βιβλιοθηκών που έχει στη διάθεσή του το Τμήμα (αφορά μόνο περιφερειακές Βιβλιοθήκες) κατά τη λήξη του ακαδημαϊκού έτους αναφοράς (31/8).</w:t>
            </w:r>
          </w:p>
        </w:tc>
        <w:tc>
          <w:tcPr>
            <w:tcW w:w="1832" w:type="dxa"/>
            <w:shd w:val="clear" w:color="auto" w:fill="auto"/>
            <w:vAlign w:val="center"/>
            <w:hideMark/>
          </w:tcPr>
          <w:p w14:paraId="689229E0"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13C77DA" w14:textId="77777777" w:rsidTr="00D715B6">
        <w:trPr>
          <w:trHeight w:val="480"/>
        </w:trPr>
        <w:tc>
          <w:tcPr>
            <w:tcW w:w="2048" w:type="dxa"/>
            <w:shd w:val="clear" w:color="auto" w:fill="auto"/>
            <w:vAlign w:val="center"/>
            <w:hideMark/>
          </w:tcPr>
          <w:p w14:paraId="7B7EA142" w14:textId="5DEE7A9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3FD575D" w14:textId="643A894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690D6453"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M3.105</w:t>
            </w:r>
          </w:p>
        </w:tc>
        <w:tc>
          <w:tcPr>
            <w:tcW w:w="2715" w:type="dxa"/>
            <w:shd w:val="clear" w:color="auto" w:fill="auto"/>
            <w:vAlign w:val="center"/>
            <w:hideMark/>
          </w:tcPr>
          <w:p w14:paraId="41CEA05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Δυναμικότητα θέσεων Βιβλιοθηκών</w:t>
            </w:r>
          </w:p>
        </w:tc>
        <w:tc>
          <w:tcPr>
            <w:tcW w:w="6096" w:type="dxa"/>
            <w:shd w:val="clear" w:color="auto" w:fill="auto"/>
            <w:vAlign w:val="center"/>
            <w:hideMark/>
          </w:tcPr>
          <w:p w14:paraId="2EE906F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συνολική δυναμικότητα των περιφερειακών βιβλιοθηκών του Τμήματος σε θέσεις κατά τη λήξη του ακαδημαϊκού έτους αναφοράς (31/8).</w:t>
            </w:r>
          </w:p>
        </w:tc>
        <w:tc>
          <w:tcPr>
            <w:tcW w:w="1832" w:type="dxa"/>
            <w:shd w:val="clear" w:color="auto" w:fill="auto"/>
            <w:vAlign w:val="center"/>
            <w:hideMark/>
          </w:tcPr>
          <w:p w14:paraId="3CBBF1EA"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A61F936" w14:textId="77777777" w:rsidTr="00D715B6">
        <w:trPr>
          <w:trHeight w:val="480"/>
        </w:trPr>
        <w:tc>
          <w:tcPr>
            <w:tcW w:w="2048" w:type="dxa"/>
            <w:shd w:val="clear" w:color="auto" w:fill="auto"/>
            <w:vAlign w:val="center"/>
            <w:hideMark/>
          </w:tcPr>
          <w:p w14:paraId="57CE9181" w14:textId="2BA1DD2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AB0DB41" w14:textId="34B0F4B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Βιβλιοθήκες – αναγνωστήρια</w:t>
            </w:r>
          </w:p>
        </w:tc>
        <w:tc>
          <w:tcPr>
            <w:tcW w:w="1276" w:type="dxa"/>
            <w:shd w:val="clear" w:color="auto" w:fill="auto"/>
            <w:noWrap/>
            <w:vAlign w:val="center"/>
            <w:hideMark/>
          </w:tcPr>
          <w:p w14:paraId="5DD81AD6"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M3.106</w:t>
            </w:r>
          </w:p>
        </w:tc>
        <w:tc>
          <w:tcPr>
            <w:tcW w:w="2715" w:type="dxa"/>
            <w:shd w:val="clear" w:color="auto" w:fill="auto"/>
            <w:vAlign w:val="center"/>
            <w:hideMark/>
          </w:tcPr>
          <w:p w14:paraId="468A75DC" w14:textId="00769FD5"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Βιβλιοθήκες κοινής χρήσης</w:t>
            </w:r>
          </w:p>
        </w:tc>
        <w:tc>
          <w:tcPr>
            <w:tcW w:w="6096" w:type="dxa"/>
            <w:shd w:val="clear" w:color="auto" w:fill="auto"/>
            <w:vAlign w:val="center"/>
            <w:hideMark/>
          </w:tcPr>
          <w:p w14:paraId="48D844E6"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w:t>
            </w:r>
            <w:r w:rsidRPr="00BA6BE4" w:rsidDel="00D26C9D">
              <w:rPr>
                <w:rFonts w:eastAsia="Times New Roman" w:cstheme="minorHAnsi"/>
                <w:sz w:val="20"/>
                <w:szCs w:val="20"/>
                <w:lang w:eastAsia="el-GR"/>
              </w:rPr>
              <w:t xml:space="preserve"> </w:t>
            </w:r>
            <w:r w:rsidRPr="00BA6BE4">
              <w:rPr>
                <w:rFonts w:eastAsia="Times New Roman" w:cstheme="minorHAnsi"/>
                <w:sz w:val="20"/>
                <w:szCs w:val="20"/>
                <w:lang w:eastAsia="el-GR"/>
              </w:rPr>
              <w:t>των Τμημάτων με τα οποία γίνεται κοινή χρήση των περιφερειακών βιβλιοθηκών και των αναγνωστηρίων κατά τη λήξη του ακαδημαϊκού έτους αναφοράς (31/8).</w:t>
            </w:r>
          </w:p>
        </w:tc>
        <w:tc>
          <w:tcPr>
            <w:tcW w:w="1832" w:type="dxa"/>
            <w:shd w:val="clear" w:color="auto" w:fill="auto"/>
            <w:vAlign w:val="center"/>
            <w:hideMark/>
          </w:tcPr>
          <w:p w14:paraId="2BD80C70"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2AFA1E2" w14:textId="77777777" w:rsidTr="00D715B6">
        <w:trPr>
          <w:trHeight w:val="480"/>
        </w:trPr>
        <w:tc>
          <w:tcPr>
            <w:tcW w:w="2048" w:type="dxa"/>
            <w:shd w:val="clear" w:color="auto" w:fill="auto"/>
            <w:vAlign w:val="center"/>
            <w:hideMark/>
          </w:tcPr>
          <w:p w14:paraId="3BA23BE6" w14:textId="775E5C9A"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59E0B1A2" w14:textId="03A8990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C0B6DD8"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M3.107</w:t>
            </w:r>
          </w:p>
        </w:tc>
        <w:tc>
          <w:tcPr>
            <w:tcW w:w="2715" w:type="dxa"/>
            <w:shd w:val="clear" w:color="auto" w:fill="auto"/>
            <w:vAlign w:val="center"/>
            <w:hideMark/>
          </w:tcPr>
          <w:p w14:paraId="7D81B0B6"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Πληροφοριακό σύστημα ηλεκτρονικής γραμματείας</w:t>
            </w:r>
          </w:p>
        </w:tc>
        <w:tc>
          <w:tcPr>
            <w:tcW w:w="6096" w:type="dxa"/>
            <w:shd w:val="clear" w:color="auto" w:fill="auto"/>
            <w:vAlign w:val="center"/>
            <w:hideMark/>
          </w:tcPr>
          <w:p w14:paraId="73652DA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αν υπάρχει πληροφοριακό σύστημα ηλεκτρονικής γραμματείας κατά τη λήξη του ακαδημαϊκού έτους αναφοράς (31/8).</w:t>
            </w:r>
          </w:p>
        </w:tc>
        <w:tc>
          <w:tcPr>
            <w:tcW w:w="1832" w:type="dxa"/>
            <w:shd w:val="clear" w:color="auto" w:fill="auto"/>
            <w:vAlign w:val="center"/>
            <w:hideMark/>
          </w:tcPr>
          <w:p w14:paraId="0B94488B"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05EAE02F" w14:textId="77777777" w:rsidTr="00D715B6">
        <w:trPr>
          <w:trHeight w:val="480"/>
        </w:trPr>
        <w:tc>
          <w:tcPr>
            <w:tcW w:w="2048" w:type="dxa"/>
            <w:shd w:val="clear" w:color="auto" w:fill="auto"/>
            <w:vAlign w:val="center"/>
            <w:hideMark/>
          </w:tcPr>
          <w:p w14:paraId="36E24D71" w14:textId="55EA821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22C1C8EF" w14:textId="5EAFF33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F464D57"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M3.108</w:t>
            </w:r>
          </w:p>
        </w:tc>
        <w:tc>
          <w:tcPr>
            <w:tcW w:w="2715" w:type="dxa"/>
            <w:shd w:val="clear" w:color="auto" w:fill="auto"/>
            <w:vAlign w:val="center"/>
            <w:hideMark/>
          </w:tcPr>
          <w:p w14:paraId="4711FE9D"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εγγραφή</w:t>
            </w:r>
          </w:p>
        </w:tc>
        <w:tc>
          <w:tcPr>
            <w:tcW w:w="6096" w:type="dxa"/>
            <w:shd w:val="clear" w:color="auto" w:fill="auto"/>
            <w:vAlign w:val="center"/>
            <w:hideMark/>
          </w:tcPr>
          <w:p w14:paraId="18619831" w14:textId="7FD16669"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απομακρυσμένης εγγραφής νεοεισερχόμενου φοιτητή κατά τη λήξη του ακαδημαϊκού έτους αναφοράς (31/8).</w:t>
            </w:r>
          </w:p>
        </w:tc>
        <w:tc>
          <w:tcPr>
            <w:tcW w:w="1832" w:type="dxa"/>
            <w:shd w:val="clear" w:color="auto" w:fill="auto"/>
            <w:vAlign w:val="center"/>
            <w:hideMark/>
          </w:tcPr>
          <w:p w14:paraId="73184A64"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27DAD6CF" w14:textId="77777777" w:rsidTr="00D715B6">
        <w:trPr>
          <w:trHeight w:val="480"/>
        </w:trPr>
        <w:tc>
          <w:tcPr>
            <w:tcW w:w="2048" w:type="dxa"/>
            <w:shd w:val="clear" w:color="auto" w:fill="auto"/>
            <w:vAlign w:val="center"/>
            <w:hideMark/>
          </w:tcPr>
          <w:p w14:paraId="1EA7164F" w14:textId="3D3DFAD2"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B0FA720" w14:textId="1F11CE5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728B229B"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M3.109</w:t>
            </w:r>
          </w:p>
        </w:tc>
        <w:tc>
          <w:tcPr>
            <w:tcW w:w="2715" w:type="dxa"/>
            <w:shd w:val="clear" w:color="auto" w:fill="auto"/>
            <w:vAlign w:val="center"/>
            <w:hideMark/>
          </w:tcPr>
          <w:p w14:paraId="5EBB860C"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Δήλωση μαθημάτων</w:t>
            </w:r>
          </w:p>
        </w:tc>
        <w:tc>
          <w:tcPr>
            <w:tcW w:w="6096" w:type="dxa"/>
            <w:shd w:val="clear" w:color="auto" w:fill="auto"/>
            <w:vAlign w:val="center"/>
            <w:hideMark/>
          </w:tcPr>
          <w:p w14:paraId="5B12705F"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δήλωσης μαθημάτων κατά τη λήξη του ακαδημαϊκού έτους αναφοράς (31/8).</w:t>
            </w:r>
          </w:p>
        </w:tc>
        <w:tc>
          <w:tcPr>
            <w:tcW w:w="1832" w:type="dxa"/>
            <w:shd w:val="clear" w:color="auto" w:fill="auto"/>
            <w:vAlign w:val="center"/>
            <w:hideMark/>
          </w:tcPr>
          <w:p w14:paraId="6D6DC992"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50B61CB0" w14:textId="77777777" w:rsidTr="00D715B6">
        <w:trPr>
          <w:trHeight w:val="480"/>
        </w:trPr>
        <w:tc>
          <w:tcPr>
            <w:tcW w:w="2048" w:type="dxa"/>
            <w:shd w:val="clear" w:color="auto" w:fill="auto"/>
            <w:vAlign w:val="center"/>
            <w:hideMark/>
          </w:tcPr>
          <w:p w14:paraId="116F84EA" w14:textId="74671DF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7E4AC3F2" w14:textId="0926694E"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54C0AEF"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M3.111</w:t>
            </w:r>
          </w:p>
        </w:tc>
        <w:tc>
          <w:tcPr>
            <w:tcW w:w="2715" w:type="dxa"/>
            <w:shd w:val="clear" w:color="auto" w:fill="auto"/>
            <w:vAlign w:val="center"/>
            <w:hideMark/>
          </w:tcPr>
          <w:p w14:paraId="214C3B95"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Καταχώρηση βαθμολογίας</w:t>
            </w:r>
          </w:p>
        </w:tc>
        <w:tc>
          <w:tcPr>
            <w:tcW w:w="6096" w:type="dxa"/>
            <w:shd w:val="clear" w:color="auto" w:fill="auto"/>
            <w:vAlign w:val="center"/>
            <w:hideMark/>
          </w:tcPr>
          <w:p w14:paraId="049684EB"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καταχώρησης βαθμολογίας από το διδάσκοντα κατά τη λήξη του ακαδημαϊκού έτους αναφοράς (31/8).</w:t>
            </w:r>
          </w:p>
        </w:tc>
        <w:tc>
          <w:tcPr>
            <w:tcW w:w="1832" w:type="dxa"/>
            <w:shd w:val="clear" w:color="auto" w:fill="auto"/>
            <w:vAlign w:val="center"/>
            <w:hideMark/>
          </w:tcPr>
          <w:p w14:paraId="1D75F148"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202A83E7" w14:textId="77777777" w:rsidTr="00D715B6">
        <w:trPr>
          <w:trHeight w:val="480"/>
        </w:trPr>
        <w:tc>
          <w:tcPr>
            <w:tcW w:w="2048" w:type="dxa"/>
            <w:shd w:val="clear" w:color="auto" w:fill="auto"/>
            <w:vAlign w:val="center"/>
            <w:hideMark/>
          </w:tcPr>
          <w:p w14:paraId="75777B5A" w14:textId="68870D0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03C42FB9" w14:textId="21A28C8F"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186781C9"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M3.112</w:t>
            </w:r>
          </w:p>
        </w:tc>
        <w:tc>
          <w:tcPr>
            <w:tcW w:w="2715" w:type="dxa"/>
            <w:shd w:val="clear" w:color="auto" w:fill="auto"/>
            <w:vAlign w:val="center"/>
            <w:hideMark/>
          </w:tcPr>
          <w:p w14:paraId="55EAAAA0"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Παραγγελία πιστοποιητικών</w:t>
            </w:r>
          </w:p>
        </w:tc>
        <w:tc>
          <w:tcPr>
            <w:tcW w:w="6096" w:type="dxa"/>
            <w:shd w:val="clear" w:color="auto" w:fill="auto"/>
            <w:vAlign w:val="center"/>
            <w:hideMark/>
          </w:tcPr>
          <w:p w14:paraId="26A09537"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παραγγελίας πιστοποιητικών κατά τη λήξη του ακαδημαϊκού έτους αναφοράς (31/8).</w:t>
            </w:r>
          </w:p>
        </w:tc>
        <w:tc>
          <w:tcPr>
            <w:tcW w:w="1832" w:type="dxa"/>
            <w:shd w:val="clear" w:color="auto" w:fill="auto"/>
            <w:vAlign w:val="center"/>
            <w:hideMark/>
          </w:tcPr>
          <w:p w14:paraId="798937B1"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61EDF9AE" w14:textId="77777777" w:rsidTr="00D715B6">
        <w:trPr>
          <w:trHeight w:val="480"/>
        </w:trPr>
        <w:tc>
          <w:tcPr>
            <w:tcW w:w="2048" w:type="dxa"/>
            <w:shd w:val="clear" w:color="auto" w:fill="auto"/>
            <w:vAlign w:val="center"/>
            <w:hideMark/>
          </w:tcPr>
          <w:p w14:paraId="1A12FF79" w14:textId="7604D190"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65DF9487" w14:textId="219411E1"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4D51FB80"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M3.113</w:t>
            </w:r>
          </w:p>
        </w:tc>
        <w:tc>
          <w:tcPr>
            <w:tcW w:w="2715" w:type="dxa"/>
            <w:shd w:val="clear" w:color="auto" w:fill="auto"/>
            <w:vAlign w:val="center"/>
            <w:hideMark/>
          </w:tcPr>
          <w:p w14:paraId="5D2A2C06"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πιστοποιητικών</w:t>
            </w:r>
          </w:p>
        </w:tc>
        <w:tc>
          <w:tcPr>
            <w:tcW w:w="6096" w:type="dxa"/>
            <w:shd w:val="clear" w:color="auto" w:fill="auto"/>
            <w:vAlign w:val="center"/>
            <w:hideMark/>
          </w:tcPr>
          <w:p w14:paraId="35E7C9CE"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ηλεκτρονική γραμματεία καλύπτει τη διαδικασία έκδοσης πιστοποιητικών κατά τη λήξη του ακαδημαϊκού έτους αναφοράς (31/8).</w:t>
            </w:r>
          </w:p>
        </w:tc>
        <w:tc>
          <w:tcPr>
            <w:tcW w:w="1832" w:type="dxa"/>
            <w:shd w:val="clear" w:color="auto" w:fill="auto"/>
            <w:vAlign w:val="center"/>
            <w:hideMark/>
          </w:tcPr>
          <w:p w14:paraId="1835C5B2"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4D1AB9C8" w14:textId="77777777" w:rsidTr="00D715B6">
        <w:trPr>
          <w:trHeight w:val="480"/>
        </w:trPr>
        <w:tc>
          <w:tcPr>
            <w:tcW w:w="2048" w:type="dxa"/>
            <w:shd w:val="clear" w:color="auto" w:fill="auto"/>
            <w:vAlign w:val="center"/>
            <w:hideMark/>
          </w:tcPr>
          <w:p w14:paraId="01907503" w14:textId="609373E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1DE59DAD" w14:textId="6A6436B8"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Ψηφιακές υπηρεσίες</w:t>
            </w:r>
          </w:p>
        </w:tc>
        <w:tc>
          <w:tcPr>
            <w:tcW w:w="1276" w:type="dxa"/>
            <w:shd w:val="clear" w:color="auto" w:fill="auto"/>
            <w:noWrap/>
            <w:vAlign w:val="center"/>
            <w:hideMark/>
          </w:tcPr>
          <w:p w14:paraId="0CDEC86C"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M3.114</w:t>
            </w:r>
          </w:p>
        </w:tc>
        <w:tc>
          <w:tcPr>
            <w:tcW w:w="2715" w:type="dxa"/>
            <w:shd w:val="clear" w:color="auto" w:fill="auto"/>
            <w:vAlign w:val="center"/>
            <w:hideMark/>
          </w:tcPr>
          <w:p w14:paraId="59BB9CA7"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Απομακρυσμένη πρόσβαση (βιβλιοθήκες, ΒΔ)</w:t>
            </w:r>
          </w:p>
        </w:tc>
        <w:tc>
          <w:tcPr>
            <w:tcW w:w="6096" w:type="dxa"/>
            <w:shd w:val="clear" w:color="auto" w:fill="auto"/>
            <w:vAlign w:val="center"/>
            <w:hideMark/>
          </w:tcPr>
          <w:p w14:paraId="0D75AAD2"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προσφέρεται δυνατότητα απομακρυσμένης πρόσβασης σε ακαδημαϊκές βιβλιοθήκες και βιβλιογραφικές βάσεις δεδομένων κατά τη λήξη του ακαδημαϊκού έτους αναφοράς (31/8).</w:t>
            </w:r>
          </w:p>
        </w:tc>
        <w:tc>
          <w:tcPr>
            <w:tcW w:w="1832" w:type="dxa"/>
            <w:shd w:val="clear" w:color="auto" w:fill="auto"/>
            <w:vAlign w:val="center"/>
            <w:hideMark/>
          </w:tcPr>
          <w:p w14:paraId="7626E48C"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40BCE3A8" w14:textId="77777777" w:rsidTr="00D715B6">
        <w:trPr>
          <w:trHeight w:val="720"/>
        </w:trPr>
        <w:tc>
          <w:tcPr>
            <w:tcW w:w="2048" w:type="dxa"/>
            <w:shd w:val="clear" w:color="auto" w:fill="auto"/>
            <w:vAlign w:val="center"/>
            <w:hideMark/>
          </w:tcPr>
          <w:p w14:paraId="15560F4A" w14:textId="45FC56E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ΥΠΟΔΟΜΕΣ - ΥΠΗΡΕΣΙΕΣ</w:t>
            </w:r>
          </w:p>
        </w:tc>
        <w:tc>
          <w:tcPr>
            <w:tcW w:w="2052" w:type="dxa"/>
            <w:shd w:val="clear" w:color="auto" w:fill="auto"/>
            <w:vAlign w:val="center"/>
            <w:hideMark/>
          </w:tcPr>
          <w:p w14:paraId="2195575C" w14:textId="73F71EC4"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Υπηρεσίες πληροφόρησης</w:t>
            </w:r>
          </w:p>
        </w:tc>
        <w:tc>
          <w:tcPr>
            <w:tcW w:w="1276" w:type="dxa"/>
            <w:shd w:val="clear" w:color="auto" w:fill="auto"/>
            <w:noWrap/>
            <w:vAlign w:val="center"/>
            <w:hideMark/>
          </w:tcPr>
          <w:p w14:paraId="79453737"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M3.115</w:t>
            </w:r>
          </w:p>
        </w:tc>
        <w:tc>
          <w:tcPr>
            <w:tcW w:w="2715" w:type="dxa"/>
            <w:shd w:val="clear" w:color="auto" w:fill="auto"/>
            <w:vAlign w:val="center"/>
            <w:hideMark/>
          </w:tcPr>
          <w:p w14:paraId="6F642E2A"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Αναρτημένες οδηγίες στον </w:t>
            </w:r>
            <w:proofErr w:type="spellStart"/>
            <w:r w:rsidRPr="00BA6BE4">
              <w:rPr>
                <w:rFonts w:eastAsia="Times New Roman" w:cstheme="minorHAnsi"/>
                <w:sz w:val="20"/>
                <w:szCs w:val="20"/>
                <w:lang w:eastAsia="el-GR"/>
              </w:rPr>
              <w:t>ιστότοπο</w:t>
            </w:r>
            <w:proofErr w:type="spellEnd"/>
          </w:p>
        </w:tc>
        <w:tc>
          <w:tcPr>
            <w:tcW w:w="6096" w:type="dxa"/>
            <w:shd w:val="clear" w:color="auto" w:fill="auto"/>
            <w:vAlign w:val="center"/>
            <w:hideMark/>
          </w:tcPr>
          <w:p w14:paraId="714C04C1"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υπάρχουν στην ιστοσελίδα του Τμήματος αναρτημένες οδηγίες για όλες τις λειτουργίες του Τμήματος, τις υποχρεώσεις και τα δικαιώματα των φοιτητών κατά τη λήξη του ακαδημαϊκού έτους αναφοράς (31/8).</w:t>
            </w:r>
          </w:p>
        </w:tc>
        <w:tc>
          <w:tcPr>
            <w:tcW w:w="1832" w:type="dxa"/>
            <w:shd w:val="clear" w:color="auto" w:fill="auto"/>
            <w:vAlign w:val="center"/>
            <w:hideMark/>
          </w:tcPr>
          <w:p w14:paraId="0C5F57ED"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1E969F26" w14:textId="77777777" w:rsidTr="00D715B6">
        <w:trPr>
          <w:trHeight w:val="480"/>
        </w:trPr>
        <w:tc>
          <w:tcPr>
            <w:tcW w:w="2048" w:type="dxa"/>
            <w:shd w:val="clear" w:color="auto" w:fill="auto"/>
            <w:vAlign w:val="center"/>
            <w:hideMark/>
          </w:tcPr>
          <w:p w14:paraId="29768597" w14:textId="4EAA46DF"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hideMark/>
          </w:tcPr>
          <w:p w14:paraId="42EFB85D" w14:textId="487EA0D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276" w:type="dxa"/>
            <w:shd w:val="clear" w:color="auto" w:fill="auto"/>
            <w:noWrap/>
            <w:vAlign w:val="center"/>
            <w:hideMark/>
          </w:tcPr>
          <w:p w14:paraId="01809EB5" w14:textId="7777777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M3.116</w:t>
            </w:r>
          </w:p>
        </w:tc>
        <w:tc>
          <w:tcPr>
            <w:tcW w:w="2715" w:type="dxa"/>
            <w:shd w:val="clear" w:color="auto" w:fill="auto"/>
            <w:vAlign w:val="center"/>
            <w:hideMark/>
          </w:tcPr>
          <w:p w14:paraId="3E552DD7"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Γραφείο συμβουλευτικής φοιτητών</w:t>
            </w:r>
          </w:p>
        </w:tc>
        <w:tc>
          <w:tcPr>
            <w:tcW w:w="6096" w:type="dxa"/>
            <w:shd w:val="clear" w:color="auto" w:fill="auto"/>
            <w:vAlign w:val="center"/>
            <w:hideMark/>
          </w:tcPr>
          <w:p w14:paraId="64CC71C3" w14:textId="7777777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συμβουλευτικής των φοιτητών για θέματα σπουδών (</w:t>
            </w:r>
            <w:proofErr w:type="spellStart"/>
            <w:r w:rsidRPr="00BA6BE4">
              <w:rPr>
                <w:rFonts w:eastAsia="Times New Roman" w:cstheme="minorHAnsi"/>
                <w:sz w:val="20"/>
                <w:szCs w:val="20"/>
                <w:lang w:eastAsia="el-GR"/>
              </w:rPr>
              <w:t>Mentoring</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Tutoring</w:t>
            </w:r>
            <w:proofErr w:type="spellEnd"/>
            <w:r w:rsidRPr="00BA6BE4">
              <w:rPr>
                <w:rFonts w:eastAsia="Times New Roman" w:cstheme="minorHAnsi"/>
                <w:sz w:val="20"/>
                <w:szCs w:val="20"/>
                <w:lang w:eastAsia="el-GR"/>
              </w:rPr>
              <w:t xml:space="preserve"> κ.λπ.) κατά τη λήξη του ακαδημαϊκού έτους αναφοράς (31/8).</w:t>
            </w:r>
          </w:p>
        </w:tc>
        <w:tc>
          <w:tcPr>
            <w:tcW w:w="1832" w:type="dxa"/>
            <w:shd w:val="clear" w:color="auto" w:fill="auto"/>
            <w:vAlign w:val="center"/>
            <w:hideMark/>
          </w:tcPr>
          <w:p w14:paraId="12353749" w14:textId="77777777"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75505E" w:rsidRPr="00BA6BE4" w14:paraId="06F94951" w14:textId="77777777" w:rsidTr="00D715B6">
        <w:trPr>
          <w:trHeight w:val="480"/>
        </w:trPr>
        <w:tc>
          <w:tcPr>
            <w:tcW w:w="2048" w:type="dxa"/>
            <w:shd w:val="clear" w:color="auto" w:fill="auto"/>
            <w:vAlign w:val="center"/>
          </w:tcPr>
          <w:p w14:paraId="023A59AF" w14:textId="58059A3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ΥΠΟΔΟΜΕΣ - ΥΠΗΡΕΣΙΕΣ</w:t>
            </w:r>
          </w:p>
        </w:tc>
        <w:tc>
          <w:tcPr>
            <w:tcW w:w="2052" w:type="dxa"/>
            <w:shd w:val="clear" w:color="auto" w:fill="auto"/>
            <w:vAlign w:val="center"/>
          </w:tcPr>
          <w:p w14:paraId="138F4BA5" w14:textId="69F9BFD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Συμβουλευτική</w:t>
            </w:r>
          </w:p>
        </w:tc>
        <w:tc>
          <w:tcPr>
            <w:tcW w:w="1276" w:type="dxa"/>
            <w:shd w:val="clear" w:color="auto" w:fill="auto"/>
            <w:noWrap/>
            <w:vAlign w:val="center"/>
          </w:tcPr>
          <w:p w14:paraId="7B55ADD7" w14:textId="061B05BC"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Μ3.198</w:t>
            </w:r>
          </w:p>
        </w:tc>
        <w:tc>
          <w:tcPr>
            <w:tcW w:w="2715" w:type="dxa"/>
            <w:shd w:val="clear" w:color="auto" w:fill="auto"/>
            <w:vAlign w:val="center"/>
          </w:tcPr>
          <w:p w14:paraId="20FB0B17" w14:textId="0B03ED4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Μέλη ΔΕΠ με καθήκοντα Καθηγητή Συμβούλου</w:t>
            </w:r>
          </w:p>
        </w:tc>
        <w:tc>
          <w:tcPr>
            <w:tcW w:w="6096" w:type="dxa"/>
            <w:shd w:val="clear" w:color="auto" w:fill="auto"/>
            <w:vAlign w:val="center"/>
          </w:tcPr>
          <w:p w14:paraId="59E5401B" w14:textId="266C47CA"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Τμήματος, που ανέλαβαν καθήκοντα Καθηγητή Συμβούλου (Ακαδημαϊκού Συμβούλου Σπουδών) κατά τη διάρκεια του ακαδημαϊκού έτους αναφοράς.</w:t>
            </w:r>
          </w:p>
        </w:tc>
        <w:tc>
          <w:tcPr>
            <w:tcW w:w="1832" w:type="dxa"/>
            <w:shd w:val="clear" w:color="auto" w:fill="auto"/>
            <w:vAlign w:val="center"/>
          </w:tcPr>
          <w:p w14:paraId="4AD921FA" w14:textId="16985C1B"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1154DE38" w14:textId="77777777" w:rsidTr="00A4226E">
        <w:trPr>
          <w:trHeight w:val="480"/>
        </w:trPr>
        <w:tc>
          <w:tcPr>
            <w:tcW w:w="2048" w:type="dxa"/>
            <w:shd w:val="clear" w:color="000000" w:fill="EEECE1"/>
            <w:vAlign w:val="center"/>
          </w:tcPr>
          <w:p w14:paraId="67D616A8" w14:textId="2CE5D71F"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1B300912" w14:textId="087A8C2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1CD8A972" w14:textId="77AF90E7"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682AF8" w:rsidRPr="00BA6BE4">
              <w:rPr>
                <w:rFonts w:eastAsia="Times New Roman" w:cstheme="minorHAnsi"/>
                <w:b/>
                <w:bCs/>
                <w:sz w:val="20"/>
                <w:szCs w:val="20"/>
                <w:lang w:eastAsia="el-GR"/>
              </w:rPr>
              <w:t>202</w:t>
            </w:r>
          </w:p>
        </w:tc>
        <w:tc>
          <w:tcPr>
            <w:tcW w:w="2715" w:type="dxa"/>
            <w:shd w:val="clear" w:color="000000" w:fill="EEECE1"/>
            <w:vAlign w:val="center"/>
          </w:tcPr>
          <w:p w14:paraId="3EE92CD7" w14:textId="5E19CD9F"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96" w:type="dxa"/>
            <w:shd w:val="clear" w:color="000000" w:fill="EEECE1"/>
            <w:vAlign w:val="center"/>
          </w:tcPr>
          <w:p w14:paraId="126A1750" w14:textId="3F2896A1"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832" w:type="dxa"/>
            <w:shd w:val="clear" w:color="000000" w:fill="EEECE1"/>
            <w:vAlign w:val="center"/>
          </w:tcPr>
          <w:p w14:paraId="0B0D1E6C" w14:textId="776F980D"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57DF80C9" w14:textId="77777777" w:rsidTr="00A4226E">
        <w:trPr>
          <w:trHeight w:val="480"/>
        </w:trPr>
        <w:tc>
          <w:tcPr>
            <w:tcW w:w="2048" w:type="dxa"/>
            <w:shd w:val="clear" w:color="000000" w:fill="EEECE1"/>
            <w:vAlign w:val="center"/>
          </w:tcPr>
          <w:p w14:paraId="10EB652F" w14:textId="0F2933E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31956DC1" w14:textId="3AB98853"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4CA048FF" w14:textId="2556E0C9"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w:t>
            </w:r>
            <w:r w:rsidR="00682AF8" w:rsidRPr="00BA6BE4">
              <w:rPr>
                <w:rFonts w:eastAsia="Times New Roman" w:cstheme="minorHAnsi"/>
                <w:b/>
                <w:bCs/>
                <w:sz w:val="20"/>
                <w:szCs w:val="20"/>
                <w:lang w:eastAsia="el-GR"/>
              </w:rPr>
              <w:t>203</w:t>
            </w:r>
          </w:p>
        </w:tc>
        <w:tc>
          <w:tcPr>
            <w:tcW w:w="2715" w:type="dxa"/>
            <w:shd w:val="clear" w:color="000000" w:fill="EEECE1"/>
            <w:vAlign w:val="center"/>
          </w:tcPr>
          <w:p w14:paraId="3C1D4E35" w14:textId="42E73C74"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96" w:type="dxa"/>
            <w:shd w:val="clear" w:color="000000" w:fill="EEECE1"/>
            <w:vAlign w:val="center"/>
          </w:tcPr>
          <w:p w14:paraId="4B4E0C7D" w14:textId="1DE66427"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w:t>
            </w:r>
          </w:p>
        </w:tc>
        <w:tc>
          <w:tcPr>
            <w:tcW w:w="1832" w:type="dxa"/>
            <w:shd w:val="clear" w:color="000000" w:fill="EEECE1"/>
            <w:vAlign w:val="center"/>
          </w:tcPr>
          <w:p w14:paraId="0C41EAF5" w14:textId="65C9F50D"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75505E" w:rsidRPr="00BA6BE4" w14:paraId="4D8FB69F" w14:textId="77777777" w:rsidTr="00A4226E">
        <w:trPr>
          <w:trHeight w:val="480"/>
        </w:trPr>
        <w:tc>
          <w:tcPr>
            <w:tcW w:w="2048" w:type="dxa"/>
            <w:shd w:val="clear" w:color="000000" w:fill="EEECE1"/>
            <w:vAlign w:val="center"/>
          </w:tcPr>
          <w:p w14:paraId="24DBDED4" w14:textId="0F76827B"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2002B28" w14:textId="50784FA5"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7B846396" w14:textId="71E5B036" w:rsidR="0075505E" w:rsidRPr="00BA6BE4" w:rsidRDefault="0075505E" w:rsidP="0075505E">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w:t>
            </w:r>
            <w:r w:rsidR="00D5155E" w:rsidRPr="00BA6BE4">
              <w:rPr>
                <w:rFonts w:eastAsia="Times New Roman" w:cstheme="minorHAnsi"/>
                <w:b/>
                <w:bCs/>
                <w:sz w:val="20"/>
                <w:szCs w:val="20"/>
                <w:lang w:eastAsia="el-GR"/>
              </w:rPr>
              <w:t>204</w:t>
            </w:r>
          </w:p>
        </w:tc>
        <w:tc>
          <w:tcPr>
            <w:tcW w:w="2715" w:type="dxa"/>
            <w:shd w:val="clear" w:color="000000" w:fill="EEECE1"/>
            <w:vAlign w:val="center"/>
          </w:tcPr>
          <w:p w14:paraId="20ED6B54" w14:textId="00071A54" w:rsidR="0075505E" w:rsidRPr="00BA6BE4" w:rsidRDefault="0075505E" w:rsidP="0075505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6096" w:type="dxa"/>
            <w:shd w:val="clear" w:color="000000" w:fill="EEECE1"/>
            <w:vAlign w:val="center"/>
          </w:tcPr>
          <w:p w14:paraId="4F3B367A" w14:textId="580172B4" w:rsidR="0075505E" w:rsidRPr="00BA6BE4" w:rsidRDefault="0075505E" w:rsidP="00DA4CF1">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Τμήματος,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 Υπολογίζεται για κάθε μέλος </w:t>
            </w:r>
            <w:r w:rsidR="00DA4CF1">
              <w:rPr>
                <w:rFonts w:eastAsia="Times New Roman" w:cstheme="minorHAnsi"/>
                <w:sz w:val="20"/>
                <w:szCs w:val="20"/>
                <w:lang w:eastAsia="el-GR"/>
              </w:rPr>
              <w:t>του Τμήματος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sidR="00D33138" w:rsidRPr="00D33138">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FD2B08">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832" w:type="dxa"/>
            <w:shd w:val="clear" w:color="000000" w:fill="EEECE1"/>
            <w:vAlign w:val="center"/>
          </w:tcPr>
          <w:p w14:paraId="2DA5D2AB" w14:textId="174426EC" w:rsidR="0075505E" w:rsidRPr="00BA6BE4" w:rsidRDefault="0075505E" w:rsidP="0075505E">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047F32" w14:paraId="050FE1C7" w14:textId="77777777" w:rsidTr="00047F32">
        <w:trPr>
          <w:trHeight w:val="480"/>
        </w:trPr>
        <w:tc>
          <w:tcPr>
            <w:tcW w:w="2048" w:type="dxa"/>
            <w:shd w:val="clear" w:color="auto" w:fill="EEECE1"/>
            <w:vAlign w:val="center"/>
          </w:tcPr>
          <w:p w14:paraId="04E5C1FC" w14:textId="0306301E" w:rsidR="00047F32" w:rsidRPr="00047F32"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D4F97C4" w14:textId="1F70AB25" w:rsidR="00047F32" w:rsidRPr="00047F32"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auto" w:fill="EEECE1"/>
            <w:noWrap/>
            <w:vAlign w:val="center"/>
          </w:tcPr>
          <w:p w14:paraId="717E3562" w14:textId="6C3CAC6E" w:rsidR="00047F32" w:rsidRPr="00047F32" w:rsidRDefault="00047F32" w:rsidP="00047F32">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M3.214</w:t>
            </w:r>
          </w:p>
        </w:tc>
        <w:tc>
          <w:tcPr>
            <w:tcW w:w="2715" w:type="dxa"/>
            <w:shd w:val="clear" w:color="auto" w:fill="EEECE1"/>
            <w:vAlign w:val="center"/>
          </w:tcPr>
          <w:p w14:paraId="11D2E21F" w14:textId="55248CED" w:rsidR="00047F32" w:rsidRPr="00047F32" w:rsidRDefault="00047F32" w:rsidP="00047F32">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6096" w:type="dxa"/>
            <w:shd w:val="clear" w:color="auto" w:fill="EEECE1"/>
            <w:vAlign w:val="center"/>
          </w:tcPr>
          <w:p w14:paraId="623979EE" w14:textId="77FA45EB" w:rsidR="00047F32" w:rsidRPr="00047F32" w:rsidRDefault="00047F32" w:rsidP="00047F32">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Το σύνολο των διπλωμάτων ευρεσιτεχνίας (πατέντες) του Τμήματος, που απονεμήθηκαν κατά το ημερολογιακό έτος αναφοράς.</w:t>
            </w:r>
            <w:r>
              <w:rPr>
                <w:rFonts w:eastAsia="Times New Roman" w:cstheme="minorHAnsi"/>
                <w:sz w:val="20"/>
                <w:szCs w:val="20"/>
                <w:lang w:eastAsia="el-GR"/>
              </w:rPr>
              <w:t xml:space="preserve"> </w:t>
            </w:r>
            <w:r w:rsidRPr="00047F32">
              <w:rPr>
                <w:rFonts w:eastAsia="Times New Roman" w:cstheme="minorHAnsi"/>
                <w:sz w:val="20"/>
                <w:szCs w:val="20"/>
                <w:lang w:eastAsia="el-GR"/>
              </w:rPr>
              <w:t xml:space="preserve">Στο πεδίο αυτό υπολογίζονται μόνο τα διπλώματα στα οποία </w:t>
            </w:r>
            <w:r w:rsidRPr="00047F32">
              <w:rPr>
                <w:rFonts w:eastAsia="Times New Roman" w:cstheme="minorHAnsi"/>
                <w:b/>
                <w:sz w:val="20"/>
                <w:szCs w:val="20"/>
                <w:lang w:eastAsia="el-GR"/>
              </w:rPr>
              <w:t>συν-δικαιούχος είναι το Ίδρυμα</w:t>
            </w:r>
            <w:r w:rsidRPr="00047F32">
              <w:rPr>
                <w:rFonts w:eastAsia="Times New Roman" w:cstheme="minorHAnsi"/>
                <w:sz w:val="20"/>
                <w:szCs w:val="20"/>
                <w:lang w:eastAsia="el-GR"/>
              </w:rPr>
              <w:t xml:space="preserve"> και αφορούν όλα τα μέλη του Τμήματος (επιστημονικό προσωπικό, ομότιμους, συνταξιούχους, φοιτητές).</w:t>
            </w:r>
          </w:p>
        </w:tc>
        <w:tc>
          <w:tcPr>
            <w:tcW w:w="1832" w:type="dxa"/>
            <w:shd w:val="clear" w:color="auto" w:fill="EEECE1"/>
            <w:vAlign w:val="center"/>
          </w:tcPr>
          <w:p w14:paraId="520781EA" w14:textId="1D3AB09B" w:rsidR="00047F32" w:rsidRPr="00047F32"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F42D051" w14:textId="77777777" w:rsidTr="00987329">
        <w:trPr>
          <w:cantSplit/>
          <w:trHeight w:val="240"/>
        </w:trPr>
        <w:tc>
          <w:tcPr>
            <w:tcW w:w="2048" w:type="dxa"/>
            <w:shd w:val="clear" w:color="auto" w:fill="EEECE1"/>
            <w:vAlign w:val="center"/>
          </w:tcPr>
          <w:p w14:paraId="457E47FB" w14:textId="0BBC896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tcPr>
          <w:p w14:paraId="189C5309" w14:textId="5AEF689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02A347F" w14:textId="58D6848D"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M3.205</w:t>
            </w:r>
          </w:p>
        </w:tc>
        <w:tc>
          <w:tcPr>
            <w:tcW w:w="2715" w:type="dxa"/>
            <w:shd w:val="clear" w:color="auto" w:fill="EEECE1"/>
            <w:vAlign w:val="center"/>
          </w:tcPr>
          <w:p w14:paraId="2E2CB6C4" w14:textId="66CFF26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Μονογραφίες (έτος αναφοράς) </w:t>
            </w:r>
          </w:p>
        </w:tc>
        <w:tc>
          <w:tcPr>
            <w:tcW w:w="6096" w:type="dxa"/>
            <w:shd w:val="clear" w:color="auto" w:fill="EEECE1"/>
            <w:vAlign w:val="center"/>
          </w:tcPr>
          <w:p w14:paraId="2CF2080B" w14:textId="3E9BFD7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μονογραφιών των μελών ΔΕΠ του Τμήματος που έχουν εκδοθεί στο ημερολογιακό έτος αναφοράς (31/12). </w:t>
            </w:r>
          </w:p>
          <w:p w14:paraId="046C53C0" w14:textId="5C2B4A0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Μονογραφία ονομάζουμε ένα "συγγραφικό" έργο που εξετάζει διεξοδικά και από όλες τις πλευρές κάποιο αντικείμενο-θέμα. Μπορεί να εκδοθεί ως άρθρο ή σε μία έκδοση, εξ ολοκλήρου και αυτοτελώς, ως βιβλίο. Ένα έργο μπορεί να έχει χαρακτηριστεί (και τιτλοφορηθεί) μονογραφία, από τον ίδιο το δημιουργό του ή να χαρακτηριστεί έτσι από τους αναγνώστες ή τους κριτικούς λόγω περιεχομένου. Στη Βιβλιοθηκονομία η μονογραφία είναι οποιαδήποτε μη περιοδική έκδοση η οποία συμπληρώνεται με έναν μοναδικό τόμο ή έναν συγκεκριμένο και προκαθορισμένο αριθμό τόμων. Έτσι, διαφέρει από μια περιοδική έκδοση, όπως είναι τα περιοδικά, οι επετηρίδες και οι εφημερίδες.</w:t>
            </w:r>
          </w:p>
        </w:tc>
        <w:tc>
          <w:tcPr>
            <w:tcW w:w="1832" w:type="dxa"/>
            <w:shd w:val="clear" w:color="auto" w:fill="EEECE1"/>
            <w:vAlign w:val="center"/>
          </w:tcPr>
          <w:p w14:paraId="4AD5985C" w14:textId="4E286BCE"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397CAE9B" w14:textId="77777777" w:rsidTr="00D715B6">
        <w:trPr>
          <w:trHeight w:val="480"/>
        </w:trPr>
        <w:tc>
          <w:tcPr>
            <w:tcW w:w="2048" w:type="dxa"/>
            <w:shd w:val="clear" w:color="auto" w:fill="EEECE1"/>
            <w:vAlign w:val="center"/>
          </w:tcPr>
          <w:p w14:paraId="53CA44C9" w14:textId="4E80F41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11BDC0F1" w14:textId="4420BDF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379FA2EF" w14:textId="70BB485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M3.206</w:t>
            </w:r>
          </w:p>
        </w:tc>
        <w:tc>
          <w:tcPr>
            <w:tcW w:w="2715" w:type="dxa"/>
            <w:shd w:val="clear" w:color="auto" w:fill="EEECE1"/>
            <w:vAlign w:val="center"/>
          </w:tcPr>
          <w:p w14:paraId="023A8C4F" w14:textId="553DE39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Βιβλία (έτος αναφοράς) </w:t>
            </w:r>
          </w:p>
        </w:tc>
        <w:tc>
          <w:tcPr>
            <w:tcW w:w="6096" w:type="dxa"/>
            <w:shd w:val="clear" w:color="auto" w:fill="EEECE1"/>
            <w:vAlign w:val="center"/>
          </w:tcPr>
          <w:p w14:paraId="2D1E6A6B" w14:textId="7A3A685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βιβλίων των μελών ΔΕΠ του Τμήματος, που έχουν εκδοθεί στο ημερολογιακό έτος αναφοράς (31/12). </w:t>
            </w:r>
          </w:p>
          <w:p w14:paraId="1B25723E" w14:textId="02E5685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βιβλίο είναι μια πνευματική παραγωγή του συγγραφέα. Δεν θα πρέπει στην περίπτωση που έχει εκδοθεί ως μονογραφία να υπολογίζεται διπλά.</w:t>
            </w:r>
          </w:p>
        </w:tc>
        <w:tc>
          <w:tcPr>
            <w:tcW w:w="1832" w:type="dxa"/>
            <w:shd w:val="clear" w:color="auto" w:fill="EEECE1"/>
            <w:vAlign w:val="center"/>
          </w:tcPr>
          <w:p w14:paraId="069C6934" w14:textId="7628DC4A"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A857B53" w14:textId="77777777" w:rsidTr="00D715B6">
        <w:trPr>
          <w:trHeight w:val="480"/>
        </w:trPr>
        <w:tc>
          <w:tcPr>
            <w:tcW w:w="2048" w:type="dxa"/>
            <w:shd w:val="clear" w:color="auto" w:fill="EEECE1"/>
            <w:vAlign w:val="center"/>
          </w:tcPr>
          <w:p w14:paraId="4663D6F4" w14:textId="25E0D4F0"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F3A3391" w14:textId="3D55B81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76D93536" w14:textId="471EE67D"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M3.207</w:t>
            </w:r>
          </w:p>
        </w:tc>
        <w:tc>
          <w:tcPr>
            <w:tcW w:w="2715" w:type="dxa"/>
            <w:shd w:val="clear" w:color="auto" w:fill="EEECE1"/>
            <w:vAlign w:val="center"/>
          </w:tcPr>
          <w:p w14:paraId="05DB5C6C" w14:textId="077D34A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Κεφάλαια σε συλλογικούς τόμους (έτος αναφοράς)</w:t>
            </w:r>
          </w:p>
        </w:tc>
        <w:tc>
          <w:tcPr>
            <w:tcW w:w="6096" w:type="dxa"/>
            <w:shd w:val="clear" w:color="auto" w:fill="EEECE1"/>
            <w:vAlign w:val="center"/>
          </w:tcPr>
          <w:p w14:paraId="4B753BD4" w14:textId="695901E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κεφαλαίων σε συλλογικούς τόμους των μελών ΔΕΠ του Τμήματος, που έχουν εκδοθεί στο ημερολογιακό έτος αναφοράς (31/12).</w:t>
            </w:r>
          </w:p>
        </w:tc>
        <w:tc>
          <w:tcPr>
            <w:tcW w:w="1832" w:type="dxa"/>
            <w:shd w:val="clear" w:color="auto" w:fill="EEECE1"/>
            <w:vAlign w:val="center"/>
          </w:tcPr>
          <w:p w14:paraId="6B850E60" w14:textId="09F84DFC"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EC39426" w14:textId="77777777" w:rsidTr="00D715B6">
        <w:trPr>
          <w:trHeight w:val="480"/>
        </w:trPr>
        <w:tc>
          <w:tcPr>
            <w:tcW w:w="2048" w:type="dxa"/>
            <w:shd w:val="clear" w:color="auto" w:fill="EEECE1"/>
            <w:vAlign w:val="center"/>
            <w:hideMark/>
          </w:tcPr>
          <w:p w14:paraId="157C0793" w14:textId="0A1B566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23B59BC" w14:textId="01DC4BC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49EE5823"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M3.125</w:t>
            </w:r>
          </w:p>
        </w:tc>
        <w:tc>
          <w:tcPr>
            <w:tcW w:w="2715" w:type="dxa"/>
            <w:shd w:val="clear" w:color="auto" w:fill="EEECE1"/>
            <w:vAlign w:val="center"/>
            <w:hideMark/>
          </w:tcPr>
          <w:p w14:paraId="57B8248F" w14:textId="3FCA2646"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Συνέδρια υπό την αιγίδα της ακαδημαϊκής μονάδας (έτος αναφοράς)</w:t>
            </w:r>
          </w:p>
        </w:tc>
        <w:tc>
          <w:tcPr>
            <w:tcW w:w="6096" w:type="dxa"/>
            <w:shd w:val="clear" w:color="auto" w:fill="EEECE1"/>
            <w:vAlign w:val="center"/>
            <w:hideMark/>
          </w:tcPr>
          <w:p w14:paraId="3CF4D32C" w14:textId="663A567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συνεδρίων υπό την αιγίδα της ακαδημαϊκής μονάδας, στα οποία το Τμήμα εμφανίζεται είτε ως οργανωτής είτε </w:t>
            </w:r>
            <w:proofErr w:type="spellStart"/>
            <w:r w:rsidRPr="00BA6BE4">
              <w:rPr>
                <w:rFonts w:eastAsia="Times New Roman" w:cstheme="minorHAnsi"/>
                <w:sz w:val="20"/>
                <w:szCs w:val="20"/>
                <w:lang w:eastAsia="el-GR"/>
              </w:rPr>
              <w:t>συνδιοργανωτής</w:t>
            </w:r>
            <w:proofErr w:type="spellEnd"/>
            <w:r w:rsidRPr="00BA6BE4">
              <w:rPr>
                <w:rFonts w:eastAsia="Times New Roman" w:cstheme="minorHAnsi"/>
                <w:sz w:val="20"/>
                <w:szCs w:val="20"/>
                <w:lang w:eastAsia="el-GR"/>
              </w:rPr>
              <w:t xml:space="preserve"> φορέας, κατά τη διάρκεια του ημερολογιακού έτους αναφοράς (1/1 έως 31/12). Δεν αφορά μεμονωμένες συμμετοχές μελών ΔΕΠ σε συνέδρια, ημερίδες και θερινά σχολεία που διοργανώθηκαν από το Τμήμα.</w:t>
            </w:r>
          </w:p>
        </w:tc>
        <w:tc>
          <w:tcPr>
            <w:tcW w:w="1832" w:type="dxa"/>
            <w:shd w:val="clear" w:color="auto" w:fill="EEECE1"/>
            <w:vAlign w:val="center"/>
            <w:hideMark/>
          </w:tcPr>
          <w:p w14:paraId="17562484"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4AE880D6" w14:textId="77777777" w:rsidTr="00D715B6">
        <w:trPr>
          <w:trHeight w:val="480"/>
        </w:trPr>
        <w:tc>
          <w:tcPr>
            <w:tcW w:w="2048" w:type="dxa"/>
            <w:shd w:val="clear" w:color="auto" w:fill="EEECE1"/>
            <w:vAlign w:val="center"/>
          </w:tcPr>
          <w:p w14:paraId="4DB1CEB3" w14:textId="51A3164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953990C" w14:textId="7B54273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57232A0A" w14:textId="2C0E79B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Μ3.182</w:t>
            </w:r>
          </w:p>
        </w:tc>
        <w:tc>
          <w:tcPr>
            <w:tcW w:w="2715" w:type="dxa"/>
            <w:shd w:val="clear" w:color="auto" w:fill="EEECE1"/>
            <w:vAlign w:val="center"/>
          </w:tcPr>
          <w:p w14:paraId="7B10A2D0" w14:textId="58739A6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Επιστημονικά συνέδρια με οργάνωση από φοιτητές (έτος αναφοράς)</w:t>
            </w:r>
          </w:p>
        </w:tc>
        <w:tc>
          <w:tcPr>
            <w:tcW w:w="6096" w:type="dxa"/>
            <w:shd w:val="clear" w:color="auto" w:fill="EEECE1"/>
            <w:vAlign w:val="center"/>
          </w:tcPr>
          <w:p w14:paraId="4842F5F4" w14:textId="62BFE92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επιστημονικών συνεδρίων, που διοργανώθηκαν από φοιτητές του Τμήματος κατά τη διάρκεια του έτους αναφοράς (1/1 έως 31/12).</w:t>
            </w:r>
          </w:p>
        </w:tc>
        <w:tc>
          <w:tcPr>
            <w:tcW w:w="1832" w:type="dxa"/>
            <w:shd w:val="clear" w:color="auto" w:fill="EEECE1"/>
            <w:vAlign w:val="center"/>
          </w:tcPr>
          <w:p w14:paraId="4BE27D2A" w14:textId="45CC2576"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81537CE" w14:textId="77777777" w:rsidTr="00A4226E">
        <w:trPr>
          <w:trHeight w:val="480"/>
        </w:trPr>
        <w:tc>
          <w:tcPr>
            <w:tcW w:w="2048" w:type="dxa"/>
            <w:shd w:val="clear" w:color="000000" w:fill="EEECE1"/>
            <w:vAlign w:val="center"/>
          </w:tcPr>
          <w:p w14:paraId="6432BE50" w14:textId="1DFC81A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09BBE0F4" w14:textId="7B0629E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07B1949C" w14:textId="4A119AE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Μ3.208</w:t>
            </w:r>
          </w:p>
        </w:tc>
        <w:tc>
          <w:tcPr>
            <w:tcW w:w="2715" w:type="dxa"/>
            <w:shd w:val="clear" w:color="000000" w:fill="EEECE1"/>
            <w:vAlign w:val="center"/>
          </w:tcPr>
          <w:p w14:paraId="429EDF57" w14:textId="3DE4B186" w:rsidR="00047F32" w:rsidRPr="00BA6BE4" w:rsidRDefault="00047F32" w:rsidP="00047F3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96" w:type="dxa"/>
            <w:shd w:val="clear" w:color="000000" w:fill="EEECE1"/>
            <w:vAlign w:val="center"/>
          </w:tcPr>
          <w:p w14:paraId="63EAEF0F" w14:textId="27432E6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w:t>
            </w:r>
            <w:r w:rsidRPr="00BA6BE4">
              <w:rPr>
                <w:rFonts w:eastAsia="Times New Roman" w:cstheme="minorHAnsi"/>
                <w:sz w:val="20"/>
                <w:szCs w:val="20"/>
                <w:lang w:eastAsia="el-GR"/>
              </w:rPr>
              <w:lastRenderedPageBreak/>
              <w:t xml:space="preserve">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32" w:type="dxa"/>
            <w:shd w:val="clear" w:color="000000" w:fill="EEECE1"/>
            <w:vAlign w:val="center"/>
          </w:tcPr>
          <w:p w14:paraId="46E20637" w14:textId="2026284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4B05D67E" w14:textId="77777777" w:rsidTr="00D715B6">
        <w:trPr>
          <w:trHeight w:val="480"/>
        </w:trPr>
        <w:tc>
          <w:tcPr>
            <w:tcW w:w="2048" w:type="dxa"/>
            <w:shd w:val="clear" w:color="auto" w:fill="EEECE1"/>
            <w:vAlign w:val="center"/>
          </w:tcPr>
          <w:p w14:paraId="72777AD8" w14:textId="248A84E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CB0A534" w14:textId="294C0FB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tcPr>
          <w:p w14:paraId="4FBEBC18" w14:textId="1A5AC870"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Μ3.186</w:t>
            </w:r>
          </w:p>
        </w:tc>
        <w:tc>
          <w:tcPr>
            <w:tcW w:w="2715" w:type="dxa"/>
            <w:shd w:val="clear" w:color="auto" w:fill="EEECE1"/>
            <w:vAlign w:val="center"/>
          </w:tcPr>
          <w:p w14:paraId="6342B677" w14:textId="48912B8C" w:rsidR="00047F32" w:rsidRPr="00BA6BE4" w:rsidRDefault="00047F32" w:rsidP="00047F3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96" w:type="dxa"/>
            <w:shd w:val="clear" w:color="auto" w:fill="EEECE1"/>
            <w:vAlign w:val="center"/>
          </w:tcPr>
          <w:p w14:paraId="115ED397" w14:textId="6635462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32" w:type="dxa"/>
            <w:shd w:val="clear" w:color="auto" w:fill="EEECE1"/>
            <w:vAlign w:val="center"/>
          </w:tcPr>
          <w:p w14:paraId="7DE811F5" w14:textId="4AFECC4D"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4903E72" w14:textId="77777777" w:rsidTr="00A4226E">
        <w:trPr>
          <w:trHeight w:val="480"/>
        </w:trPr>
        <w:tc>
          <w:tcPr>
            <w:tcW w:w="2048" w:type="dxa"/>
            <w:shd w:val="clear" w:color="000000" w:fill="EEECE1"/>
            <w:vAlign w:val="center"/>
          </w:tcPr>
          <w:p w14:paraId="46862102" w14:textId="77E54F9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2AD1DCC" w14:textId="332A7AF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665CED4E" w14:textId="0003B1F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Μ3.209</w:t>
            </w:r>
          </w:p>
        </w:tc>
        <w:tc>
          <w:tcPr>
            <w:tcW w:w="2715" w:type="dxa"/>
            <w:shd w:val="clear" w:color="000000" w:fill="EEECE1"/>
            <w:vAlign w:val="center"/>
          </w:tcPr>
          <w:p w14:paraId="1608AD25" w14:textId="174B122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6096" w:type="dxa"/>
            <w:shd w:val="clear" w:color="000000" w:fill="EEECE1"/>
            <w:vAlign w:val="center"/>
          </w:tcPr>
          <w:p w14:paraId="65E715D1" w14:textId="3532B08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832" w:type="dxa"/>
            <w:shd w:val="clear" w:color="000000" w:fill="EEECE1"/>
            <w:vAlign w:val="center"/>
          </w:tcPr>
          <w:p w14:paraId="6D3CE7A9" w14:textId="4D112DB8"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B0E1F73" w14:textId="77777777" w:rsidTr="00A4226E">
        <w:trPr>
          <w:trHeight w:val="480"/>
        </w:trPr>
        <w:tc>
          <w:tcPr>
            <w:tcW w:w="2048" w:type="dxa"/>
            <w:shd w:val="clear" w:color="000000" w:fill="EEECE1"/>
            <w:vAlign w:val="center"/>
          </w:tcPr>
          <w:p w14:paraId="6311DF3C" w14:textId="40B8147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3FADF709" w14:textId="70F6047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276" w:type="dxa"/>
            <w:shd w:val="clear" w:color="000000" w:fill="EEECE1"/>
            <w:noWrap/>
            <w:vAlign w:val="center"/>
          </w:tcPr>
          <w:p w14:paraId="0FEADFE0" w14:textId="28CE0E4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Μ3.210</w:t>
            </w:r>
          </w:p>
        </w:tc>
        <w:tc>
          <w:tcPr>
            <w:tcW w:w="2715" w:type="dxa"/>
            <w:shd w:val="clear" w:color="000000" w:fill="EEECE1"/>
            <w:vAlign w:val="center"/>
          </w:tcPr>
          <w:p w14:paraId="409B526A" w14:textId="04071F6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6096" w:type="dxa"/>
            <w:shd w:val="clear" w:color="000000" w:fill="EEECE1"/>
            <w:vAlign w:val="center"/>
          </w:tcPr>
          <w:p w14:paraId="21B595A2" w14:textId="59C63D3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832" w:type="dxa"/>
            <w:shd w:val="clear" w:color="000000" w:fill="EEECE1"/>
            <w:vAlign w:val="center"/>
          </w:tcPr>
          <w:p w14:paraId="4E3A3B9F" w14:textId="376E7405"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E0284AB" w14:textId="77777777" w:rsidTr="00D715B6">
        <w:trPr>
          <w:trHeight w:val="480"/>
        </w:trPr>
        <w:tc>
          <w:tcPr>
            <w:tcW w:w="2048" w:type="dxa"/>
            <w:shd w:val="clear" w:color="auto" w:fill="EEECE1"/>
            <w:vAlign w:val="center"/>
            <w:hideMark/>
          </w:tcPr>
          <w:p w14:paraId="404C91B1" w14:textId="594AB97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47E0EB6" w14:textId="651CF5D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Παραγωγή και αναγνώριση ερευνητικού έργου</w:t>
            </w:r>
          </w:p>
        </w:tc>
        <w:tc>
          <w:tcPr>
            <w:tcW w:w="1276" w:type="dxa"/>
            <w:shd w:val="clear" w:color="auto" w:fill="EEECE1"/>
            <w:noWrap/>
            <w:vAlign w:val="center"/>
            <w:hideMark/>
          </w:tcPr>
          <w:p w14:paraId="03074D0A" w14:textId="352AF38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Μ3.189</w:t>
            </w:r>
          </w:p>
        </w:tc>
        <w:tc>
          <w:tcPr>
            <w:tcW w:w="2715" w:type="dxa"/>
            <w:shd w:val="clear" w:color="auto" w:fill="EEECE1"/>
            <w:vAlign w:val="center"/>
            <w:hideMark/>
          </w:tcPr>
          <w:p w14:paraId="22E6C404"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Διεθνή βραβεία και διακρίσεις </w:t>
            </w:r>
          </w:p>
          <w:p w14:paraId="4A2321D8" w14:textId="09FA95C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(έτος αναφοράς)</w:t>
            </w:r>
          </w:p>
        </w:tc>
        <w:tc>
          <w:tcPr>
            <w:tcW w:w="6096" w:type="dxa"/>
            <w:shd w:val="clear" w:color="auto" w:fill="EEECE1"/>
            <w:vAlign w:val="center"/>
            <w:hideMark/>
          </w:tcPr>
          <w:p w14:paraId="4D3E7551" w14:textId="3C9C95A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047F32">
              <w:rPr>
                <w:rFonts w:eastAsia="Times New Roman" w:cstheme="minorHAnsi"/>
                <w:sz w:val="20"/>
                <w:szCs w:val="20"/>
                <w:lang w:eastAsia="el-GR"/>
              </w:rPr>
              <w:t xml:space="preserve"> </w:t>
            </w:r>
            <w:r w:rsidRPr="00BA6BE4">
              <w:rPr>
                <w:rFonts w:eastAsia="Times New Roman" w:cstheme="minorHAnsi"/>
                <w:sz w:val="20"/>
                <w:szCs w:val="20"/>
                <w:lang w:eastAsia="el-GR"/>
              </w:rPr>
              <w:t>ΔΕΠ του Τμήματος</w:t>
            </w:r>
            <w:r w:rsidRPr="00BA6BE4">
              <w:rPr>
                <w:rFonts w:ascii="Calibri" w:eastAsia="Times New Roman" w:hAnsi="Calibri" w:cs="Calibri"/>
                <w:sz w:val="20"/>
                <w:szCs w:val="20"/>
                <w:lang w:eastAsia="el-GR"/>
              </w:rPr>
              <w:t xml:space="preserve"> κατά τη διάρκεια του ημερολογιακού έτους αναφοράς (1/1 έως 31/12)</w:t>
            </w:r>
            <w:r w:rsidRPr="00BA6BE4">
              <w:rPr>
                <w:rFonts w:eastAsia="Times New Roman" w:cstheme="minorHAnsi"/>
                <w:sz w:val="20"/>
                <w:szCs w:val="20"/>
                <w:lang w:eastAsia="el-GR"/>
              </w:rPr>
              <w:t>.</w:t>
            </w:r>
          </w:p>
          <w:p w14:paraId="702776FF" w14:textId="7273F4D5" w:rsidR="00047F32" w:rsidRDefault="00047F32" w:rsidP="00047F32">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0B60E4C5" w14:textId="77777777" w:rsidR="00047F32" w:rsidRPr="006E4D85"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F350135" w14:textId="77777777" w:rsidR="00047F32" w:rsidRPr="006E4D85"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4F7C051A" w14:textId="77777777" w:rsidR="00047F32" w:rsidRPr="006E4D85"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40D63190" w14:textId="139029F4" w:rsidR="00047F32" w:rsidRPr="00047F32" w:rsidRDefault="00047F32" w:rsidP="00047F32">
            <w:pPr>
              <w:pStyle w:val="ListParagraph"/>
              <w:numPr>
                <w:ilvl w:val="0"/>
                <w:numId w:val="28"/>
              </w:numPr>
              <w:spacing w:after="0" w:line="240" w:lineRule="auto"/>
              <w:rPr>
                <w:rFonts w:ascii="Calibri" w:eastAsia="Times New Roman" w:hAnsi="Calibri" w:cs="Calibri"/>
                <w:sz w:val="20"/>
                <w:szCs w:val="20"/>
                <w:lang w:eastAsia="el-GR"/>
              </w:rPr>
            </w:pPr>
            <w:r w:rsidRPr="00047F32">
              <w:rPr>
                <w:rFonts w:ascii="Calibri" w:eastAsia="Times New Roman" w:hAnsi="Calibri" w:cs="Calibri"/>
                <w:sz w:val="20"/>
                <w:szCs w:val="20"/>
                <w:lang w:eastAsia="el-GR"/>
              </w:rPr>
              <w:t>Απονομή διεθνώς αναγνωρίσιμων βραβείων σε συγκεκριμένη επιστημονική περιοχή.</w:t>
            </w:r>
          </w:p>
        </w:tc>
        <w:tc>
          <w:tcPr>
            <w:tcW w:w="1832" w:type="dxa"/>
            <w:shd w:val="clear" w:color="auto" w:fill="EEECE1"/>
            <w:vAlign w:val="center"/>
            <w:hideMark/>
          </w:tcPr>
          <w:p w14:paraId="743846D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2E334CF" w14:textId="77777777" w:rsidTr="00D715B6">
        <w:trPr>
          <w:trHeight w:val="480"/>
        </w:trPr>
        <w:tc>
          <w:tcPr>
            <w:tcW w:w="2048" w:type="dxa"/>
            <w:shd w:val="clear" w:color="auto" w:fill="EEECE1"/>
            <w:vAlign w:val="center"/>
            <w:hideMark/>
          </w:tcPr>
          <w:p w14:paraId="31A85097" w14:textId="6E9513A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8F95BE2" w14:textId="2311527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146C1ED"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M3.128</w:t>
            </w:r>
          </w:p>
        </w:tc>
        <w:tc>
          <w:tcPr>
            <w:tcW w:w="2715" w:type="dxa"/>
            <w:shd w:val="clear" w:color="auto" w:fill="EEECE1"/>
            <w:vAlign w:val="center"/>
            <w:hideMark/>
          </w:tcPr>
          <w:p w14:paraId="128A45E4" w14:textId="490FBDC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έργα (σύνολο)</w:t>
            </w:r>
          </w:p>
        </w:tc>
        <w:tc>
          <w:tcPr>
            <w:tcW w:w="6096" w:type="dxa"/>
            <w:shd w:val="clear" w:color="auto" w:fill="EEECE1"/>
            <w:vAlign w:val="center"/>
            <w:hideMark/>
          </w:tcPr>
          <w:p w14:paraId="3E00F222"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w:t>
            </w:r>
            <w:r w:rsidRPr="00BA6BE4">
              <w:rPr>
                <w:rFonts w:eastAsia="Times New Roman" w:cstheme="minorHAnsi"/>
                <w:sz w:val="20"/>
                <w:szCs w:val="20"/>
                <w:lang w:eastAsia="el-GR"/>
              </w:rPr>
              <w:lastRenderedPageBreak/>
              <w:t xml:space="preserve">ημερολογιακού έτους αναφοράς (1/1 - 31/12). Το πλήθος των έργων θα πρέπει να αντιστοιχεί στα έργα που υπολογίστηκαν στο πεδίο Μ3.169, που αφορά τη χρηματοδότηση. </w:t>
            </w:r>
          </w:p>
          <w:p w14:paraId="6D50182E" w14:textId="3DAE5AE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Στο πεδίο συμπεριλαμβάνονται και τα ενεργά χρηματοδοτούμενα ιδρυματικά έργα.</w:t>
            </w:r>
          </w:p>
          <w:p w14:paraId="58839F6F" w14:textId="2724137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4C88459B"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3B760A51" w14:textId="77777777" w:rsidTr="00D715B6">
        <w:trPr>
          <w:trHeight w:val="480"/>
        </w:trPr>
        <w:tc>
          <w:tcPr>
            <w:tcW w:w="2048" w:type="dxa"/>
            <w:shd w:val="clear" w:color="auto" w:fill="EEECE1"/>
            <w:vAlign w:val="center"/>
          </w:tcPr>
          <w:p w14:paraId="56A27899" w14:textId="3D2D279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31F96591" w14:textId="085436F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47BA394D" w14:textId="7D1EAC9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Μ3.200</w:t>
            </w:r>
          </w:p>
        </w:tc>
        <w:tc>
          <w:tcPr>
            <w:tcW w:w="2715" w:type="dxa"/>
            <w:shd w:val="clear" w:color="auto" w:fill="EEECE1"/>
            <w:vAlign w:val="center"/>
          </w:tcPr>
          <w:p w14:paraId="4E351FB4" w14:textId="4C6FDB3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χρηματοδοτούμενα ιδρυματικά έργα</w:t>
            </w:r>
          </w:p>
        </w:tc>
        <w:tc>
          <w:tcPr>
            <w:tcW w:w="6096" w:type="dxa"/>
            <w:shd w:val="clear" w:color="auto" w:fill="EEECE1"/>
            <w:vAlign w:val="center"/>
          </w:tcPr>
          <w:p w14:paraId="2E0B2B39"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ιδρυματικών έργων (π.χ. Γραφείο Διασύνδεσης, Πρακτική Άσκηση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Μ3.199, που αφορά τη χρηματοδότηση.</w:t>
            </w:r>
          </w:p>
          <w:p w14:paraId="670E2956" w14:textId="7D85FAA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2554A621" w14:textId="4DE5B53B"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46E6465" w14:textId="77777777" w:rsidTr="00CF59F0">
        <w:trPr>
          <w:cantSplit/>
          <w:trHeight w:val="480"/>
        </w:trPr>
        <w:tc>
          <w:tcPr>
            <w:tcW w:w="2048" w:type="dxa"/>
            <w:shd w:val="clear" w:color="auto" w:fill="EEECE1"/>
            <w:vAlign w:val="center"/>
            <w:hideMark/>
          </w:tcPr>
          <w:p w14:paraId="016DB974" w14:textId="247AA3F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97038DB" w14:textId="6A94782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421FBA"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M3.129</w:t>
            </w:r>
          </w:p>
        </w:tc>
        <w:tc>
          <w:tcPr>
            <w:tcW w:w="2715" w:type="dxa"/>
            <w:shd w:val="clear" w:color="auto" w:fill="EEECE1"/>
            <w:vAlign w:val="center"/>
            <w:hideMark/>
          </w:tcPr>
          <w:p w14:paraId="30C7CC4E" w14:textId="54A81CEF"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χρηματοδοτούμενα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με συντονιστή μέλος του Τμήματος</w:t>
            </w:r>
          </w:p>
        </w:tc>
        <w:tc>
          <w:tcPr>
            <w:tcW w:w="6096" w:type="dxa"/>
            <w:shd w:val="clear" w:color="auto" w:fill="EEECE1"/>
            <w:vAlign w:val="center"/>
            <w:hideMark/>
          </w:tcPr>
          <w:p w14:paraId="17ECD2EC" w14:textId="6AD5A07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με τη μορφή κοινοπραξίας -</w:t>
            </w:r>
            <w:proofErr w:type="spellStart"/>
            <w:r w:rsidRPr="00BA6BE4">
              <w:rPr>
                <w:rFonts w:eastAsia="Times New Roman" w:cstheme="minorHAnsi"/>
                <w:sz w:val="20"/>
                <w:szCs w:val="20"/>
                <w:lang w:eastAsia="el-GR"/>
              </w:rPr>
              <w:t>πολυεταιρικά</w:t>
            </w:r>
            <w:proofErr w:type="spellEnd"/>
            <w:r w:rsidRPr="00BA6BE4">
              <w:rPr>
                <w:rFonts w:eastAsia="Times New Roman" w:cstheme="minorHAnsi"/>
                <w:sz w:val="20"/>
                <w:szCs w:val="20"/>
                <w:lang w:eastAsia="el-GR"/>
              </w:rPr>
              <w:t xml:space="preserve">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τα οποία έχουν επιστημονικά υπεύθυνο μέλος του Τμήματος, η διαχείρισή τους γίνεται από τον ΕΛΚΕ, έχουν διάρκεια του φυσικού αντικειμένου εντός του ημερολογιακού έτους αναφοράς (1/1 - 31/12). Με τον όρο συντονιστή, εννοούμε τον </w:t>
            </w:r>
            <w:proofErr w:type="spellStart"/>
            <w:r w:rsidRPr="00BA6BE4">
              <w:rPr>
                <w:rFonts w:eastAsia="Times New Roman" w:cstheme="minorHAnsi"/>
                <w:sz w:val="20"/>
                <w:szCs w:val="20"/>
                <w:lang w:eastAsia="el-GR"/>
              </w:rPr>
              <w:t>coordinator</w:t>
            </w:r>
            <w:proofErr w:type="spellEnd"/>
            <w:r w:rsidRPr="00BA6BE4">
              <w:rPr>
                <w:rFonts w:eastAsia="Times New Roman" w:cstheme="minorHAnsi"/>
                <w:sz w:val="20"/>
                <w:szCs w:val="20"/>
                <w:lang w:eastAsia="el-GR"/>
              </w:rPr>
              <w:t xml:space="preserve"> της κοινοπραξίας.</w:t>
            </w:r>
          </w:p>
          <w:p w14:paraId="1AF4B283" w14:textId="736478E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38710F8D"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012E182" w14:textId="77777777" w:rsidTr="00D715B6">
        <w:trPr>
          <w:trHeight w:val="480"/>
        </w:trPr>
        <w:tc>
          <w:tcPr>
            <w:tcW w:w="2048" w:type="dxa"/>
            <w:shd w:val="clear" w:color="auto" w:fill="EEECE1"/>
            <w:vAlign w:val="center"/>
            <w:hideMark/>
          </w:tcPr>
          <w:p w14:paraId="7A0E5E2A" w14:textId="770644D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43F6B8B" w14:textId="5CD1D4A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0D77C1"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M3.130</w:t>
            </w:r>
          </w:p>
        </w:tc>
        <w:tc>
          <w:tcPr>
            <w:tcW w:w="2715" w:type="dxa"/>
            <w:shd w:val="clear" w:color="auto" w:fill="EEECE1"/>
            <w:vAlign w:val="center"/>
            <w:hideMark/>
          </w:tcPr>
          <w:p w14:paraId="7FB81328" w14:textId="207A7351"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Ενεργά ευρωπαϊκά έργα -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w:t>
            </w:r>
          </w:p>
        </w:tc>
        <w:tc>
          <w:tcPr>
            <w:tcW w:w="6096" w:type="dxa"/>
            <w:shd w:val="clear" w:color="auto" w:fill="EEECE1"/>
            <w:vAlign w:val="center"/>
            <w:hideMark/>
          </w:tcPr>
          <w:p w14:paraId="57B76077" w14:textId="14A69BC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ευρωπαϊκών (ανταγωνιστικών) έργων (</w:t>
            </w:r>
            <w:r w:rsidRPr="00BA6BE4">
              <w:rPr>
                <w:rFonts w:eastAsia="Times New Roman" w:cstheme="minorHAnsi"/>
                <w:sz w:val="20"/>
                <w:szCs w:val="20"/>
                <w:lang w:val="en-US" w:eastAsia="el-GR"/>
              </w:rPr>
              <w:t>HORIZON</w:t>
            </w:r>
            <w:r w:rsidRPr="00BA6BE4">
              <w:rPr>
                <w:rFonts w:eastAsia="Times New Roman" w:cstheme="minorHAnsi"/>
                <w:sz w:val="20"/>
                <w:szCs w:val="20"/>
                <w:lang w:eastAsia="el-GR"/>
              </w:rPr>
              <w:t xml:space="preserve"> ),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Μ3.090, που αφορά τη χρηματοδότηση.</w:t>
            </w:r>
          </w:p>
          <w:p w14:paraId="53C3E2E3" w14:textId="1A45AB0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1CE3F3F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9AA5A00" w14:textId="77777777" w:rsidTr="00D715B6">
        <w:trPr>
          <w:trHeight w:val="480"/>
        </w:trPr>
        <w:tc>
          <w:tcPr>
            <w:tcW w:w="2048" w:type="dxa"/>
            <w:shd w:val="clear" w:color="auto" w:fill="EEECE1"/>
            <w:vAlign w:val="center"/>
            <w:hideMark/>
          </w:tcPr>
          <w:p w14:paraId="1F621A76" w14:textId="4A90CBD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119DD971" w14:textId="78D88AE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FAB7CD8"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M3.131</w:t>
            </w:r>
          </w:p>
        </w:tc>
        <w:tc>
          <w:tcPr>
            <w:tcW w:w="2715" w:type="dxa"/>
            <w:shd w:val="clear" w:color="auto" w:fill="EEECE1"/>
            <w:vAlign w:val="center"/>
            <w:hideMark/>
          </w:tcPr>
          <w:p w14:paraId="20E15E89" w14:textId="497C12F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εθνικά έργα από ευρωπαϊκά ταμεία</w:t>
            </w:r>
          </w:p>
        </w:tc>
        <w:tc>
          <w:tcPr>
            <w:tcW w:w="6096" w:type="dxa"/>
            <w:shd w:val="clear" w:color="auto" w:fill="EEECE1"/>
            <w:vAlign w:val="center"/>
            <w:hideMark/>
          </w:tcPr>
          <w:p w14:paraId="2BC6C0C0"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χρηματοδοτούμενων εθνικών έργων από ευρωπαϊκά ταμεία (π.χ. ΕΣΠΑ, </w:t>
            </w:r>
            <w:proofErr w:type="spellStart"/>
            <w:r w:rsidRPr="00BA6BE4">
              <w:rPr>
                <w:rFonts w:eastAsia="Times New Roman" w:cstheme="minorHAnsi"/>
                <w:sz w:val="20"/>
                <w:szCs w:val="20"/>
                <w:lang w:eastAsia="el-GR"/>
              </w:rPr>
              <w:t>Interreg</w:t>
            </w:r>
            <w:proofErr w:type="spellEnd"/>
            <w:r w:rsidRPr="00BA6BE4">
              <w:rPr>
                <w:rFonts w:eastAsia="Times New Roman" w:cstheme="minorHAnsi"/>
                <w:sz w:val="20"/>
                <w:szCs w:val="20"/>
                <w:lang w:eastAsia="el-GR"/>
              </w:rPr>
              <w:t xml:space="preserve"> κ.α.),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Μ3.089, που αφορά τη χρηματοδότηση. Δεν συμπεριλαμβάνεται το πλήθος των ενεργών χρηματοδοτούμενων Ιδρυματικών έργων (Μ3.200).</w:t>
            </w:r>
          </w:p>
          <w:p w14:paraId="00F46F30" w14:textId="7383B0D4"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3C5A2781"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0040805F" w14:textId="77777777" w:rsidTr="00D715B6">
        <w:trPr>
          <w:trHeight w:val="480"/>
        </w:trPr>
        <w:tc>
          <w:tcPr>
            <w:tcW w:w="2048" w:type="dxa"/>
            <w:shd w:val="clear" w:color="auto" w:fill="EEECE1"/>
            <w:vAlign w:val="center"/>
            <w:hideMark/>
          </w:tcPr>
          <w:p w14:paraId="474BAB02" w14:textId="13D796B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3CEC52FA" w14:textId="265661A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51382633"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M3.132</w:t>
            </w:r>
          </w:p>
        </w:tc>
        <w:tc>
          <w:tcPr>
            <w:tcW w:w="2715" w:type="dxa"/>
            <w:shd w:val="clear" w:color="auto" w:fill="EEECE1"/>
            <w:vAlign w:val="center"/>
            <w:hideMark/>
          </w:tcPr>
          <w:p w14:paraId="721E4326" w14:textId="6C7FC114"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διεθνείς εταιρείες και οργανισμούς</w:t>
            </w:r>
          </w:p>
        </w:tc>
        <w:tc>
          <w:tcPr>
            <w:tcW w:w="6096" w:type="dxa"/>
            <w:shd w:val="clear" w:color="auto" w:fill="EEECE1"/>
            <w:vAlign w:val="center"/>
            <w:hideMark/>
          </w:tcPr>
          <w:p w14:paraId="444DF7C3"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διεθνείς εταιρείες και οργανισμούς,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Μ3.091, που αφορά τη χρηματοδότηση.</w:t>
            </w:r>
          </w:p>
          <w:p w14:paraId="0E02F3BB" w14:textId="4349711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224D0834"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32B08048" w14:textId="77777777" w:rsidTr="00D715B6">
        <w:trPr>
          <w:trHeight w:val="480"/>
        </w:trPr>
        <w:tc>
          <w:tcPr>
            <w:tcW w:w="2048" w:type="dxa"/>
            <w:shd w:val="clear" w:color="auto" w:fill="EEECE1"/>
            <w:vAlign w:val="center"/>
          </w:tcPr>
          <w:p w14:paraId="458968F2" w14:textId="7CA0945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38BDABD" w14:textId="5AEDA02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6753702E" w14:textId="34CA527B"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M3.190</w:t>
            </w:r>
          </w:p>
        </w:tc>
        <w:tc>
          <w:tcPr>
            <w:tcW w:w="2715" w:type="dxa"/>
            <w:shd w:val="clear" w:color="auto" w:fill="EEECE1"/>
            <w:vAlign w:val="center"/>
          </w:tcPr>
          <w:p w14:paraId="070387A8" w14:textId="1C09B82F"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εθνικούς φορείς (δημόσιους και ιδιωτικούς)</w:t>
            </w:r>
          </w:p>
        </w:tc>
        <w:tc>
          <w:tcPr>
            <w:tcW w:w="6096" w:type="dxa"/>
            <w:shd w:val="clear" w:color="auto" w:fill="EEECE1"/>
            <w:vAlign w:val="center"/>
          </w:tcPr>
          <w:p w14:paraId="2ECA9F1F"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εθνικούς φορείς (δημόσιους και ιδιωτικούς),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Μ3.170, που αφορά τη χρηματοδότηση.</w:t>
            </w:r>
          </w:p>
          <w:p w14:paraId="2D77DD92" w14:textId="5388D46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6A7C03F3"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387F2685" w14:textId="77777777" w:rsidTr="00D715B6">
        <w:trPr>
          <w:trHeight w:val="480"/>
        </w:trPr>
        <w:tc>
          <w:tcPr>
            <w:tcW w:w="2048" w:type="dxa"/>
            <w:shd w:val="clear" w:color="auto" w:fill="EEECE1"/>
            <w:vAlign w:val="center"/>
          </w:tcPr>
          <w:p w14:paraId="38361F6D" w14:textId="6A933C0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0F606733" w14:textId="6926F45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0063D7C3" w14:textId="60A3D0B5"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M3.191</w:t>
            </w:r>
          </w:p>
        </w:tc>
        <w:tc>
          <w:tcPr>
            <w:tcW w:w="2715" w:type="dxa"/>
            <w:shd w:val="clear" w:color="auto" w:fill="EEECE1"/>
            <w:vAlign w:val="center"/>
          </w:tcPr>
          <w:p w14:paraId="11590B37" w14:textId="5426DDD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ΠΜΣ</w:t>
            </w:r>
          </w:p>
        </w:tc>
        <w:tc>
          <w:tcPr>
            <w:tcW w:w="6096" w:type="dxa"/>
            <w:shd w:val="clear" w:color="auto" w:fill="EEECE1"/>
            <w:vAlign w:val="center"/>
          </w:tcPr>
          <w:p w14:paraId="45A315ED"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Προγράμματα Μεταπτυχιακών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Μ3.171, που αφορά τη χρηματοδότηση.</w:t>
            </w:r>
          </w:p>
          <w:p w14:paraId="1FDEA928" w14:textId="1FB08FC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lastRenderedPageBreak/>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3C0C21F2"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47C01585" w14:textId="77777777" w:rsidTr="00D715B6">
        <w:trPr>
          <w:trHeight w:val="480"/>
        </w:trPr>
        <w:tc>
          <w:tcPr>
            <w:tcW w:w="2048" w:type="dxa"/>
            <w:shd w:val="clear" w:color="auto" w:fill="EEECE1"/>
            <w:vAlign w:val="center"/>
          </w:tcPr>
          <w:p w14:paraId="00F57B7C" w14:textId="3E0A8AA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648EFC3E" w14:textId="1679134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5C6FB934" w14:textId="23F76A56"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M3.192</w:t>
            </w:r>
          </w:p>
        </w:tc>
        <w:tc>
          <w:tcPr>
            <w:tcW w:w="2715" w:type="dxa"/>
            <w:shd w:val="clear" w:color="auto" w:fill="EEECE1"/>
            <w:vAlign w:val="center"/>
          </w:tcPr>
          <w:p w14:paraId="4520EDA9" w14:textId="0417917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από δίδακτρα Ξενόγλωσσων ΠΠΣ</w:t>
            </w:r>
          </w:p>
        </w:tc>
        <w:tc>
          <w:tcPr>
            <w:tcW w:w="6096" w:type="dxa"/>
            <w:shd w:val="clear" w:color="auto" w:fill="EEECE1"/>
            <w:vAlign w:val="center"/>
          </w:tcPr>
          <w:p w14:paraId="660C26A7"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δίδακτρα σε Ξενόγλωσσα Προγράμματα Προπτυχιακών Σπουδών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Μ3.172, που αφορά τη χρηματοδότηση.</w:t>
            </w:r>
          </w:p>
          <w:p w14:paraId="0C0D969E" w14:textId="1F050C2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0057EA31"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08C67B76" w14:textId="77777777" w:rsidTr="00D715B6">
        <w:trPr>
          <w:trHeight w:val="480"/>
        </w:trPr>
        <w:tc>
          <w:tcPr>
            <w:tcW w:w="2048" w:type="dxa"/>
            <w:shd w:val="clear" w:color="auto" w:fill="EEECE1"/>
            <w:vAlign w:val="center"/>
          </w:tcPr>
          <w:p w14:paraId="2F06603E" w14:textId="71CEA03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2A6F2FB" w14:textId="3DE4C0C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9C45375" w14:textId="6CF9A0A8"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M3.193</w:t>
            </w:r>
          </w:p>
        </w:tc>
        <w:tc>
          <w:tcPr>
            <w:tcW w:w="2715" w:type="dxa"/>
            <w:shd w:val="clear" w:color="auto" w:fill="EEECE1"/>
            <w:vAlign w:val="center"/>
          </w:tcPr>
          <w:p w14:paraId="7BC2AC42" w14:textId="1F0943DF" w:rsidR="00047F32" w:rsidRPr="00BA6BE4" w:rsidRDefault="00047F32" w:rsidP="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Ενεργά έργα από έσοδα παροχής υπηρεσιών εργαστηρίων</w:t>
            </w:r>
          </w:p>
        </w:tc>
        <w:tc>
          <w:tcPr>
            <w:tcW w:w="6096" w:type="dxa"/>
            <w:shd w:val="clear" w:color="auto" w:fill="EEECE1"/>
            <w:vAlign w:val="center"/>
          </w:tcPr>
          <w:p w14:paraId="7CA97F16"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έσοδα παροχής υπηρεσιών εργαστηρίων του Τμήματος,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Μ3.173, που αφορά τη χρηματοδότηση.</w:t>
            </w:r>
          </w:p>
          <w:p w14:paraId="0F20F475" w14:textId="0594037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περιέχονται στα έργα των πεδίων 3.132 ή/και 3.190</w:t>
            </w:r>
          </w:p>
          <w:p w14:paraId="0DCFFBF7" w14:textId="3E3BA9E5" w:rsidR="00047F32" w:rsidRPr="00BA6BE4" w:rsidRDefault="00047F32" w:rsidP="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7F01F2A4" w14:textId="3E1BDCA5" w:rsidR="00047F32" w:rsidRPr="00BA6BE4" w:rsidRDefault="00047F32" w:rsidP="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047F32" w:rsidRPr="00BA6BE4" w14:paraId="6C48CB78" w14:textId="77777777" w:rsidTr="00D715B6">
        <w:trPr>
          <w:trHeight w:val="480"/>
        </w:trPr>
        <w:tc>
          <w:tcPr>
            <w:tcW w:w="2048" w:type="dxa"/>
            <w:shd w:val="clear" w:color="auto" w:fill="EEECE1"/>
            <w:vAlign w:val="center"/>
          </w:tcPr>
          <w:p w14:paraId="417B1756" w14:textId="47B5448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2A3B244C" w14:textId="0BC3E75D"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39EC3A39" w14:textId="2BCE7D5C"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M3.194</w:t>
            </w:r>
          </w:p>
        </w:tc>
        <w:tc>
          <w:tcPr>
            <w:tcW w:w="2715" w:type="dxa"/>
            <w:shd w:val="clear" w:color="auto" w:fill="EEECE1"/>
            <w:vAlign w:val="center"/>
          </w:tcPr>
          <w:p w14:paraId="3682628B" w14:textId="00905FC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καινοτομίας και μεταφοράς τεχνολογίας από την αξιοποίηση ερευνητικών αποτελεσμάτων</w:t>
            </w:r>
          </w:p>
        </w:tc>
        <w:tc>
          <w:tcPr>
            <w:tcW w:w="6096" w:type="dxa"/>
            <w:shd w:val="clear" w:color="auto" w:fill="EEECE1"/>
            <w:vAlign w:val="center"/>
          </w:tcPr>
          <w:p w14:paraId="27A5756D" w14:textId="24AB9AF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του Τμήματος με φορέα χρηματοδότησης εξωτερικούς φορείς ιδιωτικού και δημόσιου τομέα, που προκύπτουν από την εκμετάλλευση διπλωμάτων ευρεσιτεχνίας, δικαιώματα από συμβάσεις μεταφοράς τεχνολογίας (</w:t>
            </w:r>
            <w:proofErr w:type="spellStart"/>
            <w:r w:rsidRPr="00BA6BE4">
              <w:rPr>
                <w:rFonts w:eastAsia="Times New Roman" w:cstheme="minorHAnsi"/>
                <w:sz w:val="20"/>
                <w:szCs w:val="20"/>
                <w:lang w:eastAsia="el-GR"/>
              </w:rPr>
              <w:t>royalties</w:t>
            </w:r>
            <w:proofErr w:type="spellEnd"/>
            <w:r w:rsidRPr="00BA6BE4">
              <w:rPr>
                <w:rFonts w:eastAsia="Times New Roman" w:cstheme="minorHAnsi"/>
                <w:sz w:val="20"/>
                <w:szCs w:val="20"/>
                <w:lang w:eastAsia="el-GR"/>
              </w:rPr>
              <w:t>) και έσοδα από αξιοποίηση αποτελεσμάτων έρευνας (</w:t>
            </w:r>
            <w:proofErr w:type="spellStart"/>
            <w:r w:rsidRPr="00BA6BE4">
              <w:rPr>
                <w:rFonts w:eastAsia="Times New Roman" w:cstheme="minorHAnsi"/>
                <w:sz w:val="20"/>
                <w:szCs w:val="20"/>
                <w:lang w:eastAsia="el-GR"/>
              </w:rPr>
              <w:t>spin</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off</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startup</w:t>
            </w:r>
            <w:proofErr w:type="spellEnd"/>
            <w:r w:rsidRPr="00BA6BE4">
              <w:rPr>
                <w:rFonts w:eastAsia="Times New Roman" w:cstheme="minorHAnsi"/>
                <w:sz w:val="20"/>
                <w:szCs w:val="20"/>
                <w:lang w:eastAsia="el-GR"/>
              </w:rPr>
              <w:t xml:space="preserve"> εταιρείες κ.λπ.)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Τα στοιχεία αυτά συλλέγονται από τον ΕΛΚΕ. Το πλήθος των έργων θα πρέπει να αντιστοιχεί στα έργα που υπολογίστηκαν στο πεδίο Μ3.174, που αφορά τη χρηματοδότηση.</w:t>
            </w:r>
          </w:p>
          <w:p w14:paraId="7B213B49"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περιέχονται στα έργα των πεδίων 3.132 ή/και 3.190</w:t>
            </w:r>
          </w:p>
          <w:p w14:paraId="1ECC8BFE" w14:textId="65B4D9B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28234633" w14:textId="0FF4D1A8" w:rsidR="00047F32" w:rsidRPr="00BA6BE4" w:rsidRDefault="00047F32" w:rsidP="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047F32" w:rsidRPr="00BA6BE4" w14:paraId="435E248B" w14:textId="77777777" w:rsidTr="00D715B6">
        <w:trPr>
          <w:trHeight w:val="480"/>
        </w:trPr>
        <w:tc>
          <w:tcPr>
            <w:tcW w:w="2048" w:type="dxa"/>
            <w:shd w:val="clear" w:color="auto" w:fill="EEECE1"/>
            <w:vAlign w:val="center"/>
          </w:tcPr>
          <w:p w14:paraId="3FB2BC98" w14:textId="73762EA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tcPr>
          <w:p w14:paraId="46F9F2C1" w14:textId="758F8B30"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DE2A04A" w14:textId="1026F553" w:rsidR="00047F32" w:rsidRPr="00BA6BE4" w:rsidRDefault="00047F32" w:rsidP="00047F32">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M3.195</w:t>
            </w:r>
          </w:p>
        </w:tc>
        <w:tc>
          <w:tcPr>
            <w:tcW w:w="2715" w:type="dxa"/>
            <w:shd w:val="clear" w:color="auto" w:fill="EEECE1"/>
            <w:vAlign w:val="center"/>
          </w:tcPr>
          <w:p w14:paraId="7A2C3057" w14:textId="56EC9892" w:rsidR="00047F32" w:rsidRPr="00BA6BE4" w:rsidRDefault="00047F32" w:rsidP="00047F32">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Ενεργά έργα από άλλους πόρους (πανεπιστημιακές πηγές)</w:t>
            </w:r>
          </w:p>
        </w:tc>
        <w:tc>
          <w:tcPr>
            <w:tcW w:w="6096" w:type="dxa"/>
            <w:shd w:val="clear" w:color="auto" w:fill="EEECE1"/>
            <w:vAlign w:val="center"/>
          </w:tcPr>
          <w:p w14:paraId="79888DA9"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χρηματοδοτούμενων έργων από άλλους πόρους (πανεπιστημιακές πηγές) του Τμήματος, τα οποία έχουν επιστημονικά υπεύθυνο μέλος του Τμήματος (όπως έσοδα από ΕΛΚΕ, τ. ΤΣΜΕΔΕ, Εταιρεία Διαχείρισης Περιουσίας κ.α.), η διαχείρισή τους γίνεται από τον ΕΛΚΕ και έχουν διάρκεια του φυσικού αντικειμένου εντός του ημερολογιακού έτους αναφοράς (1/1 - 31/12). Το πλήθος των έργων θα πρέπει να αντιστοιχεί στα έργα που υπολογίστηκαν στο πεδίο Μ3.096, που αφορά τη χρηματοδότηση. Δεν συμπεριλαμβάνεται το πλήθος των ενεργών χρηματοδοτούμενων ιδρυματικών έργων (Μ3.200).</w:t>
            </w:r>
          </w:p>
          <w:p w14:paraId="29E2B0EF" w14:textId="70C5F7A1" w:rsidR="00047F32" w:rsidRPr="00BA6BE4" w:rsidRDefault="00047F32" w:rsidP="00047F32">
            <w:pPr>
              <w:spacing w:after="0" w:line="240" w:lineRule="auto"/>
              <w:rPr>
                <w:rFonts w:eastAsia="Times New Roman" w:cstheme="minorHAnsi"/>
                <w:b/>
                <w:strike/>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tcPr>
          <w:p w14:paraId="78AA968A" w14:textId="18B26C63" w:rsidR="00047F32" w:rsidRPr="00BA6BE4" w:rsidRDefault="00047F32" w:rsidP="00047F32">
            <w:pPr>
              <w:spacing w:after="0" w:line="240" w:lineRule="auto"/>
              <w:jc w:val="center"/>
              <w:rPr>
                <w:rFonts w:eastAsia="Times New Roman" w:cstheme="minorHAnsi"/>
                <w:strike/>
                <w:sz w:val="20"/>
                <w:szCs w:val="20"/>
                <w:lang w:eastAsia="el-GR"/>
              </w:rPr>
            </w:pPr>
            <w:r w:rsidRPr="00BA6BE4">
              <w:rPr>
                <w:rFonts w:eastAsia="Times New Roman" w:cstheme="minorHAnsi"/>
                <w:sz w:val="20"/>
                <w:szCs w:val="20"/>
                <w:lang w:eastAsia="el-GR"/>
              </w:rPr>
              <w:t>Ακέραιος</w:t>
            </w:r>
          </w:p>
        </w:tc>
      </w:tr>
      <w:tr w:rsidR="00047F32" w:rsidRPr="00BA6BE4" w14:paraId="6E41753D" w14:textId="77777777" w:rsidTr="00D715B6">
        <w:trPr>
          <w:trHeight w:val="480"/>
        </w:trPr>
        <w:tc>
          <w:tcPr>
            <w:tcW w:w="2048" w:type="dxa"/>
            <w:shd w:val="clear" w:color="auto" w:fill="EEECE1"/>
            <w:vAlign w:val="center"/>
            <w:hideMark/>
          </w:tcPr>
          <w:p w14:paraId="2494B682" w14:textId="30E98BAF"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782A64E7" w14:textId="1EDB975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0D6DDD4B"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M3.134</w:t>
            </w:r>
          </w:p>
        </w:tc>
        <w:tc>
          <w:tcPr>
            <w:tcW w:w="2715" w:type="dxa"/>
            <w:shd w:val="clear" w:color="auto" w:fill="EEECE1"/>
            <w:vAlign w:val="center"/>
            <w:hideMark/>
          </w:tcPr>
          <w:p w14:paraId="4ACF44F6" w14:textId="6C62571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6096" w:type="dxa"/>
            <w:shd w:val="clear" w:color="auto" w:fill="EEECE1"/>
            <w:vAlign w:val="center"/>
            <w:hideMark/>
          </w:tcPr>
          <w:p w14:paraId="17611EF4" w14:textId="1424772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5F83E2A0" w14:textId="3D7B26CD" w:rsidR="00047F32" w:rsidRPr="00BA6BE4" w:rsidRDefault="00047F32" w:rsidP="00047F32">
            <w:pPr>
              <w:spacing w:after="0" w:line="240" w:lineRule="auto"/>
              <w:rPr>
                <w:rFonts w:eastAsia="Times New Roman" w:cstheme="minorHAnsi"/>
                <w:b/>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619A0F15"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706B3C8" w14:textId="77777777" w:rsidTr="005C41DD">
        <w:trPr>
          <w:cantSplit/>
          <w:trHeight w:val="480"/>
        </w:trPr>
        <w:tc>
          <w:tcPr>
            <w:tcW w:w="2048" w:type="dxa"/>
            <w:shd w:val="clear" w:color="auto" w:fill="EEECE1"/>
            <w:vAlign w:val="center"/>
            <w:hideMark/>
          </w:tcPr>
          <w:p w14:paraId="603B927B" w14:textId="3CA0F2F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686F531F" w14:textId="6948C10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1D4AF52"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M3.135</w:t>
            </w:r>
          </w:p>
        </w:tc>
        <w:tc>
          <w:tcPr>
            <w:tcW w:w="2715" w:type="dxa"/>
            <w:shd w:val="clear" w:color="auto" w:fill="EEECE1"/>
            <w:vAlign w:val="center"/>
            <w:hideMark/>
          </w:tcPr>
          <w:p w14:paraId="27569536" w14:textId="4C754A66"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6096" w:type="dxa"/>
            <w:shd w:val="clear" w:color="auto" w:fill="EEECE1"/>
            <w:vAlign w:val="center"/>
            <w:hideMark/>
          </w:tcPr>
          <w:p w14:paraId="27F7B54C" w14:textId="76D17FEE"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2D4BDA50" w14:textId="539AB2B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5202F891"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BE3B5D3" w14:textId="77777777" w:rsidTr="00D715B6">
        <w:trPr>
          <w:trHeight w:val="480"/>
        </w:trPr>
        <w:tc>
          <w:tcPr>
            <w:tcW w:w="2048" w:type="dxa"/>
            <w:shd w:val="clear" w:color="auto" w:fill="EEECE1"/>
            <w:vAlign w:val="center"/>
            <w:hideMark/>
          </w:tcPr>
          <w:p w14:paraId="372BE915" w14:textId="3CEA49A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2A9993E9" w14:textId="2722627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0CC1DD8"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M3.136</w:t>
            </w:r>
          </w:p>
        </w:tc>
        <w:tc>
          <w:tcPr>
            <w:tcW w:w="2715" w:type="dxa"/>
            <w:shd w:val="clear" w:color="auto" w:fill="EEECE1"/>
            <w:vAlign w:val="center"/>
            <w:hideMark/>
          </w:tcPr>
          <w:p w14:paraId="11A1DD42" w14:textId="1DD8E2E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6096" w:type="dxa"/>
            <w:shd w:val="clear" w:color="auto" w:fill="EEECE1"/>
            <w:vAlign w:val="center"/>
            <w:hideMark/>
          </w:tcPr>
          <w:p w14:paraId="388C687B" w14:textId="5E25B862"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0B15F01F" w14:textId="3ED251C5"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832" w:type="dxa"/>
            <w:shd w:val="clear" w:color="auto" w:fill="EEECE1"/>
            <w:vAlign w:val="center"/>
            <w:hideMark/>
          </w:tcPr>
          <w:p w14:paraId="63A995C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6B48AF17" w14:textId="77777777" w:rsidTr="00D715B6">
        <w:trPr>
          <w:trHeight w:val="480"/>
        </w:trPr>
        <w:tc>
          <w:tcPr>
            <w:tcW w:w="2048" w:type="dxa"/>
            <w:shd w:val="clear" w:color="auto" w:fill="EEECE1"/>
            <w:vAlign w:val="center"/>
            <w:hideMark/>
          </w:tcPr>
          <w:p w14:paraId="69C36B3E" w14:textId="3A31468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08F612A7" w14:textId="6D28542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3363E13"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M3.137</w:t>
            </w:r>
          </w:p>
        </w:tc>
        <w:tc>
          <w:tcPr>
            <w:tcW w:w="2715" w:type="dxa"/>
            <w:shd w:val="clear" w:color="auto" w:fill="EEECE1"/>
            <w:vAlign w:val="center"/>
            <w:hideMark/>
          </w:tcPr>
          <w:p w14:paraId="32F83B97" w14:textId="295F0A04"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Εξωτερικοί συνεργάτες ενεργών χρηματοδοτούμενων έργων </w:t>
            </w:r>
          </w:p>
        </w:tc>
        <w:tc>
          <w:tcPr>
            <w:tcW w:w="6096" w:type="dxa"/>
            <w:shd w:val="clear" w:color="auto" w:fill="EEECE1"/>
            <w:vAlign w:val="center"/>
            <w:hideMark/>
          </w:tcPr>
          <w:p w14:paraId="7D4F59CE" w14:textId="1566976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w:t>
            </w:r>
          </w:p>
          <w:p w14:paraId="7812DDC7" w14:textId="5CDA4C3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32" w:type="dxa"/>
            <w:shd w:val="clear" w:color="auto" w:fill="EEECE1"/>
            <w:vAlign w:val="center"/>
            <w:hideMark/>
          </w:tcPr>
          <w:p w14:paraId="06D317E7"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46F97497" w14:textId="77777777" w:rsidTr="00D715B6">
        <w:trPr>
          <w:trHeight w:val="480"/>
        </w:trPr>
        <w:tc>
          <w:tcPr>
            <w:tcW w:w="2048" w:type="dxa"/>
            <w:shd w:val="clear" w:color="auto" w:fill="EEECE1"/>
            <w:vAlign w:val="center"/>
          </w:tcPr>
          <w:p w14:paraId="2E74BB14" w14:textId="1E6C066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4F39B453" w14:textId="313EEAF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73C7A79F" w14:textId="6876359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M3.211</w:t>
            </w:r>
          </w:p>
        </w:tc>
        <w:tc>
          <w:tcPr>
            <w:tcW w:w="2715" w:type="dxa"/>
            <w:shd w:val="clear" w:color="auto" w:fill="EEECE1"/>
            <w:vAlign w:val="center"/>
          </w:tcPr>
          <w:p w14:paraId="4D7665F0" w14:textId="2B5119B6"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ερευνητικά καθήκοντα</w:t>
            </w:r>
          </w:p>
        </w:tc>
        <w:tc>
          <w:tcPr>
            <w:tcW w:w="6096" w:type="dxa"/>
            <w:shd w:val="clear" w:color="auto" w:fill="EEECE1"/>
            <w:vAlign w:val="center"/>
          </w:tcPr>
          <w:p w14:paraId="5B1C938D" w14:textId="1C676D8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ερευνητικά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613AD8F5" w14:textId="52717C8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w:t>
            </w:r>
          </w:p>
          <w:p w14:paraId="523186AC" w14:textId="777D1EBA"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32" w:type="dxa"/>
            <w:shd w:val="clear" w:color="auto" w:fill="EEECE1"/>
            <w:vAlign w:val="center"/>
          </w:tcPr>
          <w:p w14:paraId="51085032" w14:textId="7F2F6CC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B032F4E" w14:textId="77777777" w:rsidTr="00BE1A33">
        <w:trPr>
          <w:trHeight w:val="480"/>
        </w:trPr>
        <w:tc>
          <w:tcPr>
            <w:tcW w:w="2048" w:type="dxa"/>
            <w:shd w:val="clear" w:color="auto" w:fill="EEECE1"/>
            <w:vAlign w:val="center"/>
            <w:hideMark/>
          </w:tcPr>
          <w:p w14:paraId="214F349C"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76A20375"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406BA7F3" w14:textId="19F3E2E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M3.212</w:t>
            </w:r>
          </w:p>
        </w:tc>
        <w:tc>
          <w:tcPr>
            <w:tcW w:w="2715" w:type="dxa"/>
            <w:shd w:val="clear" w:color="auto" w:fill="EEECE1"/>
            <w:vAlign w:val="center"/>
            <w:hideMark/>
          </w:tcPr>
          <w:p w14:paraId="7D16E645" w14:textId="085E63F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διοικητικά/υποστηρικτικά καθήκοντα</w:t>
            </w:r>
          </w:p>
        </w:tc>
        <w:tc>
          <w:tcPr>
            <w:tcW w:w="6096" w:type="dxa"/>
            <w:shd w:val="clear" w:color="auto" w:fill="EEECE1"/>
            <w:vAlign w:val="center"/>
            <w:hideMark/>
          </w:tcPr>
          <w:p w14:paraId="33DC85B9" w14:textId="792BAC1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διοικητικά/υποστηρικτικά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συνεργάτες νοούνται όσοι δεν έχουν μόνιμη έμμισθη σχέση με το Ίδρυμα.</w:t>
            </w:r>
          </w:p>
          <w:p w14:paraId="2E02DF1A"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w:t>
            </w:r>
          </w:p>
          <w:p w14:paraId="36B8EEB6" w14:textId="2AC19E5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Σημείωση: Δεν συμπεριλαμβάνονται οι εξωτερικοί συνεργάτες για την εκτέλεση των χρηματοδοτούμενων ενεργών ιδρυματικών έργων (Μ3.200). </w:t>
            </w:r>
          </w:p>
        </w:tc>
        <w:tc>
          <w:tcPr>
            <w:tcW w:w="1832" w:type="dxa"/>
            <w:shd w:val="clear" w:color="auto" w:fill="EEECE1"/>
            <w:vAlign w:val="center"/>
            <w:hideMark/>
          </w:tcPr>
          <w:p w14:paraId="6FAA8026"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7DE5AA04" w14:textId="77777777" w:rsidTr="00D715B6">
        <w:trPr>
          <w:trHeight w:val="480"/>
        </w:trPr>
        <w:tc>
          <w:tcPr>
            <w:tcW w:w="2048" w:type="dxa"/>
            <w:shd w:val="clear" w:color="auto" w:fill="EEECE1"/>
            <w:vAlign w:val="center"/>
          </w:tcPr>
          <w:p w14:paraId="17A02327" w14:textId="14922991"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tcPr>
          <w:p w14:paraId="75715F43" w14:textId="46514D28"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tcPr>
          <w:p w14:paraId="19609437" w14:textId="3C54EFCB"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M3.213</w:t>
            </w:r>
          </w:p>
        </w:tc>
        <w:tc>
          <w:tcPr>
            <w:tcW w:w="2715" w:type="dxa"/>
            <w:shd w:val="clear" w:color="auto" w:fill="EEECE1"/>
            <w:vAlign w:val="center"/>
          </w:tcPr>
          <w:p w14:paraId="2922B3A9" w14:textId="4FAAF67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με διδακτικά καθήκοντα</w:t>
            </w:r>
          </w:p>
        </w:tc>
        <w:tc>
          <w:tcPr>
            <w:tcW w:w="6096" w:type="dxa"/>
            <w:shd w:val="clear" w:color="auto" w:fill="EEECE1"/>
            <w:vAlign w:val="center"/>
          </w:tcPr>
          <w:p w14:paraId="67767232" w14:textId="621A81C9"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εξωτερικών συνεργατών </w:t>
            </w:r>
            <w:r w:rsidRPr="00047F32">
              <w:rPr>
                <w:rFonts w:eastAsia="Times New Roman" w:cstheme="minorHAnsi"/>
                <w:b/>
                <w:sz w:val="20"/>
                <w:szCs w:val="20"/>
                <w:lang w:eastAsia="el-GR"/>
              </w:rPr>
              <w:t>με διδακτικά καθήκοντα</w:t>
            </w:r>
            <w:r w:rsidRPr="00BA6BE4">
              <w:rPr>
                <w:rFonts w:eastAsia="Times New Roman" w:cstheme="minorHAnsi"/>
                <w:sz w:val="20"/>
                <w:szCs w:val="20"/>
                <w:lang w:eastAsia="el-GR"/>
              </w:rPr>
              <w:t xml:space="preserve"> για την εκτέλεση των χρηματοδοτούμενων έργων του Τμήματος (εκτός των Ιδρυματικών - Μ3.128 πλην των Μ3.200), με ενεργή σύμβαση εντός του ημερολογιακού έτους αναφοράς (1/1 - 31/12). Ως εξωτερικοί </w:t>
            </w:r>
            <w:r w:rsidRPr="00BA6BE4">
              <w:rPr>
                <w:rFonts w:eastAsia="Times New Roman" w:cstheme="minorHAnsi"/>
                <w:sz w:val="20"/>
                <w:szCs w:val="20"/>
                <w:lang w:eastAsia="el-GR"/>
              </w:rPr>
              <w:lastRenderedPageBreak/>
              <w:t>συνεργάτες νοούνται όσοι δεν έχουν μόνιμη έμμισθη σχέση με το Ίδρυμα.</w:t>
            </w:r>
          </w:p>
          <w:p w14:paraId="4607CCF1"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 </w:t>
            </w:r>
          </w:p>
          <w:p w14:paraId="33531E48" w14:textId="7A17136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Σημείωση: Δεν συμπεριλαμβάνονται οι εξωτερικοί συνεργάτες για την εκτέλεση των χρηματοδοτούμενων ενεργών ιδρυματικών έργων (Μ3.200).</w:t>
            </w:r>
          </w:p>
        </w:tc>
        <w:tc>
          <w:tcPr>
            <w:tcW w:w="1832" w:type="dxa"/>
            <w:shd w:val="clear" w:color="auto" w:fill="EEECE1"/>
            <w:vAlign w:val="center"/>
          </w:tcPr>
          <w:p w14:paraId="16BD795D" w14:textId="49E30812"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047F32" w:rsidRPr="00BA6BE4" w14:paraId="00E39D80" w14:textId="77777777" w:rsidTr="00D715B6">
        <w:trPr>
          <w:trHeight w:val="240"/>
        </w:trPr>
        <w:tc>
          <w:tcPr>
            <w:tcW w:w="2048" w:type="dxa"/>
            <w:shd w:val="clear" w:color="auto" w:fill="EEECE1"/>
            <w:vAlign w:val="center"/>
            <w:hideMark/>
          </w:tcPr>
          <w:p w14:paraId="5E71EBB5" w14:textId="6736960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536C5D63" w14:textId="3F31761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7F47889C"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M3.138</w:t>
            </w:r>
          </w:p>
        </w:tc>
        <w:tc>
          <w:tcPr>
            <w:tcW w:w="2715" w:type="dxa"/>
            <w:shd w:val="clear" w:color="auto" w:fill="EEECE1"/>
            <w:vAlign w:val="center"/>
            <w:hideMark/>
          </w:tcPr>
          <w:p w14:paraId="7650CD38" w14:textId="531F6082" w:rsidR="00047F32" w:rsidRPr="00BA6BE4" w:rsidRDefault="00047F32" w:rsidP="00047F32">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Τεχνοβλαστοί</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νεοφυείς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εταιρείες</w:t>
            </w:r>
          </w:p>
        </w:tc>
        <w:tc>
          <w:tcPr>
            <w:tcW w:w="6096" w:type="dxa"/>
            <w:shd w:val="clear" w:color="auto" w:fill="EEECE1"/>
            <w:vAlign w:val="center"/>
            <w:hideMark/>
          </w:tcPr>
          <w:p w14:paraId="6A98A994" w14:textId="2D5DC5F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Τεχνοβλαστών</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spin</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off</w:t>
            </w:r>
            <w:r w:rsidRPr="00BA6BE4">
              <w:rPr>
                <w:rFonts w:eastAsia="Times New Roman" w:cstheme="minorHAnsi"/>
                <w:sz w:val="20"/>
                <w:szCs w:val="20"/>
                <w:lang w:eastAsia="el-GR"/>
              </w:rPr>
              <w:t>) και των νεοφυών εταιρειών (</w:t>
            </w:r>
            <w:r w:rsidRPr="00BA6BE4">
              <w:rPr>
                <w:rFonts w:eastAsia="Times New Roman" w:cstheme="minorHAnsi"/>
                <w:sz w:val="20"/>
                <w:szCs w:val="20"/>
                <w:lang w:val="en-US" w:eastAsia="el-GR"/>
              </w:rPr>
              <w:t>start</w:t>
            </w:r>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up</w:t>
            </w:r>
            <w:r w:rsidRPr="00BA6BE4">
              <w:rPr>
                <w:rFonts w:eastAsia="Times New Roman" w:cstheme="minorHAnsi"/>
                <w:sz w:val="20"/>
                <w:szCs w:val="20"/>
                <w:lang w:eastAsia="el-GR"/>
              </w:rPr>
              <w:t>) του Ιδρύματος που λειτουργούν κατά τη λήξη του ημερολογιακού έτους αναφοράς (31/12).</w:t>
            </w:r>
          </w:p>
          <w:p w14:paraId="7DAE731F" w14:textId="0180FCA3"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Υπολογίζεται για τις εταιρείες οι οποίες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BA6BE4">
              <w:rPr>
                <w:rFonts w:eastAsia="Times New Roman" w:cstheme="minorHAnsi"/>
                <w:sz w:val="20"/>
                <w:szCs w:val="20"/>
                <w:lang w:val="en-US" w:eastAsia="el-GR"/>
              </w:rPr>
              <w:t>Royalties</w:t>
            </w:r>
            <w:r w:rsidRPr="00BA6BE4">
              <w:rPr>
                <w:rFonts w:eastAsia="Times New Roman" w:cstheme="minorHAnsi"/>
                <w:sz w:val="20"/>
                <w:szCs w:val="20"/>
                <w:lang w:eastAsia="el-GR"/>
              </w:rPr>
              <w:t>).</w:t>
            </w:r>
          </w:p>
          <w:p w14:paraId="14DDC3A0" w14:textId="28835CBB"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32" w:type="dxa"/>
            <w:shd w:val="clear" w:color="auto" w:fill="EEECE1"/>
            <w:vAlign w:val="center"/>
            <w:hideMark/>
          </w:tcPr>
          <w:p w14:paraId="1AA6825B"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463A72" w14:paraId="0785F816" w14:textId="77777777" w:rsidTr="00463A72">
        <w:trPr>
          <w:trHeight w:val="240"/>
        </w:trPr>
        <w:tc>
          <w:tcPr>
            <w:tcW w:w="2048" w:type="dxa"/>
            <w:shd w:val="clear" w:color="000000" w:fill="EEECE1"/>
            <w:vAlign w:val="center"/>
          </w:tcPr>
          <w:p w14:paraId="10079EEB" w14:textId="2CD5E4D9" w:rsidR="00047F32" w:rsidRPr="00463A72" w:rsidRDefault="00047F32" w:rsidP="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0F685B1E" w14:textId="77F4B48E" w:rsidR="00047F32" w:rsidRPr="00463A72" w:rsidRDefault="00047F32" w:rsidP="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317C34CA" w14:textId="053366CB" w:rsidR="00047F32" w:rsidRPr="00463A72" w:rsidRDefault="00047F32" w:rsidP="00047F32">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M3</w:t>
            </w:r>
            <w:r w:rsidR="00463A72">
              <w:rPr>
                <w:rFonts w:eastAsia="Times New Roman" w:cstheme="minorHAnsi"/>
                <w:b/>
                <w:bCs/>
                <w:sz w:val="20"/>
                <w:szCs w:val="20"/>
                <w:lang w:eastAsia="el-GR"/>
              </w:rPr>
              <w:t>.215</w:t>
            </w:r>
          </w:p>
        </w:tc>
        <w:tc>
          <w:tcPr>
            <w:tcW w:w="2715" w:type="dxa"/>
            <w:shd w:val="clear" w:color="000000" w:fill="EEECE1"/>
            <w:vAlign w:val="center"/>
          </w:tcPr>
          <w:p w14:paraId="0501E747" w14:textId="3960648C" w:rsidR="00047F32" w:rsidRPr="00463A72" w:rsidRDefault="00047F32" w:rsidP="00047F32">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 xml:space="preserve">Ίδρυση νέων </w:t>
            </w:r>
            <w:proofErr w:type="spellStart"/>
            <w:r w:rsidRPr="00463A72">
              <w:rPr>
                <w:rFonts w:eastAsia="Times New Roman" w:cstheme="minorHAnsi"/>
                <w:sz w:val="20"/>
                <w:szCs w:val="20"/>
                <w:lang w:eastAsia="el-GR"/>
              </w:rPr>
              <w:t>τεχνοβλαστών</w:t>
            </w:r>
            <w:proofErr w:type="spellEnd"/>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νεοφυών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εταιρειών</w:t>
            </w:r>
          </w:p>
        </w:tc>
        <w:tc>
          <w:tcPr>
            <w:tcW w:w="6096" w:type="dxa"/>
            <w:shd w:val="clear" w:color="000000" w:fill="EEECE1"/>
            <w:vAlign w:val="center"/>
          </w:tcPr>
          <w:p w14:paraId="3512439E" w14:textId="77A1EF19" w:rsidR="00047F32" w:rsidRPr="00463A72" w:rsidRDefault="00047F32" w:rsidP="00463A72">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 xml:space="preserve">Το σύνολο των </w:t>
            </w:r>
            <w:proofErr w:type="spellStart"/>
            <w:r w:rsidRPr="00463A72">
              <w:rPr>
                <w:rFonts w:eastAsia="Times New Roman" w:cstheme="minorHAnsi"/>
                <w:sz w:val="20"/>
                <w:szCs w:val="20"/>
                <w:lang w:eastAsia="el-GR"/>
              </w:rPr>
              <w:t>Τεχνοβλαστών</w:t>
            </w:r>
            <w:proofErr w:type="spellEnd"/>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των νεοφυών εταιρειών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του Τμήματος, που ιδρύθηκαν κατά τη διάρκεια του ημερολογιακού έτους αναφοράς (1/1 – 31/12). 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463A72">
              <w:rPr>
                <w:rFonts w:eastAsia="Times New Roman" w:cstheme="minorHAnsi"/>
                <w:sz w:val="20"/>
                <w:szCs w:val="20"/>
                <w:lang w:val="en-US" w:eastAsia="el-GR"/>
              </w:rPr>
              <w:t>Royalties</w:t>
            </w:r>
            <w:r w:rsidRPr="00463A72">
              <w:rPr>
                <w:rFonts w:eastAsia="Times New Roman" w:cstheme="minorHAnsi"/>
                <w:sz w:val="20"/>
                <w:szCs w:val="20"/>
                <w:lang w:eastAsia="el-GR"/>
              </w:rPr>
              <w:t>).</w:t>
            </w:r>
            <w:r w:rsidR="00463A72">
              <w:rPr>
                <w:rFonts w:eastAsia="Times New Roman" w:cstheme="minorHAnsi"/>
                <w:sz w:val="20"/>
                <w:szCs w:val="20"/>
                <w:lang w:eastAsia="el-GR"/>
              </w:rPr>
              <w:t xml:space="preserve"> </w:t>
            </w:r>
            <w:r w:rsidRPr="00463A72">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832" w:type="dxa"/>
            <w:shd w:val="clear" w:color="000000" w:fill="EEECE1"/>
            <w:vAlign w:val="center"/>
          </w:tcPr>
          <w:p w14:paraId="18B8E06A" w14:textId="17CB078A" w:rsidR="00047F32" w:rsidRPr="00463A72" w:rsidRDefault="00047F32" w:rsidP="00047F32">
            <w:pPr>
              <w:spacing w:after="0" w:line="240" w:lineRule="auto"/>
              <w:jc w:val="center"/>
              <w:rPr>
                <w:rFonts w:eastAsia="Times New Roman" w:cstheme="minorHAnsi"/>
                <w:sz w:val="20"/>
                <w:szCs w:val="20"/>
                <w:lang w:eastAsia="el-GR"/>
              </w:rPr>
            </w:pPr>
            <w:r w:rsidRPr="00463A72">
              <w:rPr>
                <w:rFonts w:eastAsia="Times New Roman" w:cstheme="minorHAnsi"/>
                <w:sz w:val="20"/>
                <w:szCs w:val="20"/>
                <w:lang w:eastAsia="el-GR"/>
              </w:rPr>
              <w:t>Ακέραιος</w:t>
            </w:r>
          </w:p>
        </w:tc>
      </w:tr>
      <w:tr w:rsidR="00047F32" w:rsidRPr="00BA6BE4" w14:paraId="79B44CAF" w14:textId="77777777" w:rsidTr="00D715B6">
        <w:trPr>
          <w:trHeight w:val="240"/>
        </w:trPr>
        <w:tc>
          <w:tcPr>
            <w:tcW w:w="2048" w:type="dxa"/>
            <w:shd w:val="clear" w:color="auto" w:fill="EEECE1"/>
            <w:vAlign w:val="center"/>
            <w:hideMark/>
          </w:tcPr>
          <w:p w14:paraId="371DF312" w14:textId="72EA7B9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auto" w:fill="EEECE1"/>
            <w:vAlign w:val="center"/>
            <w:hideMark/>
          </w:tcPr>
          <w:p w14:paraId="1302BC87" w14:textId="678B6DF9"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6B0754D1"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M3.139</w:t>
            </w:r>
          </w:p>
        </w:tc>
        <w:tc>
          <w:tcPr>
            <w:tcW w:w="2715" w:type="dxa"/>
            <w:shd w:val="clear" w:color="auto" w:fill="EEECE1"/>
            <w:vAlign w:val="center"/>
            <w:hideMark/>
          </w:tcPr>
          <w:p w14:paraId="134DC499" w14:textId="595C639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w:t>
            </w:r>
          </w:p>
        </w:tc>
        <w:tc>
          <w:tcPr>
            <w:tcW w:w="6096" w:type="dxa"/>
            <w:shd w:val="clear" w:color="auto" w:fill="EEECE1"/>
            <w:vAlign w:val="center"/>
            <w:hideMark/>
          </w:tcPr>
          <w:p w14:paraId="297BE000"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του Τμήματος κατά τη λήξη του ημερολογιακού έτους αναφοράς (31/12).</w:t>
            </w:r>
          </w:p>
        </w:tc>
        <w:tc>
          <w:tcPr>
            <w:tcW w:w="1832" w:type="dxa"/>
            <w:shd w:val="clear" w:color="auto" w:fill="EEECE1"/>
            <w:vAlign w:val="center"/>
            <w:hideMark/>
          </w:tcPr>
          <w:p w14:paraId="104D1F3E"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52307991" w14:textId="77777777" w:rsidTr="00D715B6">
        <w:trPr>
          <w:trHeight w:val="240"/>
        </w:trPr>
        <w:tc>
          <w:tcPr>
            <w:tcW w:w="2048" w:type="dxa"/>
            <w:shd w:val="clear" w:color="000000" w:fill="EEECE1"/>
            <w:vAlign w:val="center"/>
          </w:tcPr>
          <w:p w14:paraId="13366944" w14:textId="70EE6DF2"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29710C67" w14:textId="6B06D6B3"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70F595D2" w14:textId="1F589D34"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Μ3.196</w:t>
            </w:r>
          </w:p>
        </w:tc>
        <w:tc>
          <w:tcPr>
            <w:tcW w:w="2715" w:type="dxa"/>
            <w:shd w:val="clear" w:color="000000" w:fill="EEECE1"/>
            <w:vAlign w:val="center"/>
          </w:tcPr>
          <w:p w14:paraId="1881814B" w14:textId="4E37B69D"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με Πιστοποιητικό Ποιότητας</w:t>
            </w:r>
          </w:p>
        </w:tc>
        <w:tc>
          <w:tcPr>
            <w:tcW w:w="6096" w:type="dxa"/>
            <w:shd w:val="clear" w:color="000000" w:fill="EEECE1"/>
            <w:vAlign w:val="center"/>
          </w:tcPr>
          <w:p w14:paraId="3B49D238" w14:textId="34A5F284"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θεσμοθετημένων εργαστηρίων (με ΦΕΚ) του Τμήματος και έχουν πιστοποιηθεί με πιστοποιητικό ποιότητας (π.χ. </w:t>
            </w:r>
            <w:r w:rsidRPr="00BA6BE4">
              <w:rPr>
                <w:rFonts w:eastAsia="Times New Roman" w:cstheme="minorHAnsi"/>
                <w:sz w:val="20"/>
                <w:szCs w:val="20"/>
                <w:lang w:val="en-US" w:eastAsia="el-GR"/>
              </w:rPr>
              <w:t>ISO</w:t>
            </w:r>
            <w:r w:rsidRPr="00BA6BE4">
              <w:rPr>
                <w:rFonts w:eastAsia="Times New Roman" w:cstheme="minorHAnsi"/>
                <w:sz w:val="20"/>
                <w:szCs w:val="20"/>
                <w:lang w:eastAsia="el-GR"/>
              </w:rPr>
              <w:t>) κατά τη λήξη του ημερολογιακού έτους αναφοράς (31/12).</w:t>
            </w:r>
          </w:p>
        </w:tc>
        <w:tc>
          <w:tcPr>
            <w:tcW w:w="1832" w:type="dxa"/>
            <w:shd w:val="clear" w:color="000000" w:fill="EEECE1"/>
            <w:vAlign w:val="center"/>
          </w:tcPr>
          <w:p w14:paraId="1A127C1F" w14:textId="341739A8"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27C98753" w14:textId="77777777" w:rsidTr="00D715B6">
        <w:trPr>
          <w:trHeight w:val="240"/>
        </w:trPr>
        <w:tc>
          <w:tcPr>
            <w:tcW w:w="2048" w:type="dxa"/>
            <w:shd w:val="clear" w:color="000000" w:fill="EEECE1"/>
            <w:vAlign w:val="center"/>
          </w:tcPr>
          <w:p w14:paraId="07BF4003" w14:textId="7A0BC3BC"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2052" w:type="dxa"/>
            <w:shd w:val="clear" w:color="000000" w:fill="EEECE1"/>
            <w:vAlign w:val="center"/>
          </w:tcPr>
          <w:p w14:paraId="4F076D89" w14:textId="00678ACA"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000000" w:fill="EEECE1"/>
            <w:noWrap/>
            <w:vAlign w:val="center"/>
          </w:tcPr>
          <w:p w14:paraId="6B01EE51" w14:textId="5C27EB86"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Μ3.197</w:t>
            </w:r>
          </w:p>
        </w:tc>
        <w:tc>
          <w:tcPr>
            <w:tcW w:w="2715" w:type="dxa"/>
            <w:shd w:val="clear" w:color="000000" w:fill="EEECE1"/>
            <w:vAlign w:val="center"/>
          </w:tcPr>
          <w:p w14:paraId="4420998E" w14:textId="14012090"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Εργαστήρια παροχής υπηρεσιών</w:t>
            </w:r>
          </w:p>
        </w:tc>
        <w:tc>
          <w:tcPr>
            <w:tcW w:w="6096" w:type="dxa"/>
            <w:shd w:val="clear" w:color="000000" w:fill="EEECE1"/>
            <w:vAlign w:val="center"/>
          </w:tcPr>
          <w:p w14:paraId="31AFA771" w14:textId="424E494C"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θεσμοθετημένων εργαστηρίων (με ΦΕΚ) παροχής υπηρεσιών του Τμήματος κατά τη λήξη του ημερολογιακού έτους αναφοράς (31/12).</w:t>
            </w:r>
          </w:p>
        </w:tc>
        <w:tc>
          <w:tcPr>
            <w:tcW w:w="1832" w:type="dxa"/>
            <w:shd w:val="clear" w:color="000000" w:fill="EEECE1"/>
            <w:vAlign w:val="center"/>
          </w:tcPr>
          <w:p w14:paraId="3AB75F23" w14:textId="761E2863"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047F32" w:rsidRPr="00BA6BE4" w14:paraId="44226839" w14:textId="77777777" w:rsidTr="00D715B6">
        <w:trPr>
          <w:trHeight w:val="240"/>
        </w:trPr>
        <w:tc>
          <w:tcPr>
            <w:tcW w:w="2048" w:type="dxa"/>
            <w:shd w:val="clear" w:color="auto" w:fill="EEECE1"/>
            <w:vAlign w:val="center"/>
            <w:hideMark/>
          </w:tcPr>
          <w:p w14:paraId="14EEDA80" w14:textId="341CE0F5"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ΕΡΕΥΝΗΤΙΚΗ ΔΡΑΣΤΗΡΙΟΤΗΤΑ</w:t>
            </w:r>
          </w:p>
        </w:tc>
        <w:tc>
          <w:tcPr>
            <w:tcW w:w="2052" w:type="dxa"/>
            <w:shd w:val="clear" w:color="auto" w:fill="EEECE1"/>
            <w:vAlign w:val="center"/>
            <w:hideMark/>
          </w:tcPr>
          <w:p w14:paraId="2A411CF8" w14:textId="1F44214E"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276" w:type="dxa"/>
            <w:shd w:val="clear" w:color="auto" w:fill="EEECE1"/>
            <w:noWrap/>
            <w:vAlign w:val="center"/>
            <w:hideMark/>
          </w:tcPr>
          <w:p w14:paraId="1F011FFA" w14:textId="77777777" w:rsidR="00047F32" w:rsidRPr="00BA6BE4" w:rsidRDefault="00047F32" w:rsidP="00047F32">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M3.140</w:t>
            </w:r>
          </w:p>
        </w:tc>
        <w:tc>
          <w:tcPr>
            <w:tcW w:w="2715" w:type="dxa"/>
            <w:shd w:val="clear" w:color="auto" w:fill="EEECE1"/>
            <w:vAlign w:val="center"/>
            <w:hideMark/>
          </w:tcPr>
          <w:p w14:paraId="0934710C" w14:textId="1E22C5A8"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Κέντρα Αριστείας</w:t>
            </w:r>
          </w:p>
        </w:tc>
        <w:tc>
          <w:tcPr>
            <w:tcW w:w="6096" w:type="dxa"/>
            <w:shd w:val="clear" w:color="auto" w:fill="EEECE1"/>
            <w:vAlign w:val="center"/>
            <w:hideMark/>
          </w:tcPr>
          <w:p w14:paraId="3BE187D1" w14:textId="77777777" w:rsidR="00047F32" w:rsidRPr="00BA6BE4" w:rsidRDefault="00047F32" w:rsidP="00047F3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πιστοποιημένων/αναγνωρισμένων Κέντρων Αριστείας του Τμήματος (με ΦΕΚ) κατά τη λήξη του ημερολογιακού έτους αναφοράς (31/12).</w:t>
            </w:r>
          </w:p>
        </w:tc>
        <w:tc>
          <w:tcPr>
            <w:tcW w:w="1832" w:type="dxa"/>
            <w:shd w:val="clear" w:color="auto" w:fill="EEECE1"/>
            <w:vAlign w:val="center"/>
            <w:hideMark/>
          </w:tcPr>
          <w:p w14:paraId="56242814" w14:textId="77777777" w:rsidR="00047F32" w:rsidRPr="00BA6BE4" w:rsidRDefault="00047F32" w:rsidP="00047F32">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77052E31" w14:textId="77777777" w:rsidR="00F932CB" w:rsidRPr="00BA6BE4" w:rsidRDefault="00F932CB" w:rsidP="00F932CB">
      <w:pPr>
        <w:spacing w:after="0" w:line="240" w:lineRule="auto"/>
      </w:pPr>
    </w:p>
    <w:p w14:paraId="59DF5B4B" w14:textId="77777777" w:rsidR="00C47AE7" w:rsidRPr="00BA6BE4" w:rsidRDefault="00C47AE7">
      <w:pPr>
        <w:rPr>
          <w:rFonts w:cstheme="minorHAnsi"/>
        </w:rPr>
        <w:sectPr w:rsidR="00C47AE7" w:rsidRPr="00BA6BE4" w:rsidSect="00D715B6">
          <w:headerReference w:type="default" r:id="rId13"/>
          <w:pgSz w:w="16838" w:h="11906" w:orient="landscape"/>
          <w:pgMar w:top="1800" w:right="1440" w:bottom="709" w:left="1440" w:header="708" w:footer="325" w:gutter="0"/>
          <w:cols w:space="708"/>
          <w:docGrid w:linePitch="360"/>
        </w:sectPr>
      </w:pPr>
    </w:p>
    <w:p w14:paraId="1AF82A77" w14:textId="77777777" w:rsidR="00C47AE7" w:rsidRPr="00BA6BE4" w:rsidRDefault="00C47AE7" w:rsidP="00C47AE7">
      <w:pPr>
        <w:pStyle w:val="Heading1"/>
        <w:spacing w:before="0" w:line="240" w:lineRule="auto"/>
      </w:pPr>
      <w:bookmarkStart w:id="8" w:name="_Toc484597355"/>
      <w:bookmarkStart w:id="9" w:name="_Toc98508919"/>
      <w:r w:rsidRPr="00BA6BE4">
        <w:lastRenderedPageBreak/>
        <w:t>M4. ΠΡΟΓΡΑΜΜΑ ΠΡΟΠΤΥΧΙΑΚΩΝ ΣΠΟΥΔΩΝ</w:t>
      </w:r>
      <w:bookmarkEnd w:id="8"/>
      <w:bookmarkEnd w:id="9"/>
    </w:p>
    <w:p w14:paraId="3D81CA42" w14:textId="77777777" w:rsidR="00C47AE7" w:rsidRPr="00BA6BE4" w:rsidRDefault="00C47AE7" w:rsidP="00C47AE7">
      <w:pPr>
        <w:spacing w:after="0" w:line="240" w:lineRule="auto"/>
      </w:pPr>
    </w:p>
    <w:tbl>
      <w:tblPr>
        <w:tblW w:w="1630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309"/>
        <w:gridCol w:w="3371"/>
        <w:gridCol w:w="7347"/>
        <w:gridCol w:w="1879"/>
      </w:tblGrid>
      <w:tr w:rsidR="00AE2400" w:rsidRPr="00BA6BE4" w14:paraId="4BC242DD" w14:textId="77777777" w:rsidTr="00375926">
        <w:trPr>
          <w:trHeight w:val="315"/>
          <w:tblHeader/>
        </w:trPr>
        <w:tc>
          <w:tcPr>
            <w:tcW w:w="2396" w:type="dxa"/>
            <w:shd w:val="clear" w:color="auto" w:fill="3B3838" w:themeFill="background2" w:themeFillShade="40"/>
            <w:vAlign w:val="center"/>
            <w:hideMark/>
          </w:tcPr>
          <w:p w14:paraId="37391434"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309" w:type="dxa"/>
            <w:shd w:val="clear" w:color="auto" w:fill="3B3838" w:themeFill="background2" w:themeFillShade="40"/>
            <w:noWrap/>
            <w:vAlign w:val="center"/>
            <w:hideMark/>
          </w:tcPr>
          <w:p w14:paraId="23C8DAA5" w14:textId="4413BC6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371" w:type="dxa"/>
            <w:shd w:val="clear" w:color="auto" w:fill="3B3838" w:themeFill="background2" w:themeFillShade="40"/>
            <w:vAlign w:val="center"/>
            <w:hideMark/>
          </w:tcPr>
          <w:p w14:paraId="6B78B7EB"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Τίτλος πεδίου</w:t>
            </w:r>
          </w:p>
        </w:tc>
        <w:tc>
          <w:tcPr>
            <w:tcW w:w="7347" w:type="dxa"/>
            <w:shd w:val="clear" w:color="auto" w:fill="3B3838" w:themeFill="background2" w:themeFillShade="40"/>
            <w:vAlign w:val="center"/>
            <w:hideMark/>
          </w:tcPr>
          <w:p w14:paraId="11349342"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Περιγραφή πεδίου</w:t>
            </w:r>
          </w:p>
        </w:tc>
        <w:tc>
          <w:tcPr>
            <w:tcW w:w="1879" w:type="dxa"/>
            <w:shd w:val="clear" w:color="auto" w:fill="3B3838" w:themeFill="background2" w:themeFillShade="40"/>
            <w:vAlign w:val="center"/>
            <w:hideMark/>
          </w:tcPr>
          <w:p w14:paraId="2901F936"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AE2400" w:rsidRPr="00BA6BE4" w14:paraId="1135A611" w14:textId="77777777" w:rsidTr="00375926">
        <w:trPr>
          <w:trHeight w:val="240"/>
        </w:trPr>
        <w:tc>
          <w:tcPr>
            <w:tcW w:w="2396" w:type="dxa"/>
            <w:shd w:val="clear" w:color="000000" w:fill="EEECE1"/>
            <w:vAlign w:val="center"/>
            <w:hideMark/>
          </w:tcPr>
          <w:p w14:paraId="768C059A"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74BFE5AB" w14:textId="5E3EC8C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M4.001</w:t>
            </w:r>
          </w:p>
        </w:tc>
        <w:tc>
          <w:tcPr>
            <w:tcW w:w="3371" w:type="dxa"/>
            <w:shd w:val="clear" w:color="000000" w:fill="EEECE1"/>
            <w:vAlign w:val="center"/>
            <w:hideMark/>
          </w:tcPr>
          <w:p w14:paraId="00DAD3B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Πιστωτικές μονάδες (ECTS)</w:t>
            </w:r>
          </w:p>
        </w:tc>
        <w:tc>
          <w:tcPr>
            <w:tcW w:w="7347" w:type="dxa"/>
            <w:shd w:val="clear" w:color="000000" w:fill="EEECE1"/>
            <w:vAlign w:val="center"/>
            <w:hideMark/>
          </w:tcPr>
          <w:p w14:paraId="65F92AC2"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πιστωτικών μονάδων ECTS του Προγράμματος Προπτυχιακών Σπουδών. Δηλαδή, το σύνολο των ελάχιστων απαιτούμενων πιστωτικών μονάδων ECTS για την απόκτηση του πτυχίου.</w:t>
            </w:r>
          </w:p>
        </w:tc>
        <w:tc>
          <w:tcPr>
            <w:tcW w:w="1879" w:type="dxa"/>
            <w:shd w:val="clear" w:color="000000" w:fill="EEECE1"/>
            <w:vAlign w:val="center"/>
            <w:hideMark/>
          </w:tcPr>
          <w:p w14:paraId="22EA4A6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00234C9" w14:textId="77777777" w:rsidTr="00375926">
        <w:trPr>
          <w:trHeight w:val="480"/>
        </w:trPr>
        <w:tc>
          <w:tcPr>
            <w:tcW w:w="2396" w:type="dxa"/>
            <w:shd w:val="clear" w:color="000000" w:fill="EEECE1"/>
            <w:vAlign w:val="center"/>
            <w:hideMark/>
          </w:tcPr>
          <w:p w14:paraId="5230A0AF" w14:textId="012E4A4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E91307E" w14:textId="05B39C66"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M4.002</w:t>
            </w:r>
          </w:p>
        </w:tc>
        <w:tc>
          <w:tcPr>
            <w:tcW w:w="3371" w:type="dxa"/>
            <w:shd w:val="clear" w:color="000000" w:fill="EEECE1"/>
            <w:vAlign w:val="center"/>
            <w:hideMark/>
          </w:tcPr>
          <w:p w14:paraId="12FE203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Ελάχιστη διάρκεια σπουδών (εξάμηνα)</w:t>
            </w:r>
          </w:p>
        </w:tc>
        <w:tc>
          <w:tcPr>
            <w:tcW w:w="7347" w:type="dxa"/>
            <w:shd w:val="clear" w:color="000000" w:fill="EEECE1"/>
            <w:vAlign w:val="center"/>
            <w:hideMark/>
          </w:tcPr>
          <w:p w14:paraId="06EBD4C4" w14:textId="5BFAB999" w:rsidR="00AE2400" w:rsidRPr="00BA6BE4" w:rsidRDefault="00AE2400" w:rsidP="00540AD2">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ελάχιστη διάρκεια σπουδών σε εξάμηνα όπως προκύπτει από το πρόγραμμα σπουδών. Συμπεριλαμβάνεται η διπλωματική/πτυχιακή εργασία, εφόσον είναι υποχρεωτική.</w:t>
            </w:r>
          </w:p>
        </w:tc>
        <w:tc>
          <w:tcPr>
            <w:tcW w:w="1879" w:type="dxa"/>
            <w:shd w:val="clear" w:color="000000" w:fill="EEECE1"/>
            <w:vAlign w:val="center"/>
            <w:hideMark/>
          </w:tcPr>
          <w:p w14:paraId="204E1ED9"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A9F3188" w14:textId="77777777" w:rsidTr="00375926">
        <w:trPr>
          <w:trHeight w:val="480"/>
        </w:trPr>
        <w:tc>
          <w:tcPr>
            <w:tcW w:w="2396" w:type="dxa"/>
            <w:shd w:val="clear" w:color="000000" w:fill="EEECE1"/>
            <w:vAlign w:val="center"/>
          </w:tcPr>
          <w:p w14:paraId="072235A2" w14:textId="3304B1D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tcPr>
          <w:p w14:paraId="467047C4" w14:textId="132F7252" w:rsidR="00AE2400" w:rsidRPr="00BA6BE4" w:rsidRDefault="00AE2400" w:rsidP="00930DE0">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Μ4.135</w:t>
            </w:r>
          </w:p>
        </w:tc>
        <w:tc>
          <w:tcPr>
            <w:tcW w:w="3371" w:type="dxa"/>
            <w:shd w:val="clear" w:color="auto" w:fill="EEECE1"/>
            <w:vAlign w:val="center"/>
          </w:tcPr>
          <w:p w14:paraId="5C7E01B8" w14:textId="75B8DD4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347" w:type="dxa"/>
            <w:shd w:val="clear" w:color="auto" w:fill="EEECE1"/>
            <w:vAlign w:val="center"/>
          </w:tcPr>
          <w:p w14:paraId="6914CFAD" w14:textId="460E0C88" w:rsidR="00AE2400" w:rsidRPr="00BA6BE4" w:rsidRDefault="00AE2400" w:rsidP="0045747B">
            <w:pPr>
              <w:spacing w:after="0" w:line="240" w:lineRule="auto"/>
              <w:rPr>
                <w:rFonts w:cstheme="minorHAnsi"/>
                <w:color w:val="000000"/>
                <w:sz w:val="20"/>
                <w:szCs w:val="20"/>
              </w:rPr>
            </w:pPr>
            <w:r w:rsidRPr="00BA6BE4">
              <w:rPr>
                <w:rFonts w:cstheme="minorHAnsi"/>
                <w:color w:val="000000"/>
                <w:sz w:val="20"/>
                <w:szCs w:val="20"/>
              </w:rPr>
              <w:t>Το ΦΕΚ ίδρυσης του ΠΠΣ σε μορφή [αριθμός ΦΕΚ]/[τεύχος]/[ημερομηνία έκδοσης]. Εάν δεν υπάρχει ΦΕΚ ίδρυσης του ΠΠΣ, τότε καταχωρείται το ΦΕΚ ίδρυσης του Τμήματος (ή της Σχολής).</w:t>
            </w:r>
          </w:p>
        </w:tc>
        <w:tc>
          <w:tcPr>
            <w:tcW w:w="1879" w:type="dxa"/>
            <w:shd w:val="clear" w:color="000000" w:fill="EEECE1"/>
            <w:vAlign w:val="center"/>
          </w:tcPr>
          <w:p w14:paraId="5E7005E6" w14:textId="6E24F903"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4A8EF141" w14:textId="77777777" w:rsidTr="00375926">
        <w:trPr>
          <w:trHeight w:val="480"/>
        </w:trPr>
        <w:tc>
          <w:tcPr>
            <w:tcW w:w="2396" w:type="dxa"/>
            <w:shd w:val="clear" w:color="000000" w:fill="EEECE1"/>
            <w:vAlign w:val="center"/>
            <w:hideMark/>
          </w:tcPr>
          <w:p w14:paraId="183BF43E" w14:textId="5543F019"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4F15AD17" w14:textId="291A755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M4.003</w:t>
            </w:r>
          </w:p>
        </w:tc>
        <w:tc>
          <w:tcPr>
            <w:tcW w:w="3371" w:type="dxa"/>
            <w:shd w:val="clear" w:color="auto" w:fill="EEECE1"/>
            <w:vAlign w:val="center"/>
            <w:hideMark/>
          </w:tcPr>
          <w:p w14:paraId="0D9E1889"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347" w:type="dxa"/>
            <w:shd w:val="clear" w:color="auto" w:fill="EEECE1"/>
            <w:vAlign w:val="center"/>
            <w:hideMark/>
          </w:tcPr>
          <w:p w14:paraId="7A28134E" w14:textId="74DD932F" w:rsidR="00AE2400" w:rsidRPr="00BA6BE4" w:rsidRDefault="00AE2400" w:rsidP="00AB66D8">
            <w:pPr>
              <w:spacing w:after="0" w:line="240" w:lineRule="auto"/>
              <w:rPr>
                <w:rFonts w:cstheme="minorHAnsi"/>
                <w:color w:val="000000"/>
                <w:sz w:val="20"/>
                <w:szCs w:val="20"/>
              </w:rPr>
            </w:pPr>
            <w:r w:rsidRPr="00BA6BE4">
              <w:rPr>
                <w:rFonts w:cstheme="minorHAnsi"/>
                <w:color w:val="000000"/>
                <w:sz w:val="20"/>
                <w:szCs w:val="20"/>
              </w:rPr>
              <w:t>H ημερομηνία ίδρυσης του Προπτυχιακού Προγράμματος Σπουδών βάσει ΦΕΚ (ΗΗ/ΜΜ/ΕΕΕΕ). Εάν δεν υπάρχει ημερομηνία ίδρυσης του ΠΠΣ, τότε καταχωρείται η ημερομηνία ίδρυσης του Τμήματος (ή της Σχολής).</w:t>
            </w:r>
          </w:p>
        </w:tc>
        <w:tc>
          <w:tcPr>
            <w:tcW w:w="1879" w:type="dxa"/>
            <w:shd w:val="clear" w:color="000000" w:fill="EEECE1"/>
            <w:vAlign w:val="center"/>
            <w:hideMark/>
          </w:tcPr>
          <w:p w14:paraId="6E799D28"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313A33C" w14:textId="77777777" w:rsidTr="00375926">
        <w:trPr>
          <w:trHeight w:val="480"/>
        </w:trPr>
        <w:tc>
          <w:tcPr>
            <w:tcW w:w="2396" w:type="dxa"/>
            <w:shd w:val="clear" w:color="000000" w:fill="EEECE1"/>
            <w:vAlign w:val="center"/>
            <w:hideMark/>
          </w:tcPr>
          <w:p w14:paraId="68CA2FD7" w14:textId="3E9707A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000000" w:fill="EEECE1"/>
            <w:noWrap/>
            <w:vAlign w:val="center"/>
            <w:hideMark/>
          </w:tcPr>
          <w:p w14:paraId="2F9A3428" w14:textId="028FBF55"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M4.004</w:t>
            </w:r>
          </w:p>
        </w:tc>
        <w:tc>
          <w:tcPr>
            <w:tcW w:w="3371" w:type="dxa"/>
            <w:shd w:val="clear" w:color="auto" w:fill="EEECE1"/>
            <w:vAlign w:val="center"/>
            <w:hideMark/>
          </w:tcPr>
          <w:p w14:paraId="49CFAF55" w14:textId="38A3FBE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τελευταίας αναμόρφωσης</w:t>
            </w:r>
          </w:p>
        </w:tc>
        <w:tc>
          <w:tcPr>
            <w:tcW w:w="7347" w:type="dxa"/>
            <w:shd w:val="clear" w:color="auto" w:fill="EEECE1"/>
            <w:vAlign w:val="center"/>
            <w:hideMark/>
          </w:tcPr>
          <w:p w14:paraId="0AD49E2E" w14:textId="78D66C6E"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Η ημερομηνία τελευταίας αναμόρφωσης του Προπτυχιακού Προγράμματος Σπουδών (όποιας έκτασης) (ΗΗ/ΜΜ/ΕΕΕΕ). Η συμπλήρωση του πεδίου είναι προαιρετική </w:t>
            </w:r>
          </w:p>
        </w:tc>
        <w:tc>
          <w:tcPr>
            <w:tcW w:w="1879" w:type="dxa"/>
            <w:shd w:val="clear" w:color="000000" w:fill="EEECE1"/>
            <w:vAlign w:val="center"/>
            <w:hideMark/>
          </w:tcPr>
          <w:p w14:paraId="19C4EF0E"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4F2B64E0" w14:textId="77777777" w:rsidTr="00375926">
        <w:trPr>
          <w:trHeight w:val="240"/>
        </w:trPr>
        <w:tc>
          <w:tcPr>
            <w:tcW w:w="2396" w:type="dxa"/>
            <w:shd w:val="clear" w:color="auto" w:fill="EEECE1"/>
            <w:vAlign w:val="center"/>
            <w:hideMark/>
          </w:tcPr>
          <w:p w14:paraId="136A02A7" w14:textId="1E2DD75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auto" w:fill="EEECE1"/>
            <w:noWrap/>
            <w:vAlign w:val="center"/>
            <w:hideMark/>
          </w:tcPr>
          <w:p w14:paraId="64F46994" w14:textId="5E9B92F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M4.005</w:t>
            </w:r>
          </w:p>
        </w:tc>
        <w:tc>
          <w:tcPr>
            <w:tcW w:w="3371" w:type="dxa"/>
            <w:shd w:val="clear" w:color="auto" w:fill="EEECE1"/>
            <w:vAlign w:val="center"/>
            <w:hideMark/>
          </w:tcPr>
          <w:p w14:paraId="0F83335A"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Γλώσσα</w:t>
            </w:r>
          </w:p>
        </w:tc>
        <w:tc>
          <w:tcPr>
            <w:tcW w:w="7347" w:type="dxa"/>
            <w:shd w:val="clear" w:color="auto" w:fill="EEECE1"/>
            <w:vAlign w:val="center"/>
            <w:hideMark/>
          </w:tcPr>
          <w:p w14:paraId="3755BC58" w14:textId="77777777" w:rsidR="00AE2400" w:rsidRPr="00BA6BE4" w:rsidRDefault="00AE2400" w:rsidP="0045747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γλώσσα στην οποία προσφέρεται το Προπτυχιακό Πρόγραμμα Σπουδών.</w:t>
            </w:r>
          </w:p>
        </w:tc>
        <w:tc>
          <w:tcPr>
            <w:tcW w:w="1879" w:type="dxa"/>
            <w:shd w:val="clear" w:color="auto" w:fill="EEECE1"/>
            <w:vAlign w:val="center"/>
            <w:hideMark/>
          </w:tcPr>
          <w:p w14:paraId="6F273BB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Τιμή από λίστα (</w:t>
            </w:r>
            <w:proofErr w:type="spellStart"/>
            <w:r w:rsidRPr="00BA6BE4">
              <w:rPr>
                <w:rFonts w:eastAsia="Times New Roman" w:cstheme="minorHAnsi"/>
                <w:sz w:val="20"/>
                <w:szCs w:val="20"/>
                <w:lang w:eastAsia="el-GR"/>
              </w:rPr>
              <w:t>DropDown</w:t>
            </w:r>
            <w:proofErr w:type="spellEnd"/>
            <w:r w:rsidRPr="00BA6BE4">
              <w:rPr>
                <w:rFonts w:eastAsia="Times New Roman" w:cstheme="minorHAnsi"/>
                <w:sz w:val="20"/>
                <w:szCs w:val="20"/>
                <w:lang w:eastAsia="el-GR"/>
              </w:rPr>
              <w:t>)</w:t>
            </w:r>
          </w:p>
        </w:tc>
      </w:tr>
      <w:tr w:rsidR="00AE2400" w:rsidRPr="00BA6BE4" w14:paraId="58935BE6" w14:textId="77777777" w:rsidTr="00375926">
        <w:trPr>
          <w:trHeight w:val="240"/>
        </w:trPr>
        <w:tc>
          <w:tcPr>
            <w:tcW w:w="2396" w:type="dxa"/>
            <w:shd w:val="clear" w:color="auto" w:fill="EEECE1"/>
            <w:vAlign w:val="center"/>
          </w:tcPr>
          <w:p w14:paraId="12EEB7B9" w14:textId="4D02158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ΠΠΣ</w:t>
            </w:r>
          </w:p>
        </w:tc>
        <w:tc>
          <w:tcPr>
            <w:tcW w:w="1309" w:type="dxa"/>
            <w:shd w:val="clear" w:color="auto" w:fill="EEECE1"/>
            <w:noWrap/>
            <w:vAlign w:val="center"/>
          </w:tcPr>
          <w:p w14:paraId="6B0AEA01" w14:textId="57A639CC"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Μ4.136</w:t>
            </w:r>
          </w:p>
        </w:tc>
        <w:tc>
          <w:tcPr>
            <w:tcW w:w="3371" w:type="dxa"/>
            <w:shd w:val="clear" w:color="auto" w:fill="EEECE1"/>
            <w:vAlign w:val="center"/>
          </w:tcPr>
          <w:p w14:paraId="1CC0123D" w14:textId="4D81E8E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Διεθνής πιστοποίηση</w:t>
            </w:r>
          </w:p>
        </w:tc>
        <w:tc>
          <w:tcPr>
            <w:tcW w:w="7347" w:type="dxa"/>
            <w:shd w:val="clear" w:color="auto" w:fill="EEECE1"/>
            <w:vAlign w:val="center"/>
          </w:tcPr>
          <w:p w14:paraId="0F887AF7" w14:textId="39439666"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Προπτυχιακών Σπουδών έχει πιστοποιηθεί βάσει άλλου διεθνούς προτύπου.</w:t>
            </w:r>
          </w:p>
        </w:tc>
        <w:tc>
          <w:tcPr>
            <w:tcW w:w="1879" w:type="dxa"/>
            <w:shd w:val="clear" w:color="auto" w:fill="EEECE1"/>
            <w:vAlign w:val="center"/>
          </w:tcPr>
          <w:p w14:paraId="01E2102E" w14:textId="16805274"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4990F322" w14:textId="77777777" w:rsidTr="00375926">
        <w:trPr>
          <w:trHeight w:val="480"/>
        </w:trPr>
        <w:tc>
          <w:tcPr>
            <w:tcW w:w="2396" w:type="dxa"/>
            <w:shd w:val="clear" w:color="auto" w:fill="auto"/>
            <w:vAlign w:val="center"/>
            <w:hideMark/>
          </w:tcPr>
          <w:p w14:paraId="44068246" w14:textId="7777777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8C08727" w14:textId="112D6824"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M4.006</w:t>
            </w:r>
          </w:p>
        </w:tc>
        <w:tc>
          <w:tcPr>
            <w:tcW w:w="3371" w:type="dxa"/>
            <w:shd w:val="clear" w:color="auto" w:fill="auto"/>
            <w:vAlign w:val="center"/>
            <w:hideMark/>
          </w:tcPr>
          <w:p w14:paraId="349FB5D0" w14:textId="5A833AC9" w:rsidR="00AE2400" w:rsidRPr="00BA6BE4" w:rsidRDefault="00AE2400" w:rsidP="00F935C4">
            <w:pPr>
              <w:spacing w:after="0" w:line="240" w:lineRule="auto"/>
              <w:rPr>
                <w:rFonts w:cstheme="minorHAnsi"/>
                <w:sz w:val="20"/>
                <w:szCs w:val="20"/>
              </w:rPr>
            </w:pPr>
            <w:r w:rsidRPr="00BA6BE4">
              <w:rPr>
                <w:rFonts w:cstheme="minorHAnsi"/>
                <w:color w:val="000000"/>
                <w:sz w:val="20"/>
                <w:szCs w:val="20"/>
                <w:shd w:val="clear" w:color="auto" w:fill="FFFFFF"/>
              </w:rPr>
              <w:t>Ειδικεύσεις-κατευθύνσεις στον τίτλο σπουδών</w:t>
            </w:r>
          </w:p>
        </w:tc>
        <w:tc>
          <w:tcPr>
            <w:tcW w:w="7347" w:type="dxa"/>
            <w:shd w:val="clear" w:color="auto" w:fill="auto"/>
            <w:vAlign w:val="center"/>
            <w:hideMark/>
          </w:tcPr>
          <w:p w14:paraId="444C1837" w14:textId="3D0BE296" w:rsidR="00AE2400" w:rsidRPr="00BA6BE4" w:rsidRDefault="00AE2400" w:rsidP="00F935C4">
            <w:pPr>
              <w:spacing w:after="0" w:line="240" w:lineRule="auto"/>
              <w:rPr>
                <w:rFonts w:eastAsia="Times New Roman" w:cstheme="minorHAnsi"/>
                <w:sz w:val="20"/>
                <w:szCs w:val="20"/>
                <w:lang w:eastAsia="el-GR"/>
              </w:rPr>
            </w:pPr>
            <w:r w:rsidRPr="00BA6BE4">
              <w:rPr>
                <w:rFonts w:cstheme="minorHAnsi"/>
                <w:color w:val="000000"/>
                <w:sz w:val="20"/>
                <w:szCs w:val="20"/>
                <w:shd w:val="clear" w:color="auto" w:fill="FFFFFF"/>
              </w:rPr>
              <w:t>Το σύνολο των διαθέσιμων ειδικεύσεων/κατευθύνσεων/κύκλων σπουδών που αναγράφονται στον τίτλο σπουδών του Προγράμματος Σπουδών. Εάν δεν υπάρχουν κατευθύνσεις, καταχωρείται η τιμή 0.</w:t>
            </w:r>
          </w:p>
        </w:tc>
        <w:tc>
          <w:tcPr>
            <w:tcW w:w="1879" w:type="dxa"/>
            <w:shd w:val="clear" w:color="auto" w:fill="auto"/>
            <w:vAlign w:val="center"/>
            <w:hideMark/>
          </w:tcPr>
          <w:p w14:paraId="3649D584"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8C75DC9" w14:textId="77777777" w:rsidTr="00375926">
        <w:trPr>
          <w:trHeight w:val="480"/>
        </w:trPr>
        <w:tc>
          <w:tcPr>
            <w:tcW w:w="2396" w:type="dxa"/>
            <w:shd w:val="clear" w:color="auto" w:fill="auto"/>
            <w:vAlign w:val="center"/>
            <w:hideMark/>
          </w:tcPr>
          <w:p w14:paraId="58CC3272" w14:textId="7EF561C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CB82A1D" w14:textId="3C90A3C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M4.007</w:t>
            </w:r>
          </w:p>
        </w:tc>
        <w:tc>
          <w:tcPr>
            <w:tcW w:w="3371" w:type="dxa"/>
            <w:shd w:val="clear" w:color="auto" w:fill="auto"/>
            <w:vAlign w:val="center"/>
            <w:hideMark/>
          </w:tcPr>
          <w:p w14:paraId="3034673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Κατοχυρωμένα επαγγελματικά δικαιώματα</w:t>
            </w:r>
          </w:p>
        </w:tc>
        <w:tc>
          <w:tcPr>
            <w:tcW w:w="7347" w:type="dxa"/>
            <w:shd w:val="clear" w:color="auto" w:fill="auto"/>
            <w:vAlign w:val="center"/>
            <w:hideMark/>
          </w:tcPr>
          <w:p w14:paraId="65676F4E"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λήψη του Διπλώματος οδηγεί σε διακριτά και κατοχυρωμένα επαγγελματικά δικαιώματα.</w:t>
            </w:r>
          </w:p>
        </w:tc>
        <w:tc>
          <w:tcPr>
            <w:tcW w:w="1879" w:type="dxa"/>
            <w:shd w:val="clear" w:color="auto" w:fill="auto"/>
            <w:vAlign w:val="center"/>
            <w:hideMark/>
          </w:tcPr>
          <w:p w14:paraId="4C25FF7E"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DD793F4" w14:textId="77777777" w:rsidTr="00375926">
        <w:trPr>
          <w:trHeight w:val="720"/>
        </w:trPr>
        <w:tc>
          <w:tcPr>
            <w:tcW w:w="2396" w:type="dxa"/>
            <w:shd w:val="clear" w:color="auto" w:fill="auto"/>
            <w:vAlign w:val="center"/>
            <w:hideMark/>
          </w:tcPr>
          <w:p w14:paraId="4365E021" w14:textId="7B74166D"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6543259" w14:textId="54269008"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M4.008</w:t>
            </w:r>
          </w:p>
        </w:tc>
        <w:tc>
          <w:tcPr>
            <w:tcW w:w="3371" w:type="dxa"/>
            <w:shd w:val="clear" w:color="auto" w:fill="auto"/>
            <w:vAlign w:val="center"/>
            <w:hideMark/>
          </w:tcPr>
          <w:p w14:paraId="571C4A6F"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διπλωματική ή πτυχιακή εργασία</w:t>
            </w:r>
          </w:p>
        </w:tc>
        <w:tc>
          <w:tcPr>
            <w:tcW w:w="7347" w:type="dxa"/>
            <w:shd w:val="clear" w:color="auto" w:fill="auto"/>
            <w:vAlign w:val="center"/>
            <w:hideMark/>
          </w:tcPr>
          <w:p w14:paraId="736076D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διπλωματική/πτυχιακή εργασία για την λήψη του πτυχίου.</w:t>
            </w:r>
          </w:p>
        </w:tc>
        <w:tc>
          <w:tcPr>
            <w:tcW w:w="1879" w:type="dxa"/>
            <w:shd w:val="clear" w:color="auto" w:fill="auto"/>
            <w:vAlign w:val="center"/>
            <w:hideMark/>
          </w:tcPr>
          <w:p w14:paraId="56BAF861"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A2B807A" w14:textId="77777777" w:rsidTr="00375926">
        <w:trPr>
          <w:trHeight w:val="720"/>
        </w:trPr>
        <w:tc>
          <w:tcPr>
            <w:tcW w:w="2396" w:type="dxa"/>
            <w:shd w:val="clear" w:color="auto" w:fill="auto"/>
            <w:vAlign w:val="center"/>
          </w:tcPr>
          <w:p w14:paraId="3253D501" w14:textId="5557C592"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551F4747" w14:textId="49EDDA1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Μ4.137</w:t>
            </w:r>
          </w:p>
        </w:tc>
        <w:tc>
          <w:tcPr>
            <w:tcW w:w="3371" w:type="dxa"/>
            <w:shd w:val="clear" w:color="auto" w:fill="auto"/>
            <w:vAlign w:val="center"/>
          </w:tcPr>
          <w:p w14:paraId="2BFE4650"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Χορήγηση βεβαίωσης Ψηφιακών Δεξιοτήτων</w:t>
            </w:r>
          </w:p>
        </w:tc>
        <w:tc>
          <w:tcPr>
            <w:tcW w:w="7347" w:type="dxa"/>
            <w:shd w:val="clear" w:color="auto" w:fill="auto"/>
            <w:vAlign w:val="center"/>
          </w:tcPr>
          <w:p w14:paraId="54DC2488" w14:textId="4C9B9BDE"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Επιλέξτε εάν το ΠΠΣ χορηγεί βεβαίωση ψηφιακών δεξιοτήτων σύμφωνα με τις διατάξεις του νόμου (παροχή 4 μαθημάτων πληροφορικής).</w:t>
            </w:r>
          </w:p>
        </w:tc>
        <w:tc>
          <w:tcPr>
            <w:tcW w:w="1879" w:type="dxa"/>
            <w:shd w:val="clear" w:color="auto" w:fill="auto"/>
            <w:vAlign w:val="center"/>
          </w:tcPr>
          <w:p w14:paraId="1C725B76"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730F035" w14:textId="77777777" w:rsidTr="00375926">
        <w:trPr>
          <w:trHeight w:val="720"/>
        </w:trPr>
        <w:tc>
          <w:tcPr>
            <w:tcW w:w="2396" w:type="dxa"/>
            <w:shd w:val="clear" w:color="auto" w:fill="auto"/>
            <w:vAlign w:val="center"/>
            <w:hideMark/>
          </w:tcPr>
          <w:p w14:paraId="21ECB485" w14:textId="5E56F8C0"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10D610E2" w14:textId="1E788C4B"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M4.009</w:t>
            </w:r>
          </w:p>
        </w:tc>
        <w:tc>
          <w:tcPr>
            <w:tcW w:w="3371" w:type="dxa"/>
            <w:shd w:val="clear" w:color="auto" w:fill="auto"/>
            <w:vAlign w:val="center"/>
            <w:hideMark/>
          </w:tcPr>
          <w:p w14:paraId="7F527B46"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μαθημάτων για απόκτηση πτυχίου</w:t>
            </w:r>
          </w:p>
        </w:tc>
        <w:tc>
          <w:tcPr>
            <w:tcW w:w="7347" w:type="dxa"/>
            <w:shd w:val="clear" w:color="auto" w:fill="auto"/>
            <w:vAlign w:val="center"/>
            <w:hideMark/>
          </w:tcPr>
          <w:p w14:paraId="774318E8" w14:textId="48258A95" w:rsidR="00AE2400" w:rsidRPr="00BA6BE4" w:rsidRDefault="00AE2400" w:rsidP="00540AD2">
            <w:pPr>
              <w:spacing w:after="0" w:line="240" w:lineRule="auto"/>
              <w:rPr>
                <w:rFonts w:cstheme="minorHAnsi"/>
                <w:sz w:val="20"/>
                <w:szCs w:val="20"/>
              </w:rPr>
            </w:pPr>
            <w:r w:rsidRPr="00BA6BE4">
              <w:rPr>
                <w:rFonts w:cstheme="minorHAnsi"/>
                <w:color w:val="000000"/>
                <w:sz w:val="20"/>
                <w:szCs w:val="20"/>
              </w:rPr>
              <w:t xml:space="preserve">Ο ελάχιστος αριθμός μαθημάτων για την απόκτηση πτυχίου, τα οποία αντιστοιχούν στο σύνολο ECTS του πεδίου M4.001. </w:t>
            </w:r>
            <w:r w:rsidRPr="00BA6BE4">
              <w:rPr>
                <w:rFonts w:eastAsia="Times New Roman" w:cstheme="minorHAnsi"/>
                <w:sz w:val="20"/>
                <w:szCs w:val="20"/>
                <w:lang w:eastAsia="el-GR"/>
              </w:rPr>
              <w:t xml:space="preserve">Σε περίπτωση ύπαρξης περισσότερων κατευθύνσεων, συμπληρώνεται ο αριθμός των απαιτούμενων (υποχρεωτικών) </w:t>
            </w:r>
            <w:r w:rsidRPr="00BA6BE4">
              <w:rPr>
                <w:rFonts w:eastAsia="Times New Roman" w:cstheme="minorHAnsi"/>
                <w:sz w:val="20"/>
                <w:szCs w:val="20"/>
                <w:lang w:eastAsia="el-GR"/>
              </w:rPr>
              <w:lastRenderedPageBreak/>
              <w:t>μαθημάτων της κατεύθυνσης που έχει τα περισσότερα. Συμπεριλαμβάνεται η διπλωματική/πτυχιακή εργασία, εφόσον είναι υποχρεωτική.</w:t>
            </w:r>
          </w:p>
        </w:tc>
        <w:tc>
          <w:tcPr>
            <w:tcW w:w="1879" w:type="dxa"/>
            <w:shd w:val="clear" w:color="auto" w:fill="auto"/>
            <w:vAlign w:val="center"/>
            <w:hideMark/>
          </w:tcPr>
          <w:p w14:paraId="641F7DFB"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AE2400" w:rsidRPr="00BA6BE4" w14:paraId="2D3CA8C3" w14:textId="77777777" w:rsidTr="00375926">
        <w:trPr>
          <w:trHeight w:val="720"/>
        </w:trPr>
        <w:tc>
          <w:tcPr>
            <w:tcW w:w="2396" w:type="dxa"/>
            <w:shd w:val="clear" w:color="auto" w:fill="auto"/>
            <w:vAlign w:val="center"/>
          </w:tcPr>
          <w:p w14:paraId="07B359E7" w14:textId="01DF28D6" w:rsidR="00AE2400" w:rsidRPr="00BA6BE4" w:rsidRDefault="00AE2400" w:rsidP="00407A1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68C9577" w14:textId="483D3820" w:rsidR="00AE2400" w:rsidRPr="00BA6BE4" w:rsidRDefault="00AE2400" w:rsidP="00407A1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Μ4.138</w:t>
            </w:r>
          </w:p>
        </w:tc>
        <w:tc>
          <w:tcPr>
            <w:tcW w:w="3371" w:type="dxa"/>
            <w:shd w:val="clear" w:color="auto" w:fill="auto"/>
            <w:vAlign w:val="center"/>
          </w:tcPr>
          <w:p w14:paraId="5A4E9F97" w14:textId="692E523C" w:rsidR="00AE2400" w:rsidRPr="00BA6BE4" w:rsidRDefault="00AE2400" w:rsidP="00407A1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Θεματικών Ενοτήτων</w:t>
            </w:r>
          </w:p>
        </w:tc>
        <w:tc>
          <w:tcPr>
            <w:tcW w:w="7347" w:type="dxa"/>
            <w:shd w:val="clear" w:color="auto" w:fill="auto"/>
            <w:vAlign w:val="center"/>
          </w:tcPr>
          <w:p w14:paraId="154D47E3" w14:textId="6C345291" w:rsidR="00AE2400" w:rsidRPr="00BA6BE4" w:rsidRDefault="00AE2400" w:rsidP="00407A13">
            <w:pPr>
              <w:spacing w:after="0" w:line="240" w:lineRule="auto"/>
              <w:rPr>
                <w:rFonts w:cstheme="minorHAnsi"/>
                <w:color w:val="000000"/>
                <w:sz w:val="20"/>
                <w:szCs w:val="20"/>
              </w:rPr>
            </w:pPr>
            <w:r w:rsidRPr="00BA6BE4">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ΠΠΣ. Το πεδίο συμπληρώνεται μόνο από το ΕΑΠ.</w:t>
            </w:r>
          </w:p>
        </w:tc>
        <w:tc>
          <w:tcPr>
            <w:tcW w:w="1879" w:type="dxa"/>
            <w:shd w:val="clear" w:color="auto" w:fill="auto"/>
            <w:vAlign w:val="center"/>
          </w:tcPr>
          <w:p w14:paraId="50CB95BF" w14:textId="2B675386" w:rsidR="00AE2400" w:rsidRPr="00BA6BE4" w:rsidRDefault="00AE2400" w:rsidP="00407A1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A40CA24" w14:textId="77777777" w:rsidTr="00375926">
        <w:trPr>
          <w:trHeight w:val="720"/>
        </w:trPr>
        <w:tc>
          <w:tcPr>
            <w:tcW w:w="2396" w:type="dxa"/>
            <w:shd w:val="clear" w:color="auto" w:fill="auto"/>
            <w:vAlign w:val="center"/>
          </w:tcPr>
          <w:p w14:paraId="1B7BFBEB" w14:textId="55E540C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7E7C37F7" w14:textId="385D29E7"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Μ4.139</w:t>
            </w:r>
          </w:p>
        </w:tc>
        <w:tc>
          <w:tcPr>
            <w:tcW w:w="3371" w:type="dxa"/>
            <w:shd w:val="clear" w:color="auto" w:fill="auto"/>
            <w:vAlign w:val="center"/>
          </w:tcPr>
          <w:p w14:paraId="7E7BF783" w14:textId="5C786318"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 από τους φοιτητές</w:t>
            </w:r>
          </w:p>
        </w:tc>
        <w:tc>
          <w:tcPr>
            <w:tcW w:w="7347" w:type="dxa"/>
            <w:shd w:val="clear" w:color="auto" w:fill="auto"/>
            <w:vAlign w:val="center"/>
          </w:tcPr>
          <w:p w14:paraId="74D3554C" w14:textId="77777777"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Το σύνολο των μαθημάτων του ΠΠΣ στα οποία πραγματοποιήθηκε η διαδικασία της αξιολόγησης από φοιτητές κατά τη λήξη του ακαδημαϊκού έτους αναφοράς (31/8).</w:t>
            </w:r>
          </w:p>
        </w:tc>
        <w:tc>
          <w:tcPr>
            <w:tcW w:w="1879" w:type="dxa"/>
            <w:shd w:val="clear" w:color="auto" w:fill="auto"/>
            <w:vAlign w:val="center"/>
          </w:tcPr>
          <w:p w14:paraId="6A7C366C"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6B11163" w14:textId="77777777" w:rsidTr="00375926">
        <w:trPr>
          <w:trHeight w:val="720"/>
        </w:trPr>
        <w:tc>
          <w:tcPr>
            <w:tcW w:w="2396" w:type="dxa"/>
            <w:shd w:val="clear" w:color="auto" w:fill="auto"/>
            <w:vAlign w:val="center"/>
          </w:tcPr>
          <w:p w14:paraId="6297990C" w14:textId="2E7D74E2"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6CD7569F" w14:textId="5401FD4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Μ4.140</w:t>
            </w:r>
          </w:p>
        </w:tc>
        <w:tc>
          <w:tcPr>
            <w:tcW w:w="3371" w:type="dxa"/>
            <w:shd w:val="clear" w:color="auto" w:fill="auto"/>
            <w:vAlign w:val="center"/>
          </w:tcPr>
          <w:p w14:paraId="1C22F5DE" w14:textId="48AB69DC"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συμμετείχαν στην αξιολόγηση</w:t>
            </w:r>
          </w:p>
        </w:tc>
        <w:tc>
          <w:tcPr>
            <w:tcW w:w="7347" w:type="dxa"/>
            <w:shd w:val="clear" w:color="auto" w:fill="auto"/>
            <w:vAlign w:val="center"/>
          </w:tcPr>
          <w:p w14:paraId="043F12E7" w14:textId="77777777"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 xml:space="preserve">Το σύνολο των φοιτητών του </w:t>
            </w:r>
            <w:r w:rsidRPr="00BA6BE4">
              <w:rPr>
                <w:rFonts w:eastAsia="Times New Roman" w:cstheme="minorHAnsi"/>
                <w:sz w:val="20"/>
                <w:szCs w:val="20"/>
                <w:lang w:eastAsia="el-GR"/>
              </w:rPr>
              <w:t>ΠΠΣ</w:t>
            </w:r>
            <w:r w:rsidRPr="00BA6BE4">
              <w:rPr>
                <w:rFonts w:cstheme="minorHAnsi"/>
                <w:color w:val="000000"/>
                <w:sz w:val="20"/>
                <w:szCs w:val="20"/>
              </w:rPr>
              <w:t xml:space="preserve"> που έλαβαν μέρος στη διαδικασία της αξιολόγησης κατά τη λήξη του ακαδημαϊκού έτους αναφοράς (31/8).</w:t>
            </w:r>
          </w:p>
        </w:tc>
        <w:tc>
          <w:tcPr>
            <w:tcW w:w="1879" w:type="dxa"/>
            <w:shd w:val="clear" w:color="auto" w:fill="auto"/>
            <w:vAlign w:val="center"/>
          </w:tcPr>
          <w:p w14:paraId="02C4E5D0"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7AF8248" w14:textId="77777777" w:rsidTr="00375926">
        <w:trPr>
          <w:trHeight w:val="720"/>
        </w:trPr>
        <w:tc>
          <w:tcPr>
            <w:tcW w:w="2396" w:type="dxa"/>
            <w:shd w:val="clear" w:color="auto" w:fill="auto"/>
            <w:vAlign w:val="center"/>
          </w:tcPr>
          <w:p w14:paraId="61F4DEFA" w14:textId="0AE83A6A"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0A1B0FC4" w14:textId="482477A3"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Μ4.141</w:t>
            </w:r>
          </w:p>
        </w:tc>
        <w:tc>
          <w:tcPr>
            <w:tcW w:w="3371" w:type="dxa"/>
            <w:shd w:val="clear" w:color="auto" w:fill="auto"/>
            <w:vAlign w:val="center"/>
          </w:tcPr>
          <w:p w14:paraId="4B3877BE" w14:textId="77777777"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Μέσος όρος βαθμολογίας αξιολόγησης μαθημάτων</w:t>
            </w:r>
          </w:p>
        </w:tc>
        <w:tc>
          <w:tcPr>
            <w:tcW w:w="7347" w:type="dxa"/>
            <w:shd w:val="clear" w:color="auto" w:fill="auto"/>
            <w:vAlign w:val="center"/>
          </w:tcPr>
          <w:p w14:paraId="50568DF0" w14:textId="7308F0EA" w:rsidR="00AE2400" w:rsidRPr="00BA6BE4" w:rsidRDefault="00AE2400" w:rsidP="00F935C4">
            <w:pPr>
              <w:spacing w:after="0" w:line="240" w:lineRule="auto"/>
              <w:rPr>
                <w:rFonts w:cstheme="minorHAnsi"/>
                <w:color w:val="000000"/>
                <w:sz w:val="20"/>
                <w:szCs w:val="20"/>
              </w:rPr>
            </w:pPr>
            <w:r w:rsidRPr="00BA6BE4">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1879" w:type="dxa"/>
            <w:shd w:val="clear" w:color="auto" w:fill="auto"/>
            <w:vAlign w:val="center"/>
          </w:tcPr>
          <w:p w14:paraId="239008D4" w14:textId="1A49F693"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AF7EEA6" w14:textId="77777777" w:rsidTr="00375926">
        <w:trPr>
          <w:trHeight w:val="70"/>
        </w:trPr>
        <w:tc>
          <w:tcPr>
            <w:tcW w:w="2396" w:type="dxa"/>
            <w:shd w:val="clear" w:color="auto" w:fill="auto"/>
            <w:vAlign w:val="center"/>
            <w:hideMark/>
          </w:tcPr>
          <w:p w14:paraId="5325F91E" w14:textId="53710549"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2D2E27D" w14:textId="31DA16D5" w:rsidR="00AE2400" w:rsidRPr="00BA6BE4" w:rsidRDefault="00AE2400" w:rsidP="00F935C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M4.010</w:t>
            </w:r>
          </w:p>
        </w:tc>
        <w:tc>
          <w:tcPr>
            <w:tcW w:w="3371" w:type="dxa"/>
            <w:shd w:val="clear" w:color="auto" w:fill="auto"/>
            <w:vAlign w:val="center"/>
            <w:hideMark/>
          </w:tcPr>
          <w:p w14:paraId="1F47D983" w14:textId="62B0D8E0" w:rsidR="00AE2400" w:rsidRPr="00BA6BE4" w:rsidRDefault="00AE2400" w:rsidP="00F935C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μαθήματα (σύνολο)</w:t>
            </w:r>
          </w:p>
        </w:tc>
        <w:tc>
          <w:tcPr>
            <w:tcW w:w="7347" w:type="dxa"/>
            <w:shd w:val="clear" w:color="auto" w:fill="auto"/>
            <w:vAlign w:val="center"/>
            <w:hideMark/>
          </w:tcPr>
          <w:p w14:paraId="7694BF83" w14:textId="515A49CC" w:rsidR="00AE2400" w:rsidRPr="00BA6BE4" w:rsidRDefault="00AE2400" w:rsidP="000F6859">
            <w:pPr>
              <w:spacing w:after="0" w:line="240" w:lineRule="auto"/>
              <w:rPr>
                <w:rFonts w:cstheme="minorHAnsi"/>
                <w:sz w:val="20"/>
                <w:szCs w:val="20"/>
                <w:lang w:eastAsia="el-GR"/>
              </w:rPr>
            </w:pPr>
            <w:r w:rsidRPr="00BA6BE4">
              <w:rPr>
                <w:rFonts w:cstheme="minorHAnsi"/>
                <w:sz w:val="20"/>
                <w:szCs w:val="20"/>
                <w:lang w:eastAsia="el-GR"/>
              </w:rPr>
              <w:t xml:space="preserve">Το σύνολο των προσφερόμενων μαθημάτων σύμφωνα με τον οδηγό σπουδών του ισχύοντος Προγράμματος Σπουδών, ανεξαρτήτως αν διδάχθηκαν όλα  κατά το ακαδημαϊκό έτος αναφοράς. Κάθε μάθημα </w:t>
            </w:r>
            <w:proofErr w:type="spellStart"/>
            <w:r w:rsidRPr="00BA6BE4">
              <w:rPr>
                <w:rFonts w:cstheme="minorHAnsi"/>
                <w:sz w:val="20"/>
                <w:szCs w:val="20"/>
                <w:lang w:eastAsia="el-GR"/>
              </w:rPr>
              <w:t>προσμετράται</w:t>
            </w:r>
            <w:proofErr w:type="spellEnd"/>
            <w:r w:rsidRPr="00BA6BE4">
              <w:rPr>
                <w:rFonts w:cstheme="minorHAnsi"/>
                <w:sz w:val="20"/>
                <w:szCs w:val="20"/>
                <w:lang w:eastAsia="el-GR"/>
              </w:rPr>
              <w:t xml:space="preserve"> μια φορά ανεξάρτητα της κατηγορίας (π.χ. υποχρεωτικό κατεύθυνσης 1, επιλογής κατεύθυνσης 2 </w:t>
            </w:r>
            <w:proofErr w:type="spellStart"/>
            <w:r w:rsidRPr="00BA6BE4">
              <w:rPr>
                <w:rFonts w:cstheme="minorHAnsi"/>
                <w:sz w:val="20"/>
                <w:szCs w:val="20"/>
                <w:lang w:eastAsia="el-GR"/>
              </w:rPr>
              <w:t>κ.ο.κ.</w:t>
            </w:r>
            <w:proofErr w:type="spellEnd"/>
            <w:r w:rsidRPr="00BA6BE4">
              <w:rPr>
                <w:rFonts w:cstheme="minorHAnsi"/>
                <w:sz w:val="20"/>
                <w:szCs w:val="20"/>
                <w:lang w:eastAsia="el-GR"/>
              </w:rPr>
              <w:t xml:space="preserve">). Δεν καταγράφονται μαθήματα </w:t>
            </w:r>
            <w:proofErr w:type="spellStart"/>
            <w:r w:rsidRPr="00BA6BE4">
              <w:rPr>
                <w:rFonts w:cstheme="minorHAnsi"/>
                <w:sz w:val="20"/>
                <w:szCs w:val="20"/>
                <w:lang w:eastAsia="el-GR"/>
              </w:rPr>
              <w:t>Erasmus</w:t>
            </w:r>
            <w:proofErr w:type="spellEnd"/>
            <w:r w:rsidRPr="00BA6BE4">
              <w:rPr>
                <w:rFonts w:cstheme="minorHAnsi"/>
                <w:sz w:val="20"/>
                <w:szCs w:val="20"/>
                <w:lang w:eastAsia="el-GR"/>
              </w:rPr>
              <w:t xml:space="preserve"> που δεν απευθύνονται στους φοιτητές του ΠΠΣ. Προγράμματα Ιδρυματικά </w:t>
            </w:r>
            <w:proofErr w:type="spellStart"/>
            <w:r w:rsidRPr="00BA6BE4">
              <w:rPr>
                <w:rFonts w:cstheme="minorHAnsi"/>
                <w:sz w:val="20"/>
                <w:szCs w:val="20"/>
                <w:lang w:eastAsia="el-GR"/>
              </w:rPr>
              <w:t>προσμετρώνται</w:t>
            </w:r>
            <w:proofErr w:type="spellEnd"/>
            <w:r w:rsidRPr="00BA6BE4">
              <w:rPr>
                <w:rFonts w:cstheme="minorHAnsi"/>
                <w:sz w:val="20"/>
                <w:szCs w:val="20"/>
                <w:lang w:eastAsia="el-GR"/>
              </w:rPr>
              <w:t xml:space="preserve">  εφόσον τα μαθήματά τους υπολογίζονται στη λήψη του πτυχίου. Ένα μάθημα ανήκει σε μία και μόνο μία κατηγορία των πεδίων M4.011, M4.012, M4.013. Ένα μάθημα ανήκει σε μία και μόνο μία κατηγορία των πεδίων M4.016 έως M4.019 και M4.</w:t>
            </w:r>
            <w:r w:rsidR="000F6859" w:rsidRPr="00BA6BE4">
              <w:rPr>
                <w:rFonts w:cstheme="minorHAnsi"/>
                <w:sz w:val="20"/>
                <w:szCs w:val="20"/>
                <w:lang w:eastAsia="el-GR"/>
              </w:rPr>
              <w:t>142</w:t>
            </w:r>
            <w:r w:rsidRPr="00BA6BE4">
              <w:rPr>
                <w:rFonts w:cstheme="minorHAnsi"/>
                <w:sz w:val="20"/>
                <w:szCs w:val="20"/>
                <w:lang w:eastAsia="el-GR"/>
              </w:rPr>
              <w:t>.</w:t>
            </w:r>
          </w:p>
        </w:tc>
        <w:tc>
          <w:tcPr>
            <w:tcW w:w="1879" w:type="dxa"/>
            <w:shd w:val="clear" w:color="auto" w:fill="auto"/>
            <w:vAlign w:val="center"/>
            <w:hideMark/>
          </w:tcPr>
          <w:p w14:paraId="43840671" w14:textId="77777777" w:rsidR="00AE2400" w:rsidRPr="00BA6BE4" w:rsidRDefault="00AE2400" w:rsidP="00F935C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463A72" w14:paraId="595B0C41" w14:textId="77777777" w:rsidTr="00195A1E">
        <w:trPr>
          <w:trHeight w:val="480"/>
        </w:trPr>
        <w:tc>
          <w:tcPr>
            <w:tcW w:w="2396" w:type="dxa"/>
            <w:shd w:val="clear" w:color="auto" w:fill="auto"/>
            <w:vAlign w:val="center"/>
          </w:tcPr>
          <w:p w14:paraId="24F7A4AC" w14:textId="3579BF79" w:rsidR="00992D43" w:rsidRPr="00463A72" w:rsidRDefault="00992D43" w:rsidP="00992D43">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4B7512FB" w14:textId="18B2091B" w:rsidR="00992D43" w:rsidRPr="00463A72" w:rsidRDefault="00463A72" w:rsidP="00992D43">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Μ4.176</w:t>
            </w:r>
          </w:p>
        </w:tc>
        <w:tc>
          <w:tcPr>
            <w:tcW w:w="3371" w:type="dxa"/>
            <w:shd w:val="clear" w:color="auto" w:fill="auto"/>
            <w:vAlign w:val="center"/>
          </w:tcPr>
          <w:p w14:paraId="6565FF5F" w14:textId="36C10338" w:rsidR="00992D43" w:rsidRPr="00463A72" w:rsidRDefault="00992D43" w:rsidP="00992D43">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Διδαχθέντα μαθήματα (σύνολο)</w:t>
            </w:r>
          </w:p>
        </w:tc>
        <w:tc>
          <w:tcPr>
            <w:tcW w:w="7347" w:type="dxa"/>
            <w:shd w:val="clear" w:color="auto" w:fill="auto"/>
            <w:vAlign w:val="center"/>
          </w:tcPr>
          <w:p w14:paraId="1502D7B3" w14:textId="0E6600F6" w:rsidR="00992D43" w:rsidRPr="00463A72" w:rsidRDefault="00992D43" w:rsidP="00463A72">
            <w:pPr>
              <w:spacing w:after="0" w:line="240" w:lineRule="auto"/>
              <w:rPr>
                <w:rFonts w:cstheme="minorHAnsi"/>
                <w:sz w:val="20"/>
                <w:szCs w:val="20"/>
                <w:lang w:eastAsia="el-GR"/>
              </w:rPr>
            </w:pPr>
            <w:r w:rsidRPr="00463A72">
              <w:rPr>
                <w:rFonts w:cstheme="minorHAnsi"/>
                <w:sz w:val="20"/>
                <w:szCs w:val="20"/>
                <w:lang w:eastAsia="el-GR"/>
              </w:rPr>
              <w:t xml:space="preserve">Το σύνολο των μαθημάτων, σύμφωνα με τον οδηγό σπουδών του ισχύοντος Προγράμματος Σπουδών, που διδάχθηκαν κατά το ακαδημαϊκό έτος αναφοράς. Κάθε μάθημα </w:t>
            </w:r>
            <w:proofErr w:type="spellStart"/>
            <w:r w:rsidRPr="00463A72">
              <w:rPr>
                <w:rFonts w:cstheme="minorHAnsi"/>
                <w:sz w:val="20"/>
                <w:szCs w:val="20"/>
                <w:lang w:eastAsia="el-GR"/>
              </w:rPr>
              <w:t>προσμετράται</w:t>
            </w:r>
            <w:proofErr w:type="spellEnd"/>
            <w:r w:rsidRPr="00463A72">
              <w:rPr>
                <w:rFonts w:cstheme="minorHAnsi"/>
                <w:sz w:val="20"/>
                <w:szCs w:val="20"/>
                <w:lang w:eastAsia="el-GR"/>
              </w:rPr>
              <w:t xml:space="preserve"> μια φορά ανεξάρτητα αν διδάχθηκε σε πολλαπλά τμήματα ή και στα δύο εξάμηνα.</w:t>
            </w:r>
          </w:p>
        </w:tc>
        <w:tc>
          <w:tcPr>
            <w:tcW w:w="1879" w:type="dxa"/>
            <w:shd w:val="clear" w:color="auto" w:fill="auto"/>
            <w:vAlign w:val="center"/>
          </w:tcPr>
          <w:p w14:paraId="2919AEFE" w14:textId="4F522552" w:rsidR="00992D43" w:rsidRPr="00463A72" w:rsidRDefault="00992D43" w:rsidP="00992D43">
            <w:pPr>
              <w:spacing w:after="0" w:line="240" w:lineRule="auto"/>
              <w:jc w:val="center"/>
              <w:rPr>
                <w:rFonts w:eastAsia="Times New Roman" w:cstheme="minorHAnsi"/>
                <w:sz w:val="20"/>
                <w:szCs w:val="20"/>
                <w:lang w:eastAsia="el-GR"/>
              </w:rPr>
            </w:pPr>
            <w:r w:rsidRPr="00463A72">
              <w:rPr>
                <w:rFonts w:eastAsia="Times New Roman" w:cstheme="minorHAnsi"/>
                <w:sz w:val="20"/>
                <w:szCs w:val="20"/>
                <w:lang w:eastAsia="el-GR"/>
              </w:rPr>
              <w:t>Ακέραιος</w:t>
            </w:r>
          </w:p>
        </w:tc>
      </w:tr>
      <w:tr w:rsidR="00992D43" w:rsidRPr="00BA6BE4" w14:paraId="6DE8F2DC" w14:textId="77777777" w:rsidTr="00195A1E">
        <w:trPr>
          <w:trHeight w:val="480"/>
        </w:trPr>
        <w:tc>
          <w:tcPr>
            <w:tcW w:w="2396" w:type="dxa"/>
            <w:shd w:val="clear" w:color="auto" w:fill="auto"/>
            <w:vAlign w:val="center"/>
          </w:tcPr>
          <w:p w14:paraId="370C62C8" w14:textId="3EC9A1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 xml:space="preserve">ΔΟΜΗ ΚΑΙ ΟΡΓΑΝΩΣΗ ΣΠΟΥΔΩΝ </w:t>
            </w:r>
          </w:p>
        </w:tc>
        <w:tc>
          <w:tcPr>
            <w:tcW w:w="1309" w:type="dxa"/>
            <w:shd w:val="clear" w:color="auto" w:fill="auto"/>
            <w:noWrap/>
            <w:vAlign w:val="center"/>
          </w:tcPr>
          <w:p w14:paraId="7136606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Μ4.134</w:t>
            </w:r>
          </w:p>
        </w:tc>
        <w:tc>
          <w:tcPr>
            <w:tcW w:w="3371" w:type="dxa"/>
            <w:shd w:val="clear" w:color="auto" w:fill="auto"/>
            <w:vAlign w:val="center"/>
          </w:tcPr>
          <w:p w14:paraId="4E1E4AA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Θεματικές ενότητες</w:t>
            </w:r>
          </w:p>
        </w:tc>
        <w:tc>
          <w:tcPr>
            <w:tcW w:w="7347" w:type="dxa"/>
            <w:shd w:val="clear" w:color="auto" w:fill="auto"/>
            <w:vAlign w:val="center"/>
          </w:tcPr>
          <w:p w14:paraId="7B21E743" w14:textId="77777777" w:rsidR="00992D43" w:rsidRPr="00BA6BE4" w:rsidRDefault="00992D43" w:rsidP="00992D43">
            <w:pPr>
              <w:spacing w:after="0" w:line="240" w:lineRule="auto"/>
              <w:rPr>
                <w:rFonts w:eastAsia="Times New Roman" w:cstheme="minorHAnsi"/>
                <w:sz w:val="20"/>
                <w:szCs w:val="20"/>
                <w:lang w:val="en-US" w:eastAsia="el-GR"/>
              </w:rPr>
            </w:pPr>
            <w:r w:rsidRPr="00BA6BE4">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1879" w:type="dxa"/>
            <w:shd w:val="clear" w:color="auto" w:fill="auto"/>
            <w:vAlign w:val="center"/>
          </w:tcPr>
          <w:p w14:paraId="5EB2014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F9A86DD" w14:textId="77777777" w:rsidTr="00375926">
        <w:trPr>
          <w:trHeight w:val="240"/>
        </w:trPr>
        <w:tc>
          <w:tcPr>
            <w:tcW w:w="2396" w:type="dxa"/>
            <w:shd w:val="clear" w:color="auto" w:fill="auto"/>
            <w:vAlign w:val="center"/>
            <w:hideMark/>
          </w:tcPr>
          <w:p w14:paraId="548B28BA" w14:textId="198B9AF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9A639EA" w14:textId="2BDFDD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M4.011</w:t>
            </w:r>
          </w:p>
        </w:tc>
        <w:tc>
          <w:tcPr>
            <w:tcW w:w="3371" w:type="dxa"/>
            <w:shd w:val="clear" w:color="auto" w:fill="auto"/>
            <w:vAlign w:val="center"/>
            <w:hideMark/>
          </w:tcPr>
          <w:p w14:paraId="7908B7BF" w14:textId="4E4A2D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μαθήματα</w:t>
            </w:r>
          </w:p>
        </w:tc>
        <w:tc>
          <w:tcPr>
            <w:tcW w:w="7347" w:type="dxa"/>
            <w:shd w:val="clear" w:color="auto" w:fill="auto"/>
            <w:vAlign w:val="center"/>
            <w:hideMark/>
          </w:tcPr>
          <w:p w14:paraId="2547F631" w14:textId="6F20182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υποχρεωτικών μαθημάτων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4BC872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36EABD0" w14:textId="77777777" w:rsidTr="00375926">
        <w:trPr>
          <w:trHeight w:val="480"/>
        </w:trPr>
        <w:tc>
          <w:tcPr>
            <w:tcW w:w="2396" w:type="dxa"/>
            <w:shd w:val="clear" w:color="auto" w:fill="auto"/>
            <w:vAlign w:val="center"/>
            <w:hideMark/>
          </w:tcPr>
          <w:p w14:paraId="4634AAFF" w14:textId="2F1AD6E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D90C2E3" w14:textId="68FDF00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M4.012</w:t>
            </w:r>
          </w:p>
        </w:tc>
        <w:tc>
          <w:tcPr>
            <w:tcW w:w="3371" w:type="dxa"/>
            <w:shd w:val="clear" w:color="auto" w:fill="auto"/>
            <w:vAlign w:val="center"/>
            <w:hideMark/>
          </w:tcPr>
          <w:p w14:paraId="65917EE4" w14:textId="5CC1B7C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ελεύθερης επιλογής</w:t>
            </w:r>
          </w:p>
        </w:tc>
        <w:tc>
          <w:tcPr>
            <w:tcW w:w="7347" w:type="dxa"/>
            <w:shd w:val="clear" w:color="auto" w:fill="auto"/>
            <w:vAlign w:val="center"/>
            <w:hideMark/>
          </w:tcPr>
          <w:p w14:paraId="23033D8D" w14:textId="7F1CE71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ελεύθερης επιλογής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4E5D115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BE38907" w14:textId="77777777" w:rsidTr="00375926">
        <w:trPr>
          <w:trHeight w:val="480"/>
        </w:trPr>
        <w:tc>
          <w:tcPr>
            <w:tcW w:w="2396" w:type="dxa"/>
            <w:shd w:val="clear" w:color="auto" w:fill="auto"/>
            <w:vAlign w:val="center"/>
            <w:hideMark/>
          </w:tcPr>
          <w:p w14:paraId="27C244C6" w14:textId="04DA9F5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309" w:type="dxa"/>
            <w:shd w:val="clear" w:color="auto" w:fill="auto"/>
            <w:noWrap/>
            <w:vAlign w:val="center"/>
            <w:hideMark/>
          </w:tcPr>
          <w:p w14:paraId="62D51D38" w14:textId="2BE053B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M4.013</w:t>
            </w:r>
          </w:p>
        </w:tc>
        <w:tc>
          <w:tcPr>
            <w:tcW w:w="3371" w:type="dxa"/>
            <w:shd w:val="clear" w:color="auto" w:fill="auto"/>
            <w:vAlign w:val="center"/>
            <w:hideMark/>
          </w:tcPr>
          <w:p w14:paraId="24CEDD83" w14:textId="6A00209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κατ’ επιλογήν υποχρεωτικά</w:t>
            </w:r>
          </w:p>
        </w:tc>
        <w:tc>
          <w:tcPr>
            <w:tcW w:w="7347" w:type="dxa"/>
            <w:shd w:val="clear" w:color="auto" w:fill="auto"/>
            <w:vAlign w:val="center"/>
            <w:hideMark/>
          </w:tcPr>
          <w:p w14:paraId="4A44E732" w14:textId="12DB522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που επιλέγονται από υποχρεωτικό κατάλογο (κατ’ επιλογήν υποχρεωτικά)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 xml:space="preserve">σε μία και μόνο μία κατηγορία των πεδίων </w:t>
            </w:r>
            <w:r w:rsidRPr="00BA6BE4">
              <w:rPr>
                <w:rFonts w:cstheme="minorHAnsi"/>
                <w:sz w:val="20"/>
                <w:szCs w:val="20"/>
                <w:lang w:eastAsia="el-GR"/>
              </w:rPr>
              <w:t>M4.011, M4.012, M4.013 ανεξαρτήτως της κατηγορίας τους.</w:t>
            </w:r>
          </w:p>
        </w:tc>
        <w:tc>
          <w:tcPr>
            <w:tcW w:w="1879" w:type="dxa"/>
            <w:shd w:val="clear" w:color="auto" w:fill="auto"/>
            <w:vAlign w:val="center"/>
            <w:hideMark/>
          </w:tcPr>
          <w:p w14:paraId="506633F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7BF09BA" w14:textId="77777777" w:rsidTr="00375926">
        <w:trPr>
          <w:trHeight w:val="240"/>
        </w:trPr>
        <w:tc>
          <w:tcPr>
            <w:tcW w:w="2396" w:type="dxa"/>
            <w:shd w:val="clear" w:color="auto" w:fill="auto"/>
            <w:vAlign w:val="center"/>
            <w:hideMark/>
          </w:tcPr>
          <w:p w14:paraId="630CC1A2" w14:textId="1D8F9E8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B6D59DC" w14:textId="1E5C648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M4.014</w:t>
            </w:r>
          </w:p>
        </w:tc>
        <w:tc>
          <w:tcPr>
            <w:tcW w:w="3371" w:type="dxa"/>
            <w:shd w:val="clear" w:color="auto" w:fill="auto"/>
            <w:vAlign w:val="center"/>
            <w:hideMark/>
          </w:tcPr>
          <w:p w14:paraId="2D1D5059" w14:textId="77777777"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Προαπαιτούμενα</w:t>
            </w:r>
            <w:proofErr w:type="spellEnd"/>
            <w:r w:rsidRPr="00BA6BE4">
              <w:rPr>
                <w:rFonts w:eastAsia="Times New Roman" w:cstheme="minorHAnsi"/>
                <w:sz w:val="20"/>
                <w:szCs w:val="20"/>
                <w:lang w:eastAsia="el-GR"/>
              </w:rPr>
              <w:t xml:space="preserve"> μαθήματα</w:t>
            </w:r>
          </w:p>
        </w:tc>
        <w:tc>
          <w:tcPr>
            <w:tcW w:w="7347" w:type="dxa"/>
            <w:shd w:val="clear" w:color="auto" w:fill="auto"/>
            <w:vAlign w:val="center"/>
            <w:hideMark/>
          </w:tcPr>
          <w:p w14:paraId="58A030E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Πρόγραμμα Σπουδών περιλαμβάνει </w:t>
            </w:r>
            <w:proofErr w:type="spellStart"/>
            <w:r w:rsidRPr="00BA6BE4">
              <w:rPr>
                <w:rFonts w:eastAsia="Times New Roman" w:cstheme="minorHAnsi"/>
                <w:sz w:val="20"/>
                <w:szCs w:val="20"/>
                <w:lang w:eastAsia="el-GR"/>
              </w:rPr>
              <w:t>προαπαιτούμενα</w:t>
            </w:r>
            <w:proofErr w:type="spellEnd"/>
            <w:r w:rsidRPr="00BA6BE4">
              <w:rPr>
                <w:rFonts w:eastAsia="Times New Roman" w:cstheme="minorHAnsi"/>
                <w:sz w:val="20"/>
                <w:szCs w:val="20"/>
                <w:lang w:eastAsia="el-GR"/>
              </w:rPr>
              <w:t xml:space="preserve"> μαθήματα ("αλυσίδες").</w:t>
            </w:r>
          </w:p>
        </w:tc>
        <w:tc>
          <w:tcPr>
            <w:tcW w:w="1879" w:type="dxa"/>
            <w:shd w:val="clear" w:color="auto" w:fill="auto"/>
            <w:vAlign w:val="center"/>
            <w:hideMark/>
          </w:tcPr>
          <w:p w14:paraId="1480440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1A3D2157" w14:textId="77777777" w:rsidTr="00375926">
        <w:trPr>
          <w:trHeight w:val="480"/>
        </w:trPr>
        <w:tc>
          <w:tcPr>
            <w:tcW w:w="2396" w:type="dxa"/>
            <w:shd w:val="clear" w:color="auto" w:fill="auto"/>
            <w:vAlign w:val="center"/>
            <w:hideMark/>
          </w:tcPr>
          <w:p w14:paraId="16E4F319" w14:textId="521A77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684EC758" w14:textId="2CDC49E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M4.015</w:t>
            </w:r>
          </w:p>
        </w:tc>
        <w:tc>
          <w:tcPr>
            <w:tcW w:w="3371" w:type="dxa"/>
            <w:shd w:val="clear" w:color="auto" w:fill="auto"/>
            <w:vAlign w:val="center"/>
            <w:hideMark/>
          </w:tcPr>
          <w:p w14:paraId="31425CD4" w14:textId="306C3E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Μαθήματα με </w:t>
            </w:r>
            <w:proofErr w:type="spellStart"/>
            <w:r w:rsidRPr="00BA6BE4">
              <w:rPr>
                <w:rFonts w:eastAsia="Times New Roman" w:cstheme="minorHAnsi"/>
                <w:sz w:val="20"/>
                <w:szCs w:val="20"/>
                <w:lang w:eastAsia="el-GR"/>
              </w:rPr>
              <w:t>προαπαιτούμενο</w:t>
            </w:r>
            <w:proofErr w:type="spellEnd"/>
            <w:r w:rsidRPr="00BA6BE4">
              <w:rPr>
                <w:rFonts w:eastAsia="Times New Roman" w:cstheme="minorHAnsi"/>
                <w:sz w:val="20"/>
                <w:szCs w:val="20"/>
                <w:lang w:eastAsia="el-GR"/>
              </w:rPr>
              <w:t xml:space="preserve"> μάθημα</w:t>
            </w:r>
          </w:p>
        </w:tc>
        <w:tc>
          <w:tcPr>
            <w:tcW w:w="7347" w:type="dxa"/>
            <w:shd w:val="clear" w:color="auto" w:fill="auto"/>
            <w:vAlign w:val="center"/>
            <w:hideMark/>
          </w:tcPr>
          <w:p w14:paraId="59EFED0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μαθημάτων του Προγράμματος Σπουδών, που έχουν κάποιο </w:t>
            </w:r>
            <w:proofErr w:type="spellStart"/>
            <w:r w:rsidRPr="00BA6BE4">
              <w:rPr>
                <w:rFonts w:eastAsia="Times New Roman" w:cstheme="minorHAnsi"/>
                <w:sz w:val="20"/>
                <w:szCs w:val="20"/>
                <w:lang w:eastAsia="el-GR"/>
              </w:rPr>
              <w:t>προαπαιτούμενο</w:t>
            </w:r>
            <w:proofErr w:type="spellEnd"/>
            <w:r w:rsidRPr="00BA6BE4">
              <w:rPr>
                <w:rFonts w:eastAsia="Times New Roman" w:cstheme="minorHAnsi"/>
                <w:sz w:val="20"/>
                <w:szCs w:val="20"/>
                <w:lang w:eastAsia="el-GR"/>
              </w:rPr>
              <w:t xml:space="preserve"> μάθημα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646538B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D1B09BB" w14:textId="77777777" w:rsidTr="00375926">
        <w:trPr>
          <w:trHeight w:val="240"/>
        </w:trPr>
        <w:tc>
          <w:tcPr>
            <w:tcW w:w="2396" w:type="dxa"/>
            <w:shd w:val="clear" w:color="auto" w:fill="auto"/>
            <w:vAlign w:val="center"/>
            <w:hideMark/>
          </w:tcPr>
          <w:p w14:paraId="3634D92D" w14:textId="7819FAB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47C73A2" w14:textId="4CF43A0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M4.016</w:t>
            </w:r>
          </w:p>
        </w:tc>
        <w:tc>
          <w:tcPr>
            <w:tcW w:w="3371" w:type="dxa"/>
            <w:shd w:val="clear" w:color="auto" w:fill="auto"/>
            <w:vAlign w:val="center"/>
            <w:hideMark/>
          </w:tcPr>
          <w:p w14:paraId="556CD0FD" w14:textId="7989D74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Γενικού Υποβάθρου</w:t>
            </w:r>
          </w:p>
        </w:tc>
        <w:tc>
          <w:tcPr>
            <w:tcW w:w="7347" w:type="dxa"/>
            <w:shd w:val="clear" w:color="auto" w:fill="auto"/>
            <w:vAlign w:val="center"/>
            <w:hideMark/>
          </w:tcPr>
          <w:p w14:paraId="3DB6C466" w14:textId="19AAC71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Γενικού Υποβάθρου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Πρόκειται για τα μαθήματα εκείνα που</w:t>
            </w:r>
            <w:r w:rsidRPr="00BA6BE4">
              <w:rPr>
                <w:rFonts w:cstheme="minorHAnsi"/>
                <w:color w:val="000000"/>
                <w:sz w:val="20"/>
                <w:szCs w:val="20"/>
                <w:shd w:val="clear" w:color="auto" w:fill="FFFFFF"/>
              </w:rPr>
              <w:t xml:space="preserve"> αποτελούν συνέχεια και επέκταση των </w:t>
            </w:r>
            <w:proofErr w:type="spellStart"/>
            <w:r w:rsidRPr="00BA6BE4">
              <w:rPr>
                <w:rFonts w:cstheme="minorHAnsi"/>
                <w:color w:val="000000"/>
                <w:sz w:val="20"/>
                <w:szCs w:val="20"/>
                <w:shd w:val="clear" w:color="auto" w:fill="FFFFFF"/>
              </w:rPr>
              <w:t>λυκειακών</w:t>
            </w:r>
            <w:proofErr w:type="spellEnd"/>
            <w:r w:rsidRPr="00BA6BE4">
              <w:rPr>
                <w:rFonts w:cstheme="minorHAnsi"/>
                <w:color w:val="000000"/>
                <w:sz w:val="20"/>
                <w:szCs w:val="20"/>
                <w:shd w:val="clear" w:color="auto" w:fill="FFFFFF"/>
              </w:rPr>
              <w:t xml:space="preserve"> γνώσεων ή /και αποτελούν υποχρεωτικά μαθήματα </w:t>
            </w:r>
            <w:proofErr w:type="spellStart"/>
            <w:r w:rsidRPr="00BA6BE4">
              <w:rPr>
                <w:rFonts w:cstheme="minorHAnsi"/>
                <w:color w:val="000000"/>
                <w:sz w:val="20"/>
                <w:szCs w:val="20"/>
                <w:shd w:val="clear" w:color="auto" w:fill="FFFFFF"/>
              </w:rPr>
              <w:t>προαπαιτούμενα</w:t>
            </w:r>
            <w:proofErr w:type="spellEnd"/>
            <w:r w:rsidRPr="00BA6BE4">
              <w:rPr>
                <w:rFonts w:cstheme="minorHAnsi"/>
                <w:color w:val="000000"/>
                <w:sz w:val="20"/>
                <w:szCs w:val="20"/>
                <w:shd w:val="clear" w:color="auto" w:fill="FFFFFF"/>
              </w:rPr>
              <w:t xml:space="preserve"> για την παρακολούθηση άλλων μαθημάτων. Τα μαθήματα εκείνα που, αν και δεν αναφέρονται άμεσα στην επιστήμη που θεραπεύει το Πρόγραμμα Σπουδών, ωστόσο αποτελούν αναγκαία </w:t>
            </w:r>
            <w:proofErr w:type="spellStart"/>
            <w:r w:rsidRPr="00BA6BE4">
              <w:rPr>
                <w:rFonts w:cstheme="minorHAnsi"/>
                <w:color w:val="000000"/>
                <w:sz w:val="20"/>
                <w:szCs w:val="20"/>
                <w:shd w:val="clear" w:color="auto" w:fill="FFFFFF"/>
              </w:rPr>
              <w:t>προϋπάρχουσα</w:t>
            </w:r>
            <w:proofErr w:type="spellEnd"/>
            <w:r w:rsidRPr="00BA6BE4">
              <w:rPr>
                <w:rFonts w:cstheme="minorHAnsi"/>
                <w:color w:val="000000"/>
                <w:sz w:val="20"/>
                <w:szCs w:val="20"/>
                <w:shd w:val="clear" w:color="auto" w:fill="FFFFFF"/>
              </w:rPr>
              <w:t xml:space="preserve"> επιστημονική γνώση για να μπορέσει κάποιος να αντιληφθεί θέματα άμεσα εντασσόμενα σ' αυτήν.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7993F3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F22BE28" w14:textId="77777777" w:rsidTr="00375926">
        <w:trPr>
          <w:trHeight w:val="480"/>
        </w:trPr>
        <w:tc>
          <w:tcPr>
            <w:tcW w:w="2396" w:type="dxa"/>
            <w:shd w:val="clear" w:color="auto" w:fill="auto"/>
            <w:vAlign w:val="center"/>
            <w:hideMark/>
          </w:tcPr>
          <w:p w14:paraId="51512239" w14:textId="626E0A6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309AD600" w14:textId="6600C3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M4.017</w:t>
            </w:r>
          </w:p>
        </w:tc>
        <w:tc>
          <w:tcPr>
            <w:tcW w:w="3371" w:type="dxa"/>
            <w:shd w:val="clear" w:color="auto" w:fill="auto"/>
            <w:vAlign w:val="center"/>
            <w:hideMark/>
          </w:tcPr>
          <w:p w14:paraId="3F108A0D" w14:textId="49C047A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Επιστημονικής Περιοχής (Ειδικού Υποβάθρου)</w:t>
            </w:r>
          </w:p>
        </w:tc>
        <w:tc>
          <w:tcPr>
            <w:tcW w:w="7347" w:type="dxa"/>
            <w:shd w:val="clear" w:color="auto" w:fill="auto"/>
            <w:vAlign w:val="center"/>
            <w:hideMark/>
          </w:tcPr>
          <w:p w14:paraId="637B8590" w14:textId="113D9C4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Επιστημονικής Περιοχής του Προγράμματος Σπουδών (Ειδικού Υποβάθρου)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Πρόκειται για τα μαθήματα εκείνα που αναφέρονται σε γνωστικά πεδία που εντάσσονται άμεσα στο επιστημονικό αντικείμενο του Προγράμματος Σπουδών.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14BFDA3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791A3F0" w14:textId="77777777" w:rsidTr="00375926">
        <w:trPr>
          <w:trHeight w:val="480"/>
        </w:trPr>
        <w:tc>
          <w:tcPr>
            <w:tcW w:w="2396" w:type="dxa"/>
            <w:shd w:val="clear" w:color="auto" w:fill="auto"/>
            <w:vAlign w:val="center"/>
          </w:tcPr>
          <w:p w14:paraId="12E5C007" w14:textId="66A4282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13048890" w14:textId="6D6CCBF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Μ4.142</w:t>
            </w:r>
          </w:p>
        </w:tc>
        <w:tc>
          <w:tcPr>
            <w:tcW w:w="3371" w:type="dxa"/>
            <w:shd w:val="clear" w:color="auto" w:fill="auto"/>
            <w:vAlign w:val="center"/>
          </w:tcPr>
          <w:p w14:paraId="2FF7C2BF" w14:textId="20243DC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Ειδίκευσης ή Κατεύθυνσης</w:t>
            </w:r>
          </w:p>
        </w:tc>
        <w:tc>
          <w:tcPr>
            <w:tcW w:w="7347" w:type="dxa"/>
            <w:shd w:val="clear" w:color="auto" w:fill="auto"/>
            <w:vAlign w:val="center"/>
          </w:tcPr>
          <w:p w14:paraId="4C79F10B" w14:textId="1DE9709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Ειδίκευσης ή Κατεύθυνσης</w:t>
            </w:r>
            <w:r w:rsidRPr="00BA6BE4">
              <w:rPr>
                <w:rFonts w:cstheme="minorHAnsi"/>
                <w:sz w:val="20"/>
                <w:szCs w:val="20"/>
                <w:lang w:eastAsia="el-GR"/>
              </w:rPr>
              <w:t xml:space="preserve"> κατά το ακαδημαϊκό έτος αναφοράς. </w:t>
            </w:r>
            <w:r w:rsidRPr="00BA6BE4">
              <w:rPr>
                <w:rFonts w:cstheme="minorHAnsi"/>
                <w:color w:val="000000"/>
                <w:sz w:val="20"/>
                <w:szCs w:val="20"/>
              </w:rPr>
              <w:t xml:space="preserve">Στο πεδίο αυτό περιλαμβάνονται και οι ειδικεύσεις των </w:t>
            </w:r>
            <w:r w:rsidRPr="00BA6BE4">
              <w:rPr>
                <w:rFonts w:cstheme="minorHAnsi"/>
                <w:color w:val="000000"/>
                <w:sz w:val="20"/>
                <w:szCs w:val="20"/>
                <w:lang w:val="en-US"/>
              </w:rPr>
              <w:t>integrated</w:t>
            </w:r>
            <w:r w:rsidRPr="00BA6BE4">
              <w:rPr>
                <w:rFonts w:cstheme="minorHAnsi"/>
                <w:color w:val="000000"/>
                <w:sz w:val="20"/>
                <w:szCs w:val="20"/>
              </w:rPr>
              <w:t xml:space="preserve"> </w:t>
            </w:r>
            <w:r w:rsidRPr="00BA6BE4">
              <w:rPr>
                <w:rFonts w:cstheme="minorHAnsi"/>
                <w:color w:val="000000"/>
                <w:sz w:val="20"/>
                <w:szCs w:val="20"/>
                <w:lang w:val="en-US"/>
              </w:rPr>
              <w:t>masters</w:t>
            </w:r>
            <w:r w:rsidRPr="00BA6BE4">
              <w:rPr>
                <w:rFonts w:cstheme="minorHAnsi"/>
                <w:color w:val="000000"/>
                <w:sz w:val="20"/>
                <w:szCs w:val="20"/>
              </w:rPr>
              <w:t xml:space="preserve">. Πρόκειται για τα μαθήματα εκείνα που αναφέρονται στον προσδιορισμό της ειδικότητας ή κατεύθυνσης του προγράμματος σπουδών τα οποία εμβαθύνουν και εμπεδώνουν σε υψηλό επίπεδο γνώσης στο εύρος του γνωστικού αντικειμένου της ειδικότητας.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tcPr>
          <w:p w14:paraId="7D210A3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220473" w14:textId="77777777" w:rsidTr="00375926">
        <w:trPr>
          <w:trHeight w:val="240"/>
        </w:trPr>
        <w:tc>
          <w:tcPr>
            <w:tcW w:w="2396" w:type="dxa"/>
            <w:shd w:val="clear" w:color="auto" w:fill="auto"/>
            <w:vAlign w:val="center"/>
            <w:hideMark/>
          </w:tcPr>
          <w:p w14:paraId="294B24CD" w14:textId="120173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42CF94A1" w14:textId="13A5B7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M4.018</w:t>
            </w:r>
          </w:p>
        </w:tc>
        <w:tc>
          <w:tcPr>
            <w:tcW w:w="3371" w:type="dxa"/>
            <w:shd w:val="clear" w:color="auto" w:fill="auto"/>
            <w:vAlign w:val="center"/>
            <w:hideMark/>
          </w:tcPr>
          <w:p w14:paraId="3085BB42" w14:textId="3F5E007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Γενικών Γνώσεων</w:t>
            </w:r>
          </w:p>
        </w:tc>
        <w:tc>
          <w:tcPr>
            <w:tcW w:w="7347" w:type="dxa"/>
            <w:shd w:val="clear" w:color="auto" w:fill="auto"/>
            <w:vAlign w:val="center"/>
            <w:hideMark/>
          </w:tcPr>
          <w:p w14:paraId="19AA219C" w14:textId="2E56C81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Γενικών Γνώσεων του Προγράμματος Σπουδών </w:t>
            </w:r>
            <w:r w:rsidRPr="00BA6BE4">
              <w:rPr>
                <w:rFonts w:cstheme="minorHAnsi"/>
                <w:sz w:val="20"/>
                <w:szCs w:val="20"/>
                <w:lang w:eastAsia="el-GR"/>
              </w:rPr>
              <w:t xml:space="preserve">κατά το ακαδημαϊκό έτος αναφοράς. </w:t>
            </w:r>
            <w:r w:rsidRPr="00BA6BE4">
              <w:rPr>
                <w:rFonts w:cstheme="minorHAnsi"/>
                <w:color w:val="000000"/>
                <w:sz w:val="20"/>
                <w:szCs w:val="20"/>
              </w:rPr>
              <w:t xml:space="preserve">Μαθήματα που δεν σχετίζονται άμεσα ή έμμεσα με το επιστημονικό αντικείμενο του προγράμματος σπουδών αλλά στοχεύουν στην ευρύτερη παιδεία του φοιτητή ως Επιστήμονα Πολίτη. 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Μ4.017, Μ4.018, M4.019 και M4.142.</w:t>
            </w:r>
          </w:p>
        </w:tc>
        <w:tc>
          <w:tcPr>
            <w:tcW w:w="1879" w:type="dxa"/>
            <w:shd w:val="clear" w:color="auto" w:fill="auto"/>
            <w:vAlign w:val="center"/>
            <w:hideMark/>
          </w:tcPr>
          <w:p w14:paraId="2ED8181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6BCFBA7" w14:textId="77777777" w:rsidTr="00375926">
        <w:trPr>
          <w:trHeight w:val="480"/>
        </w:trPr>
        <w:tc>
          <w:tcPr>
            <w:tcW w:w="2396" w:type="dxa"/>
            <w:shd w:val="clear" w:color="auto" w:fill="auto"/>
            <w:vAlign w:val="center"/>
            <w:hideMark/>
          </w:tcPr>
          <w:p w14:paraId="3B11898B" w14:textId="319E528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AD66434" w14:textId="52A07C9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M4.019</w:t>
            </w:r>
          </w:p>
        </w:tc>
        <w:tc>
          <w:tcPr>
            <w:tcW w:w="3371" w:type="dxa"/>
            <w:shd w:val="clear" w:color="auto" w:fill="auto"/>
            <w:vAlign w:val="center"/>
            <w:hideMark/>
          </w:tcPr>
          <w:p w14:paraId="7DCED609" w14:textId="686F38D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Ανάπτυξης Δεξιοτήτων</w:t>
            </w:r>
          </w:p>
        </w:tc>
        <w:tc>
          <w:tcPr>
            <w:tcW w:w="7347" w:type="dxa"/>
            <w:shd w:val="clear" w:color="auto" w:fill="auto"/>
            <w:vAlign w:val="center"/>
            <w:hideMark/>
          </w:tcPr>
          <w:p w14:paraId="748754F1" w14:textId="1971A04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Ανάπτυξης Δεξιοτήτων του Προγράμματος Σπουδών </w:t>
            </w:r>
            <w:r w:rsidRPr="00BA6BE4">
              <w:rPr>
                <w:rFonts w:cstheme="minorHAnsi"/>
                <w:sz w:val="20"/>
                <w:szCs w:val="20"/>
                <w:lang w:eastAsia="el-GR"/>
              </w:rPr>
              <w:t xml:space="preserve">κατά το ακαδημαϊκό έτος αναφοράς. </w:t>
            </w:r>
            <w:r w:rsidRPr="00BA6BE4">
              <w:rPr>
                <w:rFonts w:eastAsia="Times New Roman" w:cstheme="minorHAnsi"/>
                <w:color w:val="000000"/>
                <w:sz w:val="20"/>
                <w:szCs w:val="20"/>
                <w:lang w:eastAsia="el-GR"/>
              </w:rPr>
              <w:t xml:space="preserve">Μαθήματα που δεν στοχεύουν στην παροχή </w:t>
            </w:r>
            <w:r w:rsidRPr="00BA6BE4">
              <w:rPr>
                <w:rFonts w:eastAsia="Times New Roman" w:cstheme="minorHAnsi"/>
                <w:color w:val="000000"/>
                <w:sz w:val="20"/>
                <w:szCs w:val="20"/>
                <w:lang w:eastAsia="el-GR"/>
              </w:rPr>
              <w:lastRenderedPageBreak/>
              <w:t xml:space="preserve">επιστημονικής γνώσης στο αντικείμενο του προγράμματος σπουδών αλλά στην καλλιέργεια και ανάπτυξη άλλων δεξιοτήτων (π.χ. εδώ μπορούν να ενταχθούν μαθήματα επιχειρηματικότητας, ξένης γλώσσας, πρακτικής άσκησης). </w:t>
            </w:r>
            <w:r w:rsidRPr="00BA6BE4">
              <w:rPr>
                <w:rFonts w:cstheme="minorHAnsi"/>
                <w:color w:val="000000"/>
                <w:sz w:val="20"/>
                <w:szCs w:val="20"/>
              </w:rPr>
              <w:t xml:space="preserve">Ένα μάθημα </w:t>
            </w:r>
            <w:r w:rsidRPr="00BA6BE4">
              <w:rPr>
                <w:rFonts w:cstheme="minorHAnsi"/>
                <w:sz w:val="20"/>
                <w:szCs w:val="20"/>
                <w:lang w:eastAsia="el-GR"/>
              </w:rPr>
              <w:t xml:space="preserve">ανήκει </w:t>
            </w:r>
            <w:r w:rsidRPr="00BA6BE4">
              <w:rPr>
                <w:rFonts w:cstheme="minorHAnsi"/>
                <w:color w:val="000000"/>
                <w:sz w:val="20"/>
                <w:szCs w:val="20"/>
              </w:rPr>
              <w:t>σε μία και μόνο μία κατηγορία των πεδίων M4.016 έως M4.019 και M4.142.</w:t>
            </w:r>
          </w:p>
        </w:tc>
        <w:tc>
          <w:tcPr>
            <w:tcW w:w="1879" w:type="dxa"/>
            <w:shd w:val="clear" w:color="auto" w:fill="auto"/>
            <w:vAlign w:val="center"/>
            <w:hideMark/>
          </w:tcPr>
          <w:p w14:paraId="06D28EC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992D43" w:rsidRPr="00BA6BE4" w14:paraId="7A4D9C00" w14:textId="77777777" w:rsidTr="00375926">
        <w:trPr>
          <w:trHeight w:val="480"/>
        </w:trPr>
        <w:tc>
          <w:tcPr>
            <w:tcW w:w="2396" w:type="dxa"/>
            <w:shd w:val="clear" w:color="auto" w:fill="auto"/>
            <w:vAlign w:val="center"/>
            <w:hideMark/>
          </w:tcPr>
          <w:p w14:paraId="2B0F23D0" w14:textId="3B360B7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EDDBCD9" w14:textId="3F71852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M4.020</w:t>
            </w:r>
          </w:p>
        </w:tc>
        <w:tc>
          <w:tcPr>
            <w:tcW w:w="3371" w:type="dxa"/>
            <w:shd w:val="clear" w:color="auto" w:fill="auto"/>
            <w:vAlign w:val="center"/>
            <w:hideMark/>
          </w:tcPr>
          <w:p w14:paraId="1BA2CC51" w14:textId="3E91FCA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φροντιστήριο</w:t>
            </w:r>
          </w:p>
        </w:tc>
        <w:tc>
          <w:tcPr>
            <w:tcW w:w="7347" w:type="dxa"/>
            <w:shd w:val="clear" w:color="auto" w:fill="auto"/>
            <w:vAlign w:val="center"/>
            <w:hideMark/>
          </w:tcPr>
          <w:p w14:paraId="4F85001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για τα οποία παρέχεται φροντιστήριο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3C6142D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8C76C1F" w14:textId="77777777" w:rsidTr="00375926">
        <w:trPr>
          <w:trHeight w:val="480"/>
        </w:trPr>
        <w:tc>
          <w:tcPr>
            <w:tcW w:w="2396" w:type="dxa"/>
            <w:shd w:val="clear" w:color="auto" w:fill="auto"/>
            <w:vAlign w:val="center"/>
            <w:hideMark/>
          </w:tcPr>
          <w:p w14:paraId="0E6695CD" w14:textId="51A82D7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108D9F3C" w14:textId="3CBFC44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M4.021</w:t>
            </w:r>
          </w:p>
        </w:tc>
        <w:tc>
          <w:tcPr>
            <w:tcW w:w="3371" w:type="dxa"/>
            <w:shd w:val="clear" w:color="auto" w:fill="auto"/>
            <w:vAlign w:val="center"/>
            <w:hideMark/>
          </w:tcPr>
          <w:p w14:paraId="24227865" w14:textId="490249E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εργαστηριακή άσκηση ή εργαστηριακά</w:t>
            </w:r>
          </w:p>
        </w:tc>
        <w:tc>
          <w:tcPr>
            <w:tcW w:w="7347" w:type="dxa"/>
            <w:shd w:val="clear" w:color="auto" w:fill="auto"/>
            <w:vAlign w:val="center"/>
            <w:hideMark/>
          </w:tcPr>
          <w:p w14:paraId="59718BF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εργαστηριακή άσκηση ή είναι τα ίδια εργαστηριακά μαθήματα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741445D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C6245CC" w14:textId="77777777" w:rsidTr="00375926">
        <w:trPr>
          <w:trHeight w:val="480"/>
        </w:trPr>
        <w:tc>
          <w:tcPr>
            <w:tcW w:w="2396" w:type="dxa"/>
            <w:shd w:val="clear" w:color="auto" w:fill="auto"/>
            <w:vAlign w:val="center"/>
            <w:hideMark/>
          </w:tcPr>
          <w:p w14:paraId="258BAB38" w14:textId="4491E54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7A344188" w14:textId="665731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M4.022</w:t>
            </w:r>
          </w:p>
        </w:tc>
        <w:tc>
          <w:tcPr>
            <w:tcW w:w="3371" w:type="dxa"/>
            <w:shd w:val="clear" w:color="auto" w:fill="auto"/>
            <w:vAlign w:val="center"/>
            <w:hideMark/>
          </w:tcPr>
          <w:p w14:paraId="41C2F578" w14:textId="05AE2EF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κλινική άσκηση ή κλινικά</w:t>
            </w:r>
          </w:p>
        </w:tc>
        <w:tc>
          <w:tcPr>
            <w:tcW w:w="7347" w:type="dxa"/>
            <w:shd w:val="clear" w:color="auto" w:fill="auto"/>
            <w:vAlign w:val="center"/>
            <w:hideMark/>
          </w:tcPr>
          <w:p w14:paraId="6F4FC83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κλινική άσκηση ή είναι τα ίδια κλινικά μαθήματα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62C00A9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2146962" w14:textId="77777777" w:rsidTr="00375926">
        <w:trPr>
          <w:trHeight w:val="480"/>
        </w:trPr>
        <w:tc>
          <w:tcPr>
            <w:tcW w:w="2396" w:type="dxa"/>
            <w:shd w:val="clear" w:color="auto" w:fill="auto"/>
            <w:vAlign w:val="center"/>
            <w:hideMark/>
          </w:tcPr>
          <w:p w14:paraId="611C9D3E" w14:textId="6989EFD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21C9305D" w14:textId="3680237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M4.023</w:t>
            </w:r>
          </w:p>
        </w:tc>
        <w:tc>
          <w:tcPr>
            <w:tcW w:w="3371" w:type="dxa"/>
            <w:shd w:val="clear" w:color="auto" w:fill="auto"/>
            <w:vAlign w:val="center"/>
            <w:hideMark/>
          </w:tcPr>
          <w:p w14:paraId="3E511549" w14:textId="3AAC834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άσκηση υπαίθρου ή επιτόπια επίσκεψη</w:t>
            </w:r>
          </w:p>
        </w:tc>
        <w:tc>
          <w:tcPr>
            <w:tcW w:w="7347" w:type="dxa"/>
            <w:shd w:val="clear" w:color="auto" w:fill="auto"/>
            <w:vAlign w:val="center"/>
            <w:hideMark/>
          </w:tcPr>
          <w:p w14:paraId="47AA5F8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Σπουδών που περιλαμβάνουν και άσκηση υπαίθρου ή επίσκεψη στο πεδίο εργασίας </w:t>
            </w:r>
            <w:r w:rsidRPr="00BA6BE4">
              <w:rPr>
                <w:rFonts w:cstheme="minorHAnsi"/>
                <w:sz w:val="20"/>
                <w:szCs w:val="20"/>
                <w:lang w:eastAsia="el-GR"/>
              </w:rPr>
              <w:t>κατά το ακαδημαϊκό έτος αναφοράς.</w:t>
            </w:r>
          </w:p>
        </w:tc>
        <w:tc>
          <w:tcPr>
            <w:tcW w:w="1879" w:type="dxa"/>
            <w:shd w:val="clear" w:color="auto" w:fill="auto"/>
            <w:vAlign w:val="center"/>
            <w:hideMark/>
          </w:tcPr>
          <w:p w14:paraId="6E1F4E8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682A290" w14:textId="77777777" w:rsidTr="00375926">
        <w:trPr>
          <w:trHeight w:val="480"/>
        </w:trPr>
        <w:tc>
          <w:tcPr>
            <w:tcW w:w="2396" w:type="dxa"/>
            <w:shd w:val="clear" w:color="auto" w:fill="auto"/>
            <w:vAlign w:val="center"/>
          </w:tcPr>
          <w:p w14:paraId="32AA6959" w14:textId="7D0F8F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4E9839BF" w14:textId="30C0B93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Μ4.143</w:t>
            </w:r>
          </w:p>
        </w:tc>
        <w:tc>
          <w:tcPr>
            <w:tcW w:w="3371" w:type="dxa"/>
            <w:shd w:val="clear" w:color="auto" w:fill="auto"/>
            <w:vAlign w:val="center"/>
          </w:tcPr>
          <w:p w14:paraId="40EC39FD" w14:textId="09596F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μαθήματα για αλλοδαπούς</w:t>
            </w:r>
          </w:p>
        </w:tc>
        <w:tc>
          <w:tcPr>
            <w:tcW w:w="7347" w:type="dxa"/>
            <w:shd w:val="clear" w:color="auto" w:fill="auto"/>
            <w:vAlign w:val="center"/>
          </w:tcPr>
          <w:p w14:paraId="41798470" w14:textId="6FC1AF5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μαθημάτων του Προγράμματος Προπτυχιακών Σπουδών, που προορίζονται για αλλοδαπούς φοιτητές.</w:t>
            </w:r>
          </w:p>
        </w:tc>
        <w:tc>
          <w:tcPr>
            <w:tcW w:w="1879" w:type="dxa"/>
            <w:shd w:val="clear" w:color="auto" w:fill="auto"/>
            <w:vAlign w:val="center"/>
          </w:tcPr>
          <w:p w14:paraId="6DDA9B3F" w14:textId="71325E28"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0DA5823" w14:textId="77777777" w:rsidTr="00375926">
        <w:trPr>
          <w:trHeight w:val="480"/>
        </w:trPr>
        <w:tc>
          <w:tcPr>
            <w:tcW w:w="2396" w:type="dxa"/>
            <w:shd w:val="clear" w:color="auto" w:fill="auto"/>
            <w:vAlign w:val="center"/>
            <w:hideMark/>
          </w:tcPr>
          <w:p w14:paraId="241BB470" w14:textId="782345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hideMark/>
          </w:tcPr>
          <w:p w14:paraId="55E5EC60" w14:textId="582907A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M4.024</w:t>
            </w:r>
          </w:p>
        </w:tc>
        <w:tc>
          <w:tcPr>
            <w:tcW w:w="3371" w:type="dxa"/>
            <w:shd w:val="clear" w:color="auto" w:fill="auto"/>
            <w:vAlign w:val="center"/>
            <w:hideMark/>
          </w:tcPr>
          <w:p w14:paraId="70AA07D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Έκδοση Παραρτήματος Διπλώματος</w:t>
            </w:r>
          </w:p>
        </w:tc>
        <w:tc>
          <w:tcPr>
            <w:tcW w:w="7347" w:type="dxa"/>
            <w:shd w:val="clear" w:color="auto" w:fill="auto"/>
            <w:vAlign w:val="center"/>
            <w:hideMark/>
          </w:tcPr>
          <w:p w14:paraId="45FBFC0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δυνατότητα έκδοσης Παραρτήματος Διπλώματος (</w:t>
            </w:r>
            <w:proofErr w:type="spellStart"/>
            <w:r w:rsidRPr="00BA6BE4">
              <w:rPr>
                <w:rFonts w:eastAsia="Times New Roman" w:cstheme="minorHAnsi"/>
                <w:sz w:val="20"/>
                <w:szCs w:val="20"/>
                <w:lang w:eastAsia="el-GR"/>
              </w:rPr>
              <w:t>Diploma</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Supplement</w:t>
            </w:r>
            <w:proofErr w:type="spellEnd"/>
            <w:r w:rsidRPr="00BA6BE4">
              <w:rPr>
                <w:rFonts w:eastAsia="Times New Roman" w:cstheme="minorHAnsi"/>
                <w:sz w:val="20"/>
                <w:szCs w:val="20"/>
                <w:lang w:eastAsia="el-GR"/>
              </w:rPr>
              <w:t>).</w:t>
            </w:r>
          </w:p>
        </w:tc>
        <w:tc>
          <w:tcPr>
            <w:tcW w:w="1879" w:type="dxa"/>
            <w:shd w:val="clear" w:color="auto" w:fill="auto"/>
            <w:vAlign w:val="center"/>
            <w:hideMark/>
          </w:tcPr>
          <w:p w14:paraId="6F007D7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69BE3AE6" w14:textId="77777777" w:rsidTr="00375926">
        <w:trPr>
          <w:trHeight w:val="480"/>
        </w:trPr>
        <w:tc>
          <w:tcPr>
            <w:tcW w:w="2396" w:type="dxa"/>
            <w:shd w:val="clear" w:color="auto" w:fill="auto"/>
            <w:vAlign w:val="center"/>
          </w:tcPr>
          <w:p w14:paraId="5373EDC9" w14:textId="340F62E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09" w:type="dxa"/>
            <w:shd w:val="clear" w:color="auto" w:fill="auto"/>
            <w:noWrap/>
            <w:vAlign w:val="center"/>
          </w:tcPr>
          <w:p w14:paraId="21762545" w14:textId="35B9F77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M4.130</w:t>
            </w:r>
          </w:p>
        </w:tc>
        <w:tc>
          <w:tcPr>
            <w:tcW w:w="3371" w:type="dxa"/>
            <w:shd w:val="clear" w:color="auto" w:fill="auto"/>
            <w:vAlign w:val="center"/>
          </w:tcPr>
          <w:p w14:paraId="4C80809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Αυτόματη έκδοση Παραρτήματος Διπλώματος για όλους τους φοιτητές</w:t>
            </w:r>
          </w:p>
        </w:tc>
        <w:tc>
          <w:tcPr>
            <w:tcW w:w="7347" w:type="dxa"/>
            <w:shd w:val="clear" w:color="auto" w:fill="auto"/>
            <w:vAlign w:val="center"/>
          </w:tcPr>
          <w:p w14:paraId="78D0EC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εκδίδεται αυτόματα για όλους του φοιτητές Παραρτήματος Διπλώματος (</w:t>
            </w:r>
            <w:proofErr w:type="spellStart"/>
            <w:r w:rsidRPr="00BA6BE4">
              <w:rPr>
                <w:rFonts w:eastAsia="Times New Roman" w:cstheme="minorHAnsi"/>
                <w:sz w:val="20"/>
                <w:szCs w:val="20"/>
                <w:lang w:eastAsia="el-GR"/>
              </w:rPr>
              <w:t>Diploma</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Supplement</w:t>
            </w:r>
            <w:proofErr w:type="spellEnd"/>
            <w:r w:rsidRPr="00BA6BE4">
              <w:rPr>
                <w:rFonts w:eastAsia="Times New Roman" w:cstheme="minorHAnsi"/>
                <w:sz w:val="20"/>
                <w:szCs w:val="20"/>
                <w:lang w:eastAsia="el-GR"/>
              </w:rPr>
              <w:t>) ανεξάρτητα εάν ζητείται ή όχι.</w:t>
            </w:r>
          </w:p>
        </w:tc>
        <w:tc>
          <w:tcPr>
            <w:tcW w:w="1879" w:type="dxa"/>
            <w:shd w:val="clear" w:color="auto" w:fill="auto"/>
            <w:vAlign w:val="center"/>
          </w:tcPr>
          <w:p w14:paraId="020DE2B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11D6F9AF" w14:textId="77777777" w:rsidTr="00375926">
        <w:trPr>
          <w:trHeight w:val="240"/>
        </w:trPr>
        <w:tc>
          <w:tcPr>
            <w:tcW w:w="2396" w:type="dxa"/>
            <w:shd w:val="clear" w:color="000000" w:fill="EEECE1"/>
            <w:vAlign w:val="center"/>
            <w:hideMark/>
          </w:tcPr>
          <w:p w14:paraId="41E675E7"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146026C" w14:textId="6B729D3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M4.025</w:t>
            </w:r>
          </w:p>
        </w:tc>
        <w:tc>
          <w:tcPr>
            <w:tcW w:w="3371" w:type="dxa"/>
            <w:shd w:val="clear" w:color="000000" w:fill="EEECE1"/>
            <w:vAlign w:val="center"/>
            <w:hideMark/>
          </w:tcPr>
          <w:p w14:paraId="35D7CB7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Ηλεκτρονική τάξη</w:t>
            </w:r>
          </w:p>
        </w:tc>
        <w:tc>
          <w:tcPr>
            <w:tcW w:w="7347" w:type="dxa"/>
            <w:shd w:val="clear" w:color="000000" w:fill="EEECE1"/>
            <w:vAlign w:val="center"/>
            <w:hideMark/>
          </w:tcPr>
          <w:p w14:paraId="32A5731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υπάρχει ηλεκτρονική τάξη διαθέσιμη στους φοιτητές. Ηλεκτρονική Τάξη: εάν υπάρχει σύστημα διαχείρισης ηλεκτρονικών μαθημάτων. Τηλεκπαίδευση σύγχρονη ή ασύγχρονη μέσω </w:t>
            </w:r>
            <w:proofErr w:type="spellStart"/>
            <w:r w:rsidRPr="00BA6BE4">
              <w:rPr>
                <w:rFonts w:eastAsia="Times New Roman" w:cstheme="minorHAnsi"/>
                <w:sz w:val="20"/>
                <w:szCs w:val="20"/>
                <w:lang w:eastAsia="el-GR"/>
              </w:rPr>
              <w:t>web</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browser</w:t>
            </w:r>
            <w:proofErr w:type="spellEnd"/>
            <w:r w:rsidRPr="00BA6BE4">
              <w:rPr>
                <w:rFonts w:eastAsia="Times New Roman" w:cstheme="minorHAnsi"/>
                <w:sz w:val="20"/>
                <w:szCs w:val="20"/>
                <w:lang w:eastAsia="el-GR"/>
              </w:rPr>
              <w:t xml:space="preserve"> χωρίς την απαίτηση εξειδικευμένων τεχνικών γνώσεων.</w:t>
            </w:r>
          </w:p>
        </w:tc>
        <w:tc>
          <w:tcPr>
            <w:tcW w:w="1879" w:type="dxa"/>
            <w:shd w:val="clear" w:color="000000" w:fill="EEECE1"/>
            <w:vAlign w:val="center"/>
            <w:hideMark/>
          </w:tcPr>
          <w:p w14:paraId="103D118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5C4DF60E" w14:textId="77777777" w:rsidTr="00375926">
        <w:trPr>
          <w:trHeight w:val="480"/>
        </w:trPr>
        <w:tc>
          <w:tcPr>
            <w:tcW w:w="2396" w:type="dxa"/>
            <w:shd w:val="clear" w:color="000000" w:fill="EEECE1"/>
            <w:vAlign w:val="center"/>
            <w:hideMark/>
          </w:tcPr>
          <w:p w14:paraId="7F356F89" w14:textId="1E6C8E1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4004C71E" w14:textId="5F23D85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M4.026</w:t>
            </w:r>
          </w:p>
        </w:tc>
        <w:tc>
          <w:tcPr>
            <w:tcW w:w="3371" w:type="dxa"/>
            <w:shd w:val="clear" w:color="000000" w:fill="EEECE1"/>
            <w:vAlign w:val="center"/>
          </w:tcPr>
          <w:p w14:paraId="1257968E" w14:textId="1074A6F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Σύνολο μαθημάτων στην ηλεκτρονική τάξη</w:t>
            </w:r>
          </w:p>
        </w:tc>
        <w:tc>
          <w:tcPr>
            <w:tcW w:w="7347" w:type="dxa"/>
            <w:shd w:val="clear" w:color="000000" w:fill="EEECE1"/>
            <w:vAlign w:val="center"/>
          </w:tcPr>
          <w:p w14:paraId="45377218" w14:textId="6ACAC47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σύνολο των μαθημάτων είναι διαθέσιμο στην ηλεκτρονική τάξη.</w:t>
            </w:r>
          </w:p>
        </w:tc>
        <w:tc>
          <w:tcPr>
            <w:tcW w:w="1879" w:type="dxa"/>
            <w:shd w:val="clear" w:color="000000" w:fill="EEECE1"/>
            <w:vAlign w:val="center"/>
          </w:tcPr>
          <w:p w14:paraId="361EF29B" w14:textId="22D44F68"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39554CFD" w14:textId="77777777" w:rsidTr="00375926">
        <w:trPr>
          <w:trHeight w:val="480"/>
        </w:trPr>
        <w:tc>
          <w:tcPr>
            <w:tcW w:w="2396" w:type="dxa"/>
            <w:shd w:val="clear" w:color="000000" w:fill="EEECE1"/>
            <w:vAlign w:val="center"/>
          </w:tcPr>
          <w:p w14:paraId="5128434C" w14:textId="331D62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tcPr>
          <w:p w14:paraId="7B1950EE" w14:textId="537B6CD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Μ4.154</w:t>
            </w:r>
          </w:p>
        </w:tc>
        <w:tc>
          <w:tcPr>
            <w:tcW w:w="3371" w:type="dxa"/>
            <w:shd w:val="clear" w:color="000000" w:fill="EEECE1"/>
            <w:vAlign w:val="center"/>
          </w:tcPr>
          <w:p w14:paraId="1542A9BB" w14:textId="4A193B1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στην ηλεκτρονική τάξη</w:t>
            </w:r>
          </w:p>
        </w:tc>
        <w:tc>
          <w:tcPr>
            <w:tcW w:w="7347" w:type="dxa"/>
            <w:shd w:val="clear" w:color="000000" w:fill="EEECE1"/>
            <w:vAlign w:val="center"/>
          </w:tcPr>
          <w:p w14:paraId="39763ABC" w14:textId="732CA98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πλήθος των μαθημάτων που είναι διαθέσιμο στην ηλεκτρονική τάξη. Ηλεκτρονική Τάξη: το σύστημα διαχείρισης ηλεκτρονικών μαθημάτων. Τηλεκπαίδευση σύγχρονη ή ασύγχρονη μέσω </w:t>
            </w:r>
            <w:proofErr w:type="spellStart"/>
            <w:r w:rsidRPr="00BA6BE4">
              <w:rPr>
                <w:rFonts w:eastAsia="Times New Roman" w:cstheme="minorHAnsi"/>
                <w:sz w:val="20"/>
                <w:szCs w:val="20"/>
                <w:lang w:eastAsia="el-GR"/>
              </w:rPr>
              <w:t>web</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browser</w:t>
            </w:r>
            <w:proofErr w:type="spellEnd"/>
            <w:r w:rsidRPr="00BA6BE4">
              <w:rPr>
                <w:rFonts w:eastAsia="Times New Roman" w:cstheme="minorHAnsi"/>
                <w:sz w:val="20"/>
                <w:szCs w:val="20"/>
                <w:lang w:eastAsia="el-GR"/>
              </w:rPr>
              <w:t xml:space="preserve"> χωρίς την απαίτηση εξειδικευμένων τεχνικών γνώσεων.</w:t>
            </w:r>
          </w:p>
        </w:tc>
        <w:tc>
          <w:tcPr>
            <w:tcW w:w="1879" w:type="dxa"/>
            <w:shd w:val="clear" w:color="000000" w:fill="EEECE1"/>
            <w:vAlign w:val="center"/>
          </w:tcPr>
          <w:p w14:paraId="07B802EF" w14:textId="1370E09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Ακέραιας</w:t>
            </w:r>
          </w:p>
        </w:tc>
      </w:tr>
      <w:tr w:rsidR="00992D43" w:rsidRPr="00BA6BE4" w14:paraId="72EF8938" w14:textId="77777777" w:rsidTr="00375926">
        <w:trPr>
          <w:trHeight w:val="480"/>
        </w:trPr>
        <w:tc>
          <w:tcPr>
            <w:tcW w:w="2396" w:type="dxa"/>
            <w:shd w:val="clear" w:color="000000" w:fill="EEECE1"/>
            <w:vAlign w:val="center"/>
            <w:hideMark/>
          </w:tcPr>
          <w:p w14:paraId="35E55772" w14:textId="448669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ΗΛΕΚΤΡΟΝΙΚΗ ΤΑΞΗ</w:t>
            </w:r>
          </w:p>
        </w:tc>
        <w:tc>
          <w:tcPr>
            <w:tcW w:w="1309" w:type="dxa"/>
            <w:shd w:val="clear" w:color="000000" w:fill="EEECE1"/>
            <w:noWrap/>
            <w:vAlign w:val="center"/>
            <w:hideMark/>
          </w:tcPr>
          <w:p w14:paraId="3A587A85" w14:textId="7B4F98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M4.027</w:t>
            </w:r>
          </w:p>
        </w:tc>
        <w:tc>
          <w:tcPr>
            <w:tcW w:w="3371" w:type="dxa"/>
            <w:shd w:val="clear" w:color="000000" w:fill="EEECE1"/>
            <w:vAlign w:val="center"/>
            <w:hideMark/>
          </w:tcPr>
          <w:p w14:paraId="6F610C71" w14:textId="34530CD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Συμμόρφωση με πρότυπα WCAG</w:t>
            </w:r>
          </w:p>
        </w:tc>
        <w:tc>
          <w:tcPr>
            <w:tcW w:w="7347" w:type="dxa"/>
            <w:shd w:val="clear" w:color="000000" w:fill="EEECE1"/>
            <w:vAlign w:val="center"/>
            <w:hideMark/>
          </w:tcPr>
          <w:p w14:paraId="792739D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η ηλεκτρονική τάξη συμμορφώνεται με τα πρότυπα WCAG ή άλλο ισοδύναμο. Το πρότυπο WCAG , Web </w:t>
            </w:r>
            <w:proofErr w:type="spellStart"/>
            <w:r w:rsidRPr="00BA6BE4">
              <w:rPr>
                <w:rFonts w:eastAsia="Times New Roman" w:cstheme="minorHAnsi"/>
                <w:sz w:val="20"/>
                <w:szCs w:val="20"/>
                <w:lang w:eastAsia="el-GR"/>
              </w:rPr>
              <w:t>Content</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Accessibility</w:t>
            </w:r>
            <w:proofErr w:type="spellEnd"/>
            <w:r w:rsidRPr="00BA6BE4">
              <w:rPr>
                <w:rFonts w:eastAsia="Times New Roman" w:cstheme="minorHAnsi"/>
                <w:sz w:val="20"/>
                <w:szCs w:val="20"/>
                <w:lang w:eastAsia="el-GR"/>
              </w:rPr>
              <w:t xml:space="preserve"> </w:t>
            </w:r>
            <w:proofErr w:type="spellStart"/>
            <w:r w:rsidRPr="00BA6BE4">
              <w:rPr>
                <w:rFonts w:eastAsia="Times New Roman" w:cstheme="minorHAnsi"/>
                <w:sz w:val="20"/>
                <w:szCs w:val="20"/>
                <w:lang w:eastAsia="el-GR"/>
              </w:rPr>
              <w:t>Guidelines</w:t>
            </w:r>
            <w:proofErr w:type="spellEnd"/>
            <w:r w:rsidRPr="00BA6BE4">
              <w:rPr>
                <w:rFonts w:eastAsia="Times New Roman" w:cstheme="minorHAnsi"/>
                <w:sz w:val="20"/>
                <w:szCs w:val="20"/>
                <w:lang w:eastAsia="el-GR"/>
              </w:rPr>
              <w:t>, ορίζει τις παραμέτρους ώστε μια ιστοσελίδα να χαρακτηρίζεται ως φιλική για ΑΜΕΑ.</w:t>
            </w:r>
          </w:p>
        </w:tc>
        <w:tc>
          <w:tcPr>
            <w:tcW w:w="1879" w:type="dxa"/>
            <w:shd w:val="clear" w:color="000000" w:fill="EEECE1"/>
            <w:vAlign w:val="center"/>
            <w:hideMark/>
          </w:tcPr>
          <w:p w14:paraId="70E3EC5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0C307FBD" w14:textId="77777777" w:rsidTr="00375926">
        <w:trPr>
          <w:trHeight w:val="480"/>
        </w:trPr>
        <w:tc>
          <w:tcPr>
            <w:tcW w:w="2396" w:type="dxa"/>
            <w:shd w:val="clear" w:color="auto" w:fill="auto"/>
            <w:vAlign w:val="center"/>
            <w:hideMark/>
          </w:tcPr>
          <w:p w14:paraId="783DF2E6" w14:textId="39AF6B7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7B9C516B" w14:textId="09B0C7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M4.029</w:t>
            </w:r>
          </w:p>
        </w:tc>
        <w:tc>
          <w:tcPr>
            <w:tcW w:w="3371" w:type="dxa"/>
            <w:shd w:val="clear" w:color="auto" w:fill="auto"/>
            <w:vAlign w:val="center"/>
            <w:hideMark/>
          </w:tcPr>
          <w:p w14:paraId="36EC7D6B"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πρακτική άσκηση</w:t>
            </w:r>
          </w:p>
        </w:tc>
        <w:tc>
          <w:tcPr>
            <w:tcW w:w="7347" w:type="dxa"/>
            <w:shd w:val="clear" w:color="auto" w:fill="auto"/>
            <w:vAlign w:val="center"/>
            <w:hideMark/>
          </w:tcPr>
          <w:p w14:paraId="29943BF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είναι υποχρεωτική η πρακτική άσκηση για τη λήψη πτυχίου.</w:t>
            </w:r>
          </w:p>
        </w:tc>
        <w:tc>
          <w:tcPr>
            <w:tcW w:w="1879" w:type="dxa"/>
            <w:shd w:val="clear" w:color="auto" w:fill="auto"/>
            <w:vAlign w:val="center"/>
            <w:hideMark/>
          </w:tcPr>
          <w:p w14:paraId="36CDB1F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14417058" w14:textId="77777777" w:rsidTr="00375926">
        <w:trPr>
          <w:trHeight w:val="480"/>
        </w:trPr>
        <w:tc>
          <w:tcPr>
            <w:tcW w:w="2396" w:type="dxa"/>
            <w:shd w:val="clear" w:color="auto" w:fill="auto"/>
            <w:vAlign w:val="center"/>
            <w:hideMark/>
          </w:tcPr>
          <w:p w14:paraId="3BA11B93" w14:textId="04FFC9C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2EABACCC" w14:textId="6407EBE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M4.030</w:t>
            </w:r>
          </w:p>
        </w:tc>
        <w:tc>
          <w:tcPr>
            <w:tcW w:w="3371" w:type="dxa"/>
            <w:shd w:val="clear" w:color="auto" w:fill="auto"/>
            <w:vAlign w:val="center"/>
            <w:hideMark/>
          </w:tcPr>
          <w:p w14:paraId="0B10D22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Υποστήριξη πρακτικής άσκησης</w:t>
            </w:r>
          </w:p>
        </w:tc>
        <w:tc>
          <w:tcPr>
            <w:tcW w:w="7347" w:type="dxa"/>
            <w:shd w:val="clear" w:color="auto" w:fill="auto"/>
            <w:vAlign w:val="center"/>
            <w:hideMark/>
          </w:tcPr>
          <w:p w14:paraId="1F5AAC9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γραφείο υποστήριξης της πρακτικής άσκησης.</w:t>
            </w:r>
          </w:p>
        </w:tc>
        <w:tc>
          <w:tcPr>
            <w:tcW w:w="1879" w:type="dxa"/>
            <w:shd w:val="clear" w:color="auto" w:fill="auto"/>
            <w:vAlign w:val="center"/>
            <w:hideMark/>
          </w:tcPr>
          <w:p w14:paraId="749BB37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58F96A5C" w14:textId="77777777" w:rsidTr="00375926">
        <w:trPr>
          <w:trHeight w:val="480"/>
        </w:trPr>
        <w:tc>
          <w:tcPr>
            <w:tcW w:w="2396" w:type="dxa"/>
            <w:shd w:val="clear" w:color="auto" w:fill="auto"/>
            <w:vAlign w:val="center"/>
          </w:tcPr>
          <w:p w14:paraId="4D8AF86C" w14:textId="3B72C25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ΠΡΑΚΤΙΚΗ ΑΣΚΗΣΗ</w:t>
            </w:r>
          </w:p>
        </w:tc>
        <w:tc>
          <w:tcPr>
            <w:tcW w:w="1309" w:type="dxa"/>
            <w:shd w:val="clear" w:color="auto" w:fill="auto"/>
            <w:noWrap/>
            <w:vAlign w:val="center"/>
          </w:tcPr>
          <w:p w14:paraId="676926FE" w14:textId="7244038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w:t>
            </w:r>
            <w:r w:rsidRPr="00BA6BE4">
              <w:rPr>
                <w:rFonts w:eastAsia="Times New Roman" w:cstheme="minorHAnsi"/>
                <w:b/>
                <w:bCs/>
                <w:sz w:val="20"/>
                <w:szCs w:val="20"/>
                <w:lang w:val="en-US" w:eastAsia="el-GR"/>
              </w:rPr>
              <w:t>175</w:t>
            </w:r>
          </w:p>
        </w:tc>
        <w:tc>
          <w:tcPr>
            <w:tcW w:w="3371" w:type="dxa"/>
            <w:shd w:val="clear" w:color="auto" w:fill="auto"/>
            <w:vAlign w:val="center"/>
          </w:tcPr>
          <w:p w14:paraId="4809BD5B" w14:textId="73B8938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ΠΠΣ σε χρηματοδοτούμενο πρόγραμμα πρακτικής άσκησης</w:t>
            </w:r>
          </w:p>
        </w:tc>
        <w:tc>
          <w:tcPr>
            <w:tcW w:w="7347" w:type="dxa"/>
            <w:shd w:val="clear" w:color="auto" w:fill="auto"/>
            <w:vAlign w:val="center"/>
          </w:tcPr>
          <w:p w14:paraId="38B23928" w14:textId="436E337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πρακτική άσκηση στο ΠΠΣ χρηματοδοτείται από πρόγραμμα (π.χ. ΕΣΠΑ)</w:t>
            </w:r>
          </w:p>
        </w:tc>
        <w:tc>
          <w:tcPr>
            <w:tcW w:w="1879" w:type="dxa"/>
            <w:shd w:val="clear" w:color="auto" w:fill="auto"/>
            <w:vAlign w:val="center"/>
          </w:tcPr>
          <w:p w14:paraId="284778FE" w14:textId="3B7D32F6"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2D55B2E4" w14:textId="77777777" w:rsidTr="00375926">
        <w:trPr>
          <w:trHeight w:val="480"/>
        </w:trPr>
        <w:tc>
          <w:tcPr>
            <w:tcW w:w="2396" w:type="dxa"/>
            <w:shd w:val="clear" w:color="auto" w:fill="auto"/>
            <w:vAlign w:val="center"/>
            <w:hideMark/>
          </w:tcPr>
          <w:p w14:paraId="2D7FA0C8" w14:textId="63EBD5B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1447F712" w14:textId="4C4AA69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M4.031</w:t>
            </w:r>
          </w:p>
        </w:tc>
        <w:tc>
          <w:tcPr>
            <w:tcW w:w="3371" w:type="dxa"/>
            <w:shd w:val="clear" w:color="auto" w:fill="auto"/>
            <w:vAlign w:val="center"/>
            <w:hideMark/>
          </w:tcPr>
          <w:p w14:paraId="27DE1BEC" w14:textId="28FDC5A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ολοκλήρωσαν την πρακτική άσκηση</w:t>
            </w:r>
          </w:p>
        </w:tc>
        <w:tc>
          <w:tcPr>
            <w:tcW w:w="7347" w:type="dxa"/>
            <w:shd w:val="clear" w:color="auto" w:fill="auto"/>
            <w:vAlign w:val="center"/>
            <w:hideMark/>
          </w:tcPr>
          <w:p w14:paraId="0EE1F0E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ολοκλήρωσε την προγραμματισμένη για το έτος πρακτική άσκηση κατά τη λήξη του ακαδημαϊκού έτους αναφοράς (31/8).</w:t>
            </w:r>
          </w:p>
        </w:tc>
        <w:tc>
          <w:tcPr>
            <w:tcW w:w="1879" w:type="dxa"/>
            <w:shd w:val="clear" w:color="auto" w:fill="auto"/>
            <w:vAlign w:val="center"/>
            <w:hideMark/>
          </w:tcPr>
          <w:p w14:paraId="0CE44C7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4F8834E" w14:textId="77777777" w:rsidTr="00375926">
        <w:trPr>
          <w:trHeight w:val="480"/>
        </w:trPr>
        <w:tc>
          <w:tcPr>
            <w:tcW w:w="2396" w:type="dxa"/>
            <w:shd w:val="clear" w:color="auto" w:fill="auto"/>
            <w:vAlign w:val="center"/>
          </w:tcPr>
          <w:p w14:paraId="4BBCA9DF" w14:textId="6973B1B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tcPr>
          <w:p w14:paraId="1FCDB012" w14:textId="72A537F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Μ4.144</w:t>
            </w:r>
          </w:p>
        </w:tc>
        <w:tc>
          <w:tcPr>
            <w:tcW w:w="3371" w:type="dxa"/>
            <w:shd w:val="clear" w:color="auto" w:fill="auto"/>
            <w:vAlign w:val="center"/>
          </w:tcPr>
          <w:p w14:paraId="30E87722" w14:textId="3893AEE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Αμειβόμενοι φοιτητές</w:t>
            </w:r>
          </w:p>
        </w:tc>
        <w:tc>
          <w:tcPr>
            <w:tcW w:w="7347" w:type="dxa"/>
            <w:shd w:val="clear" w:color="auto" w:fill="auto"/>
            <w:vAlign w:val="center"/>
          </w:tcPr>
          <w:p w14:paraId="612F2FF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αμείφθηκαν για την πραγματοποίηση της πρακτικής άσκησης κατά τη λήξη του ακαδημαϊκού έτους αναφοράς (31/8).</w:t>
            </w:r>
          </w:p>
        </w:tc>
        <w:tc>
          <w:tcPr>
            <w:tcW w:w="1879" w:type="dxa"/>
            <w:shd w:val="clear" w:color="auto" w:fill="auto"/>
            <w:vAlign w:val="center"/>
          </w:tcPr>
          <w:p w14:paraId="6A4FDDA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65B8AEE" w14:textId="77777777" w:rsidTr="00375926">
        <w:trPr>
          <w:trHeight w:val="240"/>
        </w:trPr>
        <w:tc>
          <w:tcPr>
            <w:tcW w:w="2396" w:type="dxa"/>
            <w:shd w:val="clear" w:color="auto" w:fill="auto"/>
            <w:vAlign w:val="center"/>
            <w:hideMark/>
          </w:tcPr>
          <w:p w14:paraId="129C0B32" w14:textId="125FEF9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hideMark/>
          </w:tcPr>
          <w:p w14:paraId="0766342A" w14:textId="0F5EA73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M4.033</w:t>
            </w:r>
          </w:p>
        </w:tc>
        <w:tc>
          <w:tcPr>
            <w:tcW w:w="3371" w:type="dxa"/>
            <w:shd w:val="clear" w:color="auto" w:fill="auto"/>
            <w:vAlign w:val="center"/>
            <w:hideMark/>
          </w:tcPr>
          <w:p w14:paraId="76EBEF2B" w14:textId="1D30CD2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Διάρκεια πρακτικής άσκησης (μήνες)</w:t>
            </w:r>
          </w:p>
        </w:tc>
        <w:tc>
          <w:tcPr>
            <w:tcW w:w="7347" w:type="dxa"/>
            <w:shd w:val="clear" w:color="auto" w:fill="auto"/>
            <w:vAlign w:val="center"/>
            <w:hideMark/>
          </w:tcPr>
          <w:p w14:paraId="54434280" w14:textId="73AD26F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διάρκεια της πρακτικής άσκησης σε μήνες κατά τη λήξη του ακαδημαϊκού έτους αναφοράς (31/8).</w:t>
            </w:r>
          </w:p>
        </w:tc>
        <w:tc>
          <w:tcPr>
            <w:tcW w:w="1879" w:type="dxa"/>
            <w:shd w:val="clear" w:color="auto" w:fill="auto"/>
            <w:vAlign w:val="center"/>
            <w:hideMark/>
          </w:tcPr>
          <w:p w14:paraId="335B085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DD3C52A" w14:textId="77777777" w:rsidTr="00375926">
        <w:trPr>
          <w:trHeight w:val="240"/>
        </w:trPr>
        <w:tc>
          <w:tcPr>
            <w:tcW w:w="2396" w:type="dxa"/>
            <w:shd w:val="clear" w:color="auto" w:fill="auto"/>
            <w:vAlign w:val="center"/>
          </w:tcPr>
          <w:p w14:paraId="40EDB570" w14:textId="0576510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ΠΡΑΚΤΙΚΗ ΑΣΚΗΣΗ</w:t>
            </w:r>
          </w:p>
        </w:tc>
        <w:tc>
          <w:tcPr>
            <w:tcW w:w="1309" w:type="dxa"/>
            <w:shd w:val="clear" w:color="auto" w:fill="auto"/>
            <w:noWrap/>
            <w:vAlign w:val="center"/>
          </w:tcPr>
          <w:p w14:paraId="7A564F84" w14:textId="57A695D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Μ4.145</w:t>
            </w:r>
          </w:p>
        </w:tc>
        <w:tc>
          <w:tcPr>
            <w:tcW w:w="3371" w:type="dxa"/>
            <w:shd w:val="clear" w:color="auto" w:fill="auto"/>
            <w:vAlign w:val="center"/>
          </w:tcPr>
          <w:p w14:paraId="5C35863E" w14:textId="4E376C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βρήκαν εργασία μέσω της πρακτικής άσκησης</w:t>
            </w:r>
          </w:p>
        </w:tc>
        <w:tc>
          <w:tcPr>
            <w:tcW w:w="7347" w:type="dxa"/>
            <w:shd w:val="clear" w:color="auto" w:fill="auto"/>
            <w:vAlign w:val="center"/>
          </w:tcPr>
          <w:p w14:paraId="234EDEF9" w14:textId="2E493CB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βρήκαν εργασία μέσω της πρακτικής άσκησης σε συμμετέχοντα φορέα κατά τη λήξη του ακαδημαϊκού έτους αναφοράς (31/8). Ο φοιτητής αυτός χαρακτηρίζεται ως εργαζόμενος φοιτητής.</w:t>
            </w:r>
          </w:p>
        </w:tc>
        <w:tc>
          <w:tcPr>
            <w:tcW w:w="1879" w:type="dxa"/>
            <w:shd w:val="clear" w:color="auto" w:fill="auto"/>
            <w:vAlign w:val="center"/>
          </w:tcPr>
          <w:p w14:paraId="23CCAB4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AF2B2C7" w14:textId="77777777" w:rsidTr="00375926">
        <w:trPr>
          <w:trHeight w:val="240"/>
        </w:trPr>
        <w:tc>
          <w:tcPr>
            <w:tcW w:w="2396" w:type="dxa"/>
            <w:shd w:val="clear" w:color="000000" w:fill="EEECE1"/>
            <w:vAlign w:val="center"/>
            <w:hideMark/>
          </w:tcPr>
          <w:p w14:paraId="403FDE8F"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D49E8FE" w14:textId="6EB0F0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M4.034</w:t>
            </w:r>
          </w:p>
        </w:tc>
        <w:tc>
          <w:tcPr>
            <w:tcW w:w="3371" w:type="dxa"/>
            <w:shd w:val="clear" w:color="000000" w:fill="EEECE1"/>
            <w:vAlign w:val="center"/>
            <w:hideMark/>
          </w:tcPr>
          <w:p w14:paraId="477C385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φοιτητών</w:t>
            </w:r>
          </w:p>
        </w:tc>
        <w:tc>
          <w:tcPr>
            <w:tcW w:w="7347" w:type="dxa"/>
            <w:shd w:val="clear" w:color="000000" w:fill="EEECE1"/>
            <w:vAlign w:val="center"/>
            <w:hideMark/>
          </w:tcPr>
          <w:p w14:paraId="0389E9A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φοιτητές στην κατάρτιση του Προγράμματος Σπουδών.</w:t>
            </w:r>
          </w:p>
        </w:tc>
        <w:tc>
          <w:tcPr>
            <w:tcW w:w="1879" w:type="dxa"/>
            <w:shd w:val="clear" w:color="000000" w:fill="EEECE1"/>
            <w:vAlign w:val="center"/>
            <w:hideMark/>
          </w:tcPr>
          <w:p w14:paraId="5CD4634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56801BE4" w14:textId="77777777" w:rsidTr="00375926">
        <w:trPr>
          <w:trHeight w:val="240"/>
        </w:trPr>
        <w:tc>
          <w:tcPr>
            <w:tcW w:w="2396" w:type="dxa"/>
            <w:shd w:val="clear" w:color="000000" w:fill="EEECE1"/>
            <w:vAlign w:val="center"/>
            <w:hideMark/>
          </w:tcPr>
          <w:p w14:paraId="2BC15768" w14:textId="16BA64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34305D3" w14:textId="4832848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M4.035</w:t>
            </w:r>
          </w:p>
        </w:tc>
        <w:tc>
          <w:tcPr>
            <w:tcW w:w="3371" w:type="dxa"/>
            <w:shd w:val="clear" w:color="000000" w:fill="EEECE1"/>
            <w:vAlign w:val="center"/>
            <w:hideMark/>
          </w:tcPr>
          <w:p w14:paraId="2D434FB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αποφοίτων</w:t>
            </w:r>
          </w:p>
        </w:tc>
        <w:tc>
          <w:tcPr>
            <w:tcW w:w="7347" w:type="dxa"/>
            <w:shd w:val="clear" w:color="000000" w:fill="EEECE1"/>
            <w:vAlign w:val="center"/>
            <w:hideMark/>
          </w:tcPr>
          <w:p w14:paraId="0A55CDB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απόφοιτοι στην κατάρτιση του Προγράμματος Σπουδών.</w:t>
            </w:r>
          </w:p>
        </w:tc>
        <w:tc>
          <w:tcPr>
            <w:tcW w:w="1879" w:type="dxa"/>
            <w:shd w:val="clear" w:color="000000" w:fill="EEECE1"/>
            <w:vAlign w:val="center"/>
            <w:hideMark/>
          </w:tcPr>
          <w:p w14:paraId="18C19B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30C952A9" w14:textId="77777777" w:rsidTr="00375926">
        <w:trPr>
          <w:trHeight w:val="240"/>
        </w:trPr>
        <w:tc>
          <w:tcPr>
            <w:tcW w:w="2396" w:type="dxa"/>
            <w:shd w:val="clear" w:color="000000" w:fill="EEECE1"/>
            <w:vAlign w:val="center"/>
            <w:hideMark/>
          </w:tcPr>
          <w:p w14:paraId="0BBAD432" w14:textId="07A88AC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196B37E4" w14:textId="4EF38C3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M4.036</w:t>
            </w:r>
          </w:p>
        </w:tc>
        <w:tc>
          <w:tcPr>
            <w:tcW w:w="3371" w:type="dxa"/>
            <w:shd w:val="clear" w:color="000000" w:fill="EEECE1"/>
            <w:vAlign w:val="center"/>
            <w:hideMark/>
          </w:tcPr>
          <w:p w14:paraId="414BE25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εργοδοτών</w:t>
            </w:r>
          </w:p>
        </w:tc>
        <w:tc>
          <w:tcPr>
            <w:tcW w:w="7347" w:type="dxa"/>
            <w:shd w:val="clear" w:color="000000" w:fill="EEECE1"/>
            <w:vAlign w:val="center"/>
            <w:hideMark/>
          </w:tcPr>
          <w:p w14:paraId="1738275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εργοδότες στην κατάρτιση του Προγράμματος Σπουδών.</w:t>
            </w:r>
          </w:p>
        </w:tc>
        <w:tc>
          <w:tcPr>
            <w:tcW w:w="1879" w:type="dxa"/>
            <w:shd w:val="clear" w:color="000000" w:fill="EEECE1"/>
            <w:vAlign w:val="center"/>
            <w:hideMark/>
          </w:tcPr>
          <w:p w14:paraId="604ACDE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3AEB6549" w14:textId="77777777" w:rsidTr="00375926">
        <w:trPr>
          <w:trHeight w:val="480"/>
        </w:trPr>
        <w:tc>
          <w:tcPr>
            <w:tcW w:w="2396" w:type="dxa"/>
            <w:shd w:val="clear" w:color="000000" w:fill="EEECE1"/>
            <w:vAlign w:val="center"/>
            <w:hideMark/>
          </w:tcPr>
          <w:p w14:paraId="3674E507" w14:textId="67E0524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3D8309E5" w14:textId="5F1A639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M4.037</w:t>
            </w:r>
          </w:p>
        </w:tc>
        <w:tc>
          <w:tcPr>
            <w:tcW w:w="3371" w:type="dxa"/>
            <w:shd w:val="clear" w:color="000000" w:fill="EEECE1"/>
            <w:vAlign w:val="center"/>
            <w:hideMark/>
          </w:tcPr>
          <w:p w14:paraId="671F738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επιστημονικών φορέων</w:t>
            </w:r>
          </w:p>
        </w:tc>
        <w:tc>
          <w:tcPr>
            <w:tcW w:w="7347" w:type="dxa"/>
            <w:shd w:val="clear" w:color="000000" w:fill="EEECE1"/>
            <w:vAlign w:val="center"/>
            <w:hideMark/>
          </w:tcPr>
          <w:p w14:paraId="3CA0CE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επιστημονικοί φορείς στην κατάρτιση του Προγράμματος Σπουδών.</w:t>
            </w:r>
          </w:p>
        </w:tc>
        <w:tc>
          <w:tcPr>
            <w:tcW w:w="1879" w:type="dxa"/>
            <w:shd w:val="clear" w:color="000000" w:fill="EEECE1"/>
            <w:vAlign w:val="center"/>
            <w:hideMark/>
          </w:tcPr>
          <w:p w14:paraId="001EDC0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629D29F9" w14:textId="77777777" w:rsidTr="00375926">
        <w:trPr>
          <w:trHeight w:val="480"/>
        </w:trPr>
        <w:tc>
          <w:tcPr>
            <w:tcW w:w="2396" w:type="dxa"/>
            <w:shd w:val="clear" w:color="000000" w:fill="EEECE1"/>
            <w:vAlign w:val="center"/>
            <w:hideMark/>
          </w:tcPr>
          <w:p w14:paraId="73998792" w14:textId="23C135C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ΣΧΕΔΙΑΣΜΟΣ ΠΠΣ</w:t>
            </w:r>
          </w:p>
        </w:tc>
        <w:tc>
          <w:tcPr>
            <w:tcW w:w="1309" w:type="dxa"/>
            <w:shd w:val="clear" w:color="000000" w:fill="EEECE1"/>
            <w:noWrap/>
            <w:vAlign w:val="center"/>
            <w:hideMark/>
          </w:tcPr>
          <w:p w14:paraId="63F2E366" w14:textId="59475C3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M4.038</w:t>
            </w:r>
          </w:p>
        </w:tc>
        <w:tc>
          <w:tcPr>
            <w:tcW w:w="3371" w:type="dxa"/>
            <w:shd w:val="clear" w:color="000000" w:fill="EEECE1"/>
            <w:vAlign w:val="center"/>
            <w:hideMark/>
          </w:tcPr>
          <w:p w14:paraId="780AA78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Συμμετοχή άλλων φορέων</w:t>
            </w:r>
          </w:p>
        </w:tc>
        <w:tc>
          <w:tcPr>
            <w:tcW w:w="7347" w:type="dxa"/>
            <w:shd w:val="clear" w:color="000000" w:fill="EEECE1"/>
            <w:vAlign w:val="center"/>
            <w:hideMark/>
          </w:tcPr>
          <w:p w14:paraId="4BC9E05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συμμετέχουν άλλοι φορείς ή άτομα στην κατάρτιση του Προγράμματος Σπουδών.</w:t>
            </w:r>
          </w:p>
        </w:tc>
        <w:tc>
          <w:tcPr>
            <w:tcW w:w="1879" w:type="dxa"/>
            <w:shd w:val="clear" w:color="000000" w:fill="EEECE1"/>
            <w:vAlign w:val="center"/>
            <w:hideMark/>
          </w:tcPr>
          <w:p w14:paraId="1AAFBAC7"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992D43" w:rsidRPr="00BA6BE4" w14:paraId="08CF19DB" w14:textId="77777777" w:rsidTr="00375926">
        <w:trPr>
          <w:trHeight w:val="480"/>
        </w:trPr>
        <w:tc>
          <w:tcPr>
            <w:tcW w:w="2396" w:type="dxa"/>
            <w:shd w:val="clear" w:color="auto" w:fill="auto"/>
            <w:vAlign w:val="center"/>
            <w:hideMark/>
          </w:tcPr>
          <w:p w14:paraId="426032D0"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7F8A2AFA" w14:textId="638DDF5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M4.039</w:t>
            </w:r>
          </w:p>
        </w:tc>
        <w:tc>
          <w:tcPr>
            <w:tcW w:w="3371" w:type="dxa"/>
            <w:shd w:val="clear" w:color="auto" w:fill="auto"/>
            <w:vAlign w:val="center"/>
            <w:hideMark/>
          </w:tcPr>
          <w:p w14:paraId="729FBBB8" w14:textId="341793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Προσφερόμενες θέσεις στις Πανελλήνιες Εξετάσεις</w:t>
            </w:r>
          </w:p>
        </w:tc>
        <w:tc>
          <w:tcPr>
            <w:tcW w:w="7347" w:type="dxa"/>
            <w:shd w:val="clear" w:color="auto" w:fill="auto"/>
            <w:vAlign w:val="center"/>
            <w:hideMark/>
          </w:tcPr>
          <w:p w14:paraId="74F1684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προσφερόμενων θέσεων στις Πανελλήνιες Εξετάσεις, όπως καθορίστηκε από το Υπουργείο Παιδείας κατά τη λήξη του ακαδημαϊκού έτους αναφοράς (31/8).</w:t>
            </w:r>
          </w:p>
        </w:tc>
        <w:tc>
          <w:tcPr>
            <w:tcW w:w="1879" w:type="dxa"/>
            <w:shd w:val="clear" w:color="auto" w:fill="auto"/>
            <w:vAlign w:val="center"/>
            <w:hideMark/>
          </w:tcPr>
          <w:p w14:paraId="6C3A049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B899381" w14:textId="77777777" w:rsidTr="00375926">
        <w:trPr>
          <w:trHeight w:val="480"/>
        </w:trPr>
        <w:tc>
          <w:tcPr>
            <w:tcW w:w="2396" w:type="dxa"/>
            <w:shd w:val="clear" w:color="auto" w:fill="auto"/>
            <w:vAlign w:val="center"/>
            <w:hideMark/>
          </w:tcPr>
          <w:p w14:paraId="0C1FA9EC" w14:textId="1A7DA18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5C68186" w14:textId="33A38B7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M4.040</w:t>
            </w:r>
          </w:p>
        </w:tc>
        <w:tc>
          <w:tcPr>
            <w:tcW w:w="3371" w:type="dxa"/>
            <w:shd w:val="clear" w:color="auto" w:fill="auto"/>
            <w:vAlign w:val="center"/>
            <w:hideMark/>
          </w:tcPr>
          <w:p w14:paraId="1B63D3C3" w14:textId="46761AA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Προτεινόμενες θέσεις από το Τμήμα</w:t>
            </w:r>
          </w:p>
        </w:tc>
        <w:tc>
          <w:tcPr>
            <w:tcW w:w="7347" w:type="dxa"/>
            <w:shd w:val="clear" w:color="auto" w:fill="auto"/>
            <w:vAlign w:val="center"/>
            <w:hideMark/>
          </w:tcPr>
          <w:p w14:paraId="5FBFB0C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προτεινομένων θέσεων στις Πανελλήνιες Εξετάσεις από το Τμήμα κατά τη λήξη του ακαδημαϊκού έτους αναφοράς (31/8).</w:t>
            </w:r>
          </w:p>
        </w:tc>
        <w:tc>
          <w:tcPr>
            <w:tcW w:w="1879" w:type="dxa"/>
            <w:shd w:val="clear" w:color="auto" w:fill="auto"/>
            <w:vAlign w:val="center"/>
            <w:hideMark/>
          </w:tcPr>
          <w:p w14:paraId="57ED09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4C94211" w14:textId="77777777" w:rsidTr="00375926">
        <w:trPr>
          <w:trHeight w:val="480"/>
        </w:trPr>
        <w:tc>
          <w:tcPr>
            <w:tcW w:w="2396" w:type="dxa"/>
            <w:shd w:val="clear" w:color="auto" w:fill="auto"/>
            <w:vAlign w:val="center"/>
            <w:hideMark/>
          </w:tcPr>
          <w:p w14:paraId="27EC83DF" w14:textId="60A9BE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78BCAD8" w14:textId="275DC2C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M4.041</w:t>
            </w:r>
          </w:p>
        </w:tc>
        <w:tc>
          <w:tcPr>
            <w:tcW w:w="3371" w:type="dxa"/>
            <w:shd w:val="clear" w:color="auto" w:fill="auto"/>
            <w:vAlign w:val="center"/>
            <w:hideMark/>
          </w:tcPr>
          <w:p w14:paraId="08F1893A" w14:textId="3FED1D07"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με εισαγωγικές εξετάσεις (Άνδρες)</w:t>
            </w:r>
          </w:p>
        </w:tc>
        <w:tc>
          <w:tcPr>
            <w:tcW w:w="7347" w:type="dxa"/>
            <w:shd w:val="clear" w:color="auto" w:fill="auto"/>
            <w:vAlign w:val="center"/>
            <w:hideMark/>
          </w:tcPr>
          <w:p w14:paraId="2FADB8D5" w14:textId="0829B36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εισαγωγικές εξετάσεις (Άνδρες)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369888E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ED3612D" w14:textId="77777777" w:rsidTr="00375926">
        <w:trPr>
          <w:trHeight w:val="480"/>
        </w:trPr>
        <w:tc>
          <w:tcPr>
            <w:tcW w:w="2396" w:type="dxa"/>
            <w:shd w:val="clear" w:color="auto" w:fill="auto"/>
            <w:vAlign w:val="center"/>
            <w:hideMark/>
          </w:tcPr>
          <w:p w14:paraId="07F83D7A" w14:textId="6AF00A3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95B26BE" w14:textId="16C4C2F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M4.042</w:t>
            </w:r>
          </w:p>
        </w:tc>
        <w:tc>
          <w:tcPr>
            <w:tcW w:w="3371" w:type="dxa"/>
            <w:shd w:val="clear" w:color="auto" w:fill="auto"/>
            <w:vAlign w:val="center"/>
            <w:hideMark/>
          </w:tcPr>
          <w:p w14:paraId="18EA346C" w14:textId="4AED6B54"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με εισαγωγικές εξετάσεις (Γυναίκες)</w:t>
            </w:r>
          </w:p>
        </w:tc>
        <w:tc>
          <w:tcPr>
            <w:tcW w:w="7347" w:type="dxa"/>
            <w:shd w:val="clear" w:color="auto" w:fill="auto"/>
            <w:vAlign w:val="center"/>
            <w:hideMark/>
          </w:tcPr>
          <w:p w14:paraId="039878DC" w14:textId="2129E7C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εισαγωγικές εξετάσεις (Γυναίκες)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0B614CF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DFD1DB2" w14:textId="77777777" w:rsidTr="00375926">
        <w:trPr>
          <w:trHeight w:val="480"/>
        </w:trPr>
        <w:tc>
          <w:tcPr>
            <w:tcW w:w="2396" w:type="dxa"/>
            <w:shd w:val="clear" w:color="auto" w:fill="auto"/>
            <w:vAlign w:val="center"/>
            <w:hideMark/>
          </w:tcPr>
          <w:p w14:paraId="7E43B7F6" w14:textId="15C6024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6F5568D" w14:textId="31D5E7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M4.043</w:t>
            </w:r>
          </w:p>
        </w:tc>
        <w:tc>
          <w:tcPr>
            <w:tcW w:w="3371" w:type="dxa"/>
            <w:shd w:val="clear" w:color="auto" w:fill="auto"/>
            <w:vAlign w:val="center"/>
            <w:hideMark/>
          </w:tcPr>
          <w:p w14:paraId="0D060E35" w14:textId="6B0CB4D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E</w:t>
            </w:r>
            <w:proofErr w:type="spellStart"/>
            <w:r w:rsidRPr="00BA6BE4">
              <w:rPr>
                <w:rFonts w:eastAsia="Times New Roman" w:cstheme="minorHAnsi"/>
                <w:sz w:val="20"/>
                <w:szCs w:val="20"/>
                <w:lang w:eastAsia="el-GR"/>
              </w:rPr>
              <w:t>ισαχθέντες</w:t>
            </w:r>
            <w:proofErr w:type="spellEnd"/>
            <w:r w:rsidRPr="00BA6BE4">
              <w:rPr>
                <w:rFonts w:eastAsia="Times New Roman" w:cstheme="minorHAnsi"/>
                <w:sz w:val="20"/>
                <w:szCs w:val="20"/>
                <w:lang w:eastAsia="el-GR"/>
              </w:rPr>
              <w:t xml:space="preserve"> με κατατακτήριες εξετάσεις (Άνδρες)</w:t>
            </w:r>
          </w:p>
        </w:tc>
        <w:tc>
          <w:tcPr>
            <w:tcW w:w="7347" w:type="dxa"/>
            <w:shd w:val="clear" w:color="auto" w:fill="auto"/>
            <w:vAlign w:val="center"/>
            <w:hideMark/>
          </w:tcPr>
          <w:p w14:paraId="257390FB" w14:textId="4018A63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εισήχθησαν με κατατακτήριες εξετάσεις (Άνδρες) κατά τη λήξη του ακαδημαϊκού έτους αναφοράς (31/8).</w:t>
            </w:r>
          </w:p>
        </w:tc>
        <w:tc>
          <w:tcPr>
            <w:tcW w:w="1879" w:type="dxa"/>
            <w:shd w:val="clear" w:color="auto" w:fill="auto"/>
            <w:vAlign w:val="center"/>
            <w:hideMark/>
          </w:tcPr>
          <w:p w14:paraId="5D8DA4E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1B9144" w14:textId="77777777" w:rsidTr="00375926">
        <w:trPr>
          <w:trHeight w:val="480"/>
        </w:trPr>
        <w:tc>
          <w:tcPr>
            <w:tcW w:w="2396" w:type="dxa"/>
            <w:shd w:val="clear" w:color="auto" w:fill="auto"/>
            <w:vAlign w:val="center"/>
            <w:hideMark/>
          </w:tcPr>
          <w:p w14:paraId="12690A56" w14:textId="685348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2BE4275" w14:textId="12AECB9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M4.044</w:t>
            </w:r>
          </w:p>
        </w:tc>
        <w:tc>
          <w:tcPr>
            <w:tcW w:w="3371" w:type="dxa"/>
            <w:shd w:val="clear" w:color="auto" w:fill="auto"/>
            <w:vAlign w:val="center"/>
            <w:hideMark/>
          </w:tcPr>
          <w:p w14:paraId="38086BB4" w14:textId="07FF3C4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E</w:t>
            </w:r>
            <w:proofErr w:type="spellStart"/>
            <w:r w:rsidRPr="00BA6BE4">
              <w:rPr>
                <w:rFonts w:eastAsia="Times New Roman" w:cstheme="minorHAnsi"/>
                <w:sz w:val="20"/>
                <w:szCs w:val="20"/>
                <w:lang w:eastAsia="el-GR"/>
              </w:rPr>
              <w:t>ισαχθέντες</w:t>
            </w:r>
            <w:proofErr w:type="spellEnd"/>
            <w:r w:rsidRPr="00BA6BE4">
              <w:rPr>
                <w:rFonts w:eastAsia="Times New Roman" w:cstheme="minorHAnsi"/>
                <w:sz w:val="20"/>
                <w:szCs w:val="20"/>
                <w:lang w:eastAsia="el-GR"/>
              </w:rPr>
              <w:t xml:space="preserve"> με κατατακτήριες εξετάσεις (Γυναίκες)</w:t>
            </w:r>
          </w:p>
        </w:tc>
        <w:tc>
          <w:tcPr>
            <w:tcW w:w="7347" w:type="dxa"/>
            <w:shd w:val="clear" w:color="auto" w:fill="auto"/>
            <w:vAlign w:val="center"/>
            <w:hideMark/>
          </w:tcPr>
          <w:p w14:paraId="6C9CD18D" w14:textId="2EB11CF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εισήχθησαν με κατατακτήριες εξετάσεις (Γυναίκες) κατά τη λήξη του ακαδημαϊκού έτους αναφοράς (31/8).</w:t>
            </w:r>
          </w:p>
        </w:tc>
        <w:tc>
          <w:tcPr>
            <w:tcW w:w="1879" w:type="dxa"/>
            <w:shd w:val="clear" w:color="auto" w:fill="auto"/>
            <w:vAlign w:val="center"/>
            <w:hideMark/>
          </w:tcPr>
          <w:p w14:paraId="572002E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EBE1C6D" w14:textId="77777777" w:rsidTr="00151B54">
        <w:trPr>
          <w:trHeight w:val="480"/>
        </w:trPr>
        <w:tc>
          <w:tcPr>
            <w:tcW w:w="2396" w:type="dxa"/>
            <w:shd w:val="clear" w:color="auto" w:fill="auto"/>
            <w:vAlign w:val="center"/>
          </w:tcPr>
          <w:p w14:paraId="07E5C6FB" w14:textId="23E486D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150F41A9" w14:textId="1B126CCA"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M4.155</w:t>
            </w:r>
          </w:p>
        </w:tc>
        <w:tc>
          <w:tcPr>
            <w:tcW w:w="3371" w:type="dxa"/>
            <w:shd w:val="clear" w:color="auto" w:fill="auto"/>
            <w:vAlign w:val="center"/>
          </w:tcPr>
          <w:p w14:paraId="0556A5E6" w14:textId="55201C6B"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με κατατακτήριες εξετάσεις (Άνδρες)</w:t>
            </w:r>
          </w:p>
        </w:tc>
        <w:tc>
          <w:tcPr>
            <w:tcW w:w="7347" w:type="dxa"/>
            <w:shd w:val="clear" w:color="auto" w:fill="auto"/>
            <w:vAlign w:val="center"/>
          </w:tcPr>
          <w:p w14:paraId="68271031" w14:textId="79A77E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κατατακτήριες εξετάσεις (Άνδρες)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3DA50503" w14:textId="1D224F40"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BD406B9" w14:textId="77777777" w:rsidTr="00151B54">
        <w:trPr>
          <w:trHeight w:val="480"/>
        </w:trPr>
        <w:tc>
          <w:tcPr>
            <w:tcW w:w="2396" w:type="dxa"/>
            <w:shd w:val="clear" w:color="auto" w:fill="auto"/>
            <w:vAlign w:val="center"/>
          </w:tcPr>
          <w:p w14:paraId="28FE0023" w14:textId="111493D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3358175B" w14:textId="52AE8817"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M4.156</w:t>
            </w:r>
          </w:p>
        </w:tc>
        <w:tc>
          <w:tcPr>
            <w:tcW w:w="3371" w:type="dxa"/>
            <w:shd w:val="clear" w:color="auto" w:fill="auto"/>
            <w:vAlign w:val="center"/>
          </w:tcPr>
          <w:p w14:paraId="5584D353" w14:textId="4CF99D05"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με κατατακτήριες εξετάσεις (Γυναίκες)</w:t>
            </w:r>
          </w:p>
        </w:tc>
        <w:tc>
          <w:tcPr>
            <w:tcW w:w="7347" w:type="dxa"/>
            <w:shd w:val="clear" w:color="auto" w:fill="auto"/>
            <w:vAlign w:val="center"/>
          </w:tcPr>
          <w:p w14:paraId="63AC0C1D" w14:textId="7C94B74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κατατακτήριες εξετάσεις (Γυναίκες)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5A59A321" w14:textId="48470871"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B0D5D7E" w14:textId="77777777" w:rsidTr="00375926">
        <w:trPr>
          <w:trHeight w:val="480"/>
        </w:trPr>
        <w:tc>
          <w:tcPr>
            <w:tcW w:w="2396" w:type="dxa"/>
            <w:shd w:val="clear" w:color="auto" w:fill="auto"/>
            <w:vAlign w:val="center"/>
          </w:tcPr>
          <w:p w14:paraId="76A08629" w14:textId="5E00BD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0747D666" w14:textId="63D95AA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M4.045</w:t>
            </w:r>
          </w:p>
        </w:tc>
        <w:tc>
          <w:tcPr>
            <w:tcW w:w="3371" w:type="dxa"/>
            <w:shd w:val="clear" w:color="auto" w:fill="auto"/>
            <w:vAlign w:val="center"/>
          </w:tcPr>
          <w:p w14:paraId="08466BFE" w14:textId="62F8F1E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μετεγγραφές (Άνδρες)</w:t>
            </w:r>
          </w:p>
        </w:tc>
        <w:tc>
          <w:tcPr>
            <w:tcW w:w="7347" w:type="dxa"/>
            <w:shd w:val="clear" w:color="auto" w:fill="auto"/>
            <w:vAlign w:val="center"/>
          </w:tcPr>
          <w:p w14:paraId="12548551" w14:textId="395A1F6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εισαχθέντων φοιτητών (Άνδρες) που εισήχθησαν από μετεγγραφή (όλες οι περιπτώσεις) κατά τη λήξη του ακαδημαϊκού έτους αναφοράς (31/8).</w:t>
            </w:r>
          </w:p>
        </w:tc>
        <w:tc>
          <w:tcPr>
            <w:tcW w:w="1879" w:type="dxa"/>
            <w:shd w:val="clear" w:color="auto" w:fill="auto"/>
            <w:vAlign w:val="center"/>
          </w:tcPr>
          <w:p w14:paraId="4F8B38C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F6FBF61" w14:textId="77777777" w:rsidTr="00375926">
        <w:trPr>
          <w:trHeight w:val="480"/>
        </w:trPr>
        <w:tc>
          <w:tcPr>
            <w:tcW w:w="2396" w:type="dxa"/>
            <w:shd w:val="clear" w:color="auto" w:fill="auto"/>
            <w:vAlign w:val="center"/>
            <w:hideMark/>
          </w:tcPr>
          <w:p w14:paraId="3AC87DA5" w14:textId="5D6ACF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888F8BC" w14:textId="18312E7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M4.046</w:t>
            </w:r>
          </w:p>
        </w:tc>
        <w:tc>
          <w:tcPr>
            <w:tcW w:w="3371" w:type="dxa"/>
            <w:shd w:val="clear" w:color="auto" w:fill="auto"/>
            <w:vAlign w:val="center"/>
            <w:hideMark/>
          </w:tcPr>
          <w:p w14:paraId="79BB1D4F" w14:textId="4212F43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μετεγγραφές (Γυναίκες)</w:t>
            </w:r>
          </w:p>
        </w:tc>
        <w:tc>
          <w:tcPr>
            <w:tcW w:w="7347" w:type="dxa"/>
            <w:shd w:val="clear" w:color="auto" w:fill="auto"/>
            <w:vAlign w:val="center"/>
            <w:hideMark/>
          </w:tcPr>
          <w:p w14:paraId="3CF497ED" w14:textId="5174464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εισαχθέντων φοιτητών (Γυναίκες) που εισήχθησαν από μετεγγραφή (όλες οι περιπτώσεις) κατά τη λήξη του ακαδημαϊκού έτους αναφοράς (31/8).</w:t>
            </w:r>
          </w:p>
        </w:tc>
        <w:tc>
          <w:tcPr>
            <w:tcW w:w="1879" w:type="dxa"/>
            <w:shd w:val="clear" w:color="auto" w:fill="auto"/>
            <w:vAlign w:val="center"/>
            <w:hideMark/>
          </w:tcPr>
          <w:p w14:paraId="0E75274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ED921BD" w14:textId="77777777" w:rsidTr="00375926">
        <w:trPr>
          <w:trHeight w:val="480"/>
        </w:trPr>
        <w:tc>
          <w:tcPr>
            <w:tcW w:w="2396" w:type="dxa"/>
            <w:shd w:val="clear" w:color="auto" w:fill="auto"/>
            <w:vAlign w:val="center"/>
            <w:hideMark/>
          </w:tcPr>
          <w:p w14:paraId="3D0DD31E" w14:textId="65A803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5668E86F" w14:textId="6F6878F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Μ4.146</w:t>
            </w:r>
          </w:p>
        </w:tc>
        <w:tc>
          <w:tcPr>
            <w:tcW w:w="3371" w:type="dxa"/>
            <w:shd w:val="clear" w:color="auto" w:fill="auto"/>
            <w:vAlign w:val="center"/>
            <w:hideMark/>
          </w:tcPr>
          <w:p w14:paraId="3A8C3D46" w14:textId="12058467"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από μετεγγραφές (Άνδρες)</w:t>
            </w:r>
          </w:p>
        </w:tc>
        <w:tc>
          <w:tcPr>
            <w:tcW w:w="7347" w:type="dxa"/>
            <w:shd w:val="clear" w:color="auto" w:fill="auto"/>
            <w:vAlign w:val="center"/>
            <w:hideMark/>
          </w:tcPr>
          <w:p w14:paraId="6BAC7F3D" w14:textId="5375FC0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(Άνδρες) που εισήχθησαν από μετεγγραφή (όλες οι περιπτώσεις)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539A3B1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02993FD" w14:textId="77777777" w:rsidTr="00375926">
        <w:trPr>
          <w:trHeight w:val="480"/>
        </w:trPr>
        <w:tc>
          <w:tcPr>
            <w:tcW w:w="2396" w:type="dxa"/>
            <w:shd w:val="clear" w:color="auto" w:fill="auto"/>
            <w:vAlign w:val="center"/>
          </w:tcPr>
          <w:p w14:paraId="4AF047B2" w14:textId="7988D19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EFB510D" w14:textId="328EA7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Μ4.147</w:t>
            </w:r>
          </w:p>
        </w:tc>
        <w:tc>
          <w:tcPr>
            <w:tcW w:w="3371" w:type="dxa"/>
            <w:shd w:val="clear" w:color="auto" w:fill="auto"/>
            <w:vAlign w:val="center"/>
          </w:tcPr>
          <w:p w14:paraId="0A615451" w14:textId="1ECA9362"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από μετεγγραφές (Γυναίκες)</w:t>
            </w:r>
          </w:p>
        </w:tc>
        <w:tc>
          <w:tcPr>
            <w:tcW w:w="7347" w:type="dxa"/>
            <w:shd w:val="clear" w:color="auto" w:fill="auto"/>
            <w:vAlign w:val="center"/>
          </w:tcPr>
          <w:p w14:paraId="4E4BB9E7" w14:textId="31D8565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(Γυναίκες) που εισήχθησαν από μετεγγραφή (όλες οι περιπτώσεις)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4A27B3C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4F262FC" w14:textId="77777777" w:rsidTr="00375926">
        <w:trPr>
          <w:trHeight w:val="480"/>
        </w:trPr>
        <w:tc>
          <w:tcPr>
            <w:tcW w:w="2396" w:type="dxa"/>
            <w:shd w:val="clear" w:color="auto" w:fill="auto"/>
            <w:vAlign w:val="center"/>
          </w:tcPr>
          <w:p w14:paraId="061F4CEC" w14:textId="10DEB5C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9D69E85" w14:textId="6216C9F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M4.047</w:t>
            </w:r>
          </w:p>
        </w:tc>
        <w:tc>
          <w:tcPr>
            <w:tcW w:w="3371" w:type="dxa"/>
            <w:shd w:val="clear" w:color="auto" w:fill="auto"/>
            <w:vAlign w:val="center"/>
          </w:tcPr>
          <w:p w14:paraId="398C5BA3" w14:textId="0462E53C"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αλλοδαποί (Άνδρες)</w:t>
            </w:r>
          </w:p>
        </w:tc>
        <w:tc>
          <w:tcPr>
            <w:tcW w:w="7347" w:type="dxa"/>
            <w:shd w:val="clear" w:color="auto" w:fill="auto"/>
            <w:vAlign w:val="center"/>
          </w:tcPr>
          <w:p w14:paraId="1370613F" w14:textId="27ECAE3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εισαχθέντων αλλοδαπών φοιτητών (Άνδρες) κατά τη λήξη του ακαδημαϊκού έτους αναφοράς (31/8). Οι αλλοδαποί φοιτητές ορίζονται σύμφωνα με τις ισχύουσες διατάξεις.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594F5EB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6C8655B" w14:textId="77777777" w:rsidTr="00375926">
        <w:trPr>
          <w:trHeight w:val="602"/>
        </w:trPr>
        <w:tc>
          <w:tcPr>
            <w:tcW w:w="2396" w:type="dxa"/>
            <w:shd w:val="clear" w:color="auto" w:fill="auto"/>
            <w:vAlign w:val="center"/>
            <w:hideMark/>
          </w:tcPr>
          <w:p w14:paraId="71CC2DB8" w14:textId="4AF148D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4102D352" w14:textId="22F187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M4.048</w:t>
            </w:r>
          </w:p>
        </w:tc>
        <w:tc>
          <w:tcPr>
            <w:tcW w:w="3371" w:type="dxa"/>
            <w:shd w:val="clear" w:color="auto" w:fill="auto"/>
            <w:vAlign w:val="center"/>
            <w:hideMark/>
          </w:tcPr>
          <w:p w14:paraId="2471C4C9" w14:textId="4E46A2AD"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αλλοδαποί (Γυναίκες)</w:t>
            </w:r>
          </w:p>
        </w:tc>
        <w:tc>
          <w:tcPr>
            <w:tcW w:w="7347" w:type="dxa"/>
            <w:shd w:val="clear" w:color="auto" w:fill="auto"/>
            <w:vAlign w:val="center"/>
            <w:hideMark/>
          </w:tcPr>
          <w:p w14:paraId="002688EF" w14:textId="198C28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εισαχθέντων αλλοδαπών φοιτητών (Γυναίκες) κατά τη λήξη του ακαδημαϊκού έτους αναφοράς (31/8). Οι αλλοδαποί φοιτητές ορίζονται σύμφωνα με τις ισχύουσες διατάξεις.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615FE45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710751E" w14:textId="77777777" w:rsidTr="00375926">
        <w:trPr>
          <w:trHeight w:val="480"/>
        </w:trPr>
        <w:tc>
          <w:tcPr>
            <w:tcW w:w="2396" w:type="dxa"/>
            <w:shd w:val="clear" w:color="auto" w:fill="auto"/>
            <w:vAlign w:val="center"/>
            <w:hideMark/>
          </w:tcPr>
          <w:p w14:paraId="40E5244F" w14:textId="258387D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31AEB2C8" w14:textId="4B6DF6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M4.049</w:t>
            </w:r>
          </w:p>
        </w:tc>
        <w:tc>
          <w:tcPr>
            <w:tcW w:w="3371" w:type="dxa"/>
            <w:shd w:val="clear" w:color="auto" w:fill="auto"/>
            <w:vAlign w:val="center"/>
            <w:hideMark/>
          </w:tcPr>
          <w:p w14:paraId="160D7275" w14:textId="2F274CC6"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με λοιπές μεθόδους (Άνδρες)</w:t>
            </w:r>
          </w:p>
        </w:tc>
        <w:tc>
          <w:tcPr>
            <w:tcW w:w="7347" w:type="dxa"/>
            <w:shd w:val="clear" w:color="auto" w:fill="auto"/>
            <w:vAlign w:val="center"/>
            <w:hideMark/>
          </w:tcPr>
          <w:p w14:paraId="246EE6E9" w14:textId="4A8BA0F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λοιπές μεθόδους (Άνδρες)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 </w:t>
            </w:r>
          </w:p>
        </w:tc>
        <w:tc>
          <w:tcPr>
            <w:tcW w:w="1879" w:type="dxa"/>
            <w:shd w:val="clear" w:color="auto" w:fill="auto"/>
            <w:vAlign w:val="center"/>
            <w:hideMark/>
          </w:tcPr>
          <w:p w14:paraId="4D9D4FE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059BF48" w14:textId="77777777" w:rsidTr="00375926">
        <w:trPr>
          <w:trHeight w:val="480"/>
        </w:trPr>
        <w:tc>
          <w:tcPr>
            <w:tcW w:w="2396" w:type="dxa"/>
            <w:shd w:val="clear" w:color="auto" w:fill="auto"/>
            <w:vAlign w:val="center"/>
            <w:hideMark/>
          </w:tcPr>
          <w:p w14:paraId="3D69CBF3" w14:textId="41FF1D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1EC21121" w14:textId="747522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M4.050</w:t>
            </w:r>
          </w:p>
        </w:tc>
        <w:tc>
          <w:tcPr>
            <w:tcW w:w="3371" w:type="dxa"/>
            <w:shd w:val="clear" w:color="auto" w:fill="auto"/>
            <w:vAlign w:val="center"/>
            <w:hideMark/>
          </w:tcPr>
          <w:p w14:paraId="1617EF64" w14:textId="7914C62A"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με λοιπές μεθόδους (Γυναίκες)</w:t>
            </w:r>
          </w:p>
        </w:tc>
        <w:tc>
          <w:tcPr>
            <w:tcW w:w="7347" w:type="dxa"/>
            <w:shd w:val="clear" w:color="auto" w:fill="auto"/>
            <w:vAlign w:val="center"/>
            <w:hideMark/>
          </w:tcPr>
          <w:p w14:paraId="64DF511A" w14:textId="4CA9983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εισήχθησαν με λοιπές μεθόδους (Γυναίκες)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66373E3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8D37AAC" w14:textId="77777777" w:rsidTr="00375926">
        <w:trPr>
          <w:trHeight w:val="480"/>
        </w:trPr>
        <w:tc>
          <w:tcPr>
            <w:tcW w:w="2396" w:type="dxa"/>
            <w:shd w:val="clear" w:color="auto" w:fill="auto"/>
            <w:vAlign w:val="center"/>
            <w:hideMark/>
          </w:tcPr>
          <w:p w14:paraId="3E0C130F" w14:textId="732E7FC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044017C" w14:textId="1ACF51D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Μ4.148</w:t>
            </w:r>
          </w:p>
        </w:tc>
        <w:tc>
          <w:tcPr>
            <w:tcW w:w="3371" w:type="dxa"/>
            <w:shd w:val="clear" w:color="auto" w:fill="auto"/>
            <w:vAlign w:val="center"/>
            <w:hideMark/>
          </w:tcPr>
          <w:p w14:paraId="7BF9E67B" w14:textId="110D82B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Τμήματα ΑΕΙ που υπέστησαν μεταβολές (Άνδρες)</w:t>
            </w:r>
          </w:p>
        </w:tc>
        <w:tc>
          <w:tcPr>
            <w:tcW w:w="7347" w:type="dxa"/>
            <w:shd w:val="clear" w:color="auto" w:fill="auto"/>
            <w:vAlign w:val="center"/>
            <w:hideMark/>
          </w:tcPr>
          <w:p w14:paraId="3D0C0760" w14:textId="6589C8E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hideMark/>
          </w:tcPr>
          <w:p w14:paraId="1183D01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5BCAFCD" w14:textId="77777777" w:rsidTr="00375926">
        <w:trPr>
          <w:trHeight w:val="480"/>
        </w:trPr>
        <w:tc>
          <w:tcPr>
            <w:tcW w:w="2396" w:type="dxa"/>
            <w:shd w:val="clear" w:color="auto" w:fill="auto"/>
            <w:vAlign w:val="center"/>
          </w:tcPr>
          <w:p w14:paraId="3415CA50" w14:textId="59E8BB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(ΕΙΣΑΓΩΓΗ)</w:t>
            </w:r>
          </w:p>
        </w:tc>
        <w:tc>
          <w:tcPr>
            <w:tcW w:w="1309" w:type="dxa"/>
            <w:shd w:val="clear" w:color="auto" w:fill="auto"/>
            <w:noWrap/>
            <w:vAlign w:val="center"/>
          </w:tcPr>
          <w:p w14:paraId="42FF30E2" w14:textId="31F6344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Μ4.149</w:t>
            </w:r>
          </w:p>
        </w:tc>
        <w:tc>
          <w:tcPr>
            <w:tcW w:w="3371" w:type="dxa"/>
            <w:shd w:val="clear" w:color="auto" w:fill="auto"/>
            <w:vAlign w:val="center"/>
          </w:tcPr>
          <w:p w14:paraId="5303356D" w14:textId="2C491C5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από Τμήματα ΑΕΙ που υπέστησαν μεταβολές (Γυναίκες)</w:t>
            </w:r>
          </w:p>
        </w:tc>
        <w:tc>
          <w:tcPr>
            <w:tcW w:w="7347" w:type="dxa"/>
            <w:shd w:val="clear" w:color="auto" w:fill="auto"/>
            <w:vAlign w:val="center"/>
          </w:tcPr>
          <w:p w14:paraId="3D2582F2" w14:textId="431A1D02"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εισήχθησαν στο ΠΠΣ είτε ως φοιτητές πρώην ΤΕΙ είτε ως φοιτητές Τμημάτων Πανεπιστημίων που υπέστησαν μεταβολές (π.χ. μετονομάστηκαν ή καταργήθηκαν), στο έτος αναφοράς και είναι εγγεγραμμένοι στο ΠΠΣ κατά τη λήξη του ακαδημαϊκού έτους αναφοράς (31/8).</w:t>
            </w:r>
          </w:p>
        </w:tc>
        <w:tc>
          <w:tcPr>
            <w:tcW w:w="1879" w:type="dxa"/>
            <w:shd w:val="clear" w:color="auto" w:fill="auto"/>
            <w:vAlign w:val="center"/>
          </w:tcPr>
          <w:p w14:paraId="631D4A6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C5EBE1F" w14:textId="77777777" w:rsidTr="00245ECA">
        <w:trPr>
          <w:cantSplit/>
          <w:trHeight w:val="480"/>
        </w:trPr>
        <w:tc>
          <w:tcPr>
            <w:tcW w:w="2396" w:type="dxa"/>
            <w:shd w:val="clear" w:color="auto" w:fill="auto"/>
            <w:vAlign w:val="center"/>
          </w:tcPr>
          <w:p w14:paraId="62B14FDF" w14:textId="50683F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4751F65A" w14:textId="638314F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M4.051</w:t>
            </w:r>
          </w:p>
        </w:tc>
        <w:tc>
          <w:tcPr>
            <w:tcW w:w="3371" w:type="dxa"/>
            <w:shd w:val="clear" w:color="auto" w:fill="auto"/>
            <w:vAlign w:val="center"/>
          </w:tcPr>
          <w:p w14:paraId="2E64BA74" w14:textId="003C8B98"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(σύνολο) (Άνδρες)</w:t>
            </w:r>
          </w:p>
        </w:tc>
        <w:tc>
          <w:tcPr>
            <w:tcW w:w="7347" w:type="dxa"/>
            <w:shd w:val="clear" w:color="auto" w:fill="auto"/>
            <w:vAlign w:val="center"/>
          </w:tcPr>
          <w:p w14:paraId="3E7147B3" w14:textId="10D5DACF" w:rsidR="00992D43" w:rsidRPr="00BA6BE4" w:rsidDel="00585A6F" w:rsidRDefault="00992D43" w:rsidP="00992D43">
            <w:pPr>
              <w:autoSpaceDE w:val="0"/>
              <w:autoSpaceDN w:val="0"/>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φοιτητών (όλων των κατηγοριών) του ακαδημαϊκού έτους (Άνδρες)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tcPr>
          <w:p w14:paraId="1AD8707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4301951" w14:textId="77777777" w:rsidTr="00375926">
        <w:trPr>
          <w:trHeight w:val="480"/>
        </w:trPr>
        <w:tc>
          <w:tcPr>
            <w:tcW w:w="2396" w:type="dxa"/>
            <w:shd w:val="clear" w:color="auto" w:fill="auto"/>
            <w:vAlign w:val="center"/>
            <w:hideMark/>
          </w:tcPr>
          <w:p w14:paraId="59B09D00" w14:textId="4A4EF5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6783FF03" w14:textId="2278392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M4.052</w:t>
            </w:r>
          </w:p>
        </w:tc>
        <w:tc>
          <w:tcPr>
            <w:tcW w:w="3371" w:type="dxa"/>
            <w:shd w:val="clear" w:color="auto" w:fill="auto"/>
            <w:vAlign w:val="center"/>
            <w:hideMark/>
          </w:tcPr>
          <w:p w14:paraId="4DDAF326" w14:textId="2C4B9B5C"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(σύνολο) (Γυναίκες)</w:t>
            </w:r>
          </w:p>
        </w:tc>
        <w:tc>
          <w:tcPr>
            <w:tcW w:w="7347" w:type="dxa"/>
            <w:shd w:val="clear" w:color="auto" w:fill="auto"/>
            <w:vAlign w:val="center"/>
            <w:hideMark/>
          </w:tcPr>
          <w:p w14:paraId="5DE153F7" w14:textId="7737E19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φοιτητών (όλων των κατηγοριών) του ακαδημαϊκού έτους (Γυναίκες)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μόνο στο πρώτο έτος σπουδών κατά το έτος αναφοράς.</w:t>
            </w:r>
          </w:p>
        </w:tc>
        <w:tc>
          <w:tcPr>
            <w:tcW w:w="1879" w:type="dxa"/>
            <w:shd w:val="clear" w:color="auto" w:fill="auto"/>
            <w:vAlign w:val="center"/>
            <w:hideMark/>
          </w:tcPr>
          <w:p w14:paraId="285F1ED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D913C7D" w14:textId="77777777" w:rsidTr="00375926">
        <w:trPr>
          <w:trHeight w:val="480"/>
        </w:trPr>
        <w:tc>
          <w:tcPr>
            <w:tcW w:w="2396" w:type="dxa"/>
            <w:shd w:val="clear" w:color="auto" w:fill="auto"/>
            <w:vAlign w:val="center"/>
          </w:tcPr>
          <w:p w14:paraId="2E2E96FB" w14:textId="7FB827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4C62F4CC" w14:textId="10BAEB82"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M4.157</w:t>
            </w:r>
          </w:p>
        </w:tc>
        <w:tc>
          <w:tcPr>
            <w:tcW w:w="3371" w:type="dxa"/>
            <w:shd w:val="clear" w:color="auto" w:fill="auto"/>
            <w:vAlign w:val="center"/>
          </w:tcPr>
          <w:p w14:paraId="0B56193E" w14:textId="08A51B3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(σύνολο) (Άνδρες)</w:t>
            </w:r>
          </w:p>
        </w:tc>
        <w:tc>
          <w:tcPr>
            <w:tcW w:w="7347" w:type="dxa"/>
            <w:shd w:val="clear" w:color="auto" w:fill="auto"/>
            <w:vAlign w:val="center"/>
          </w:tcPr>
          <w:p w14:paraId="01131EEB" w14:textId="5602058F" w:rsidR="00992D43" w:rsidRPr="00BA6BE4" w:rsidRDefault="003D0F90" w:rsidP="00463A72">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άνδρες</w:t>
            </w:r>
            <w:r w:rsidRPr="003D0F90">
              <w:rPr>
                <w:rFonts w:eastAsia="Times New Roman" w:cstheme="minorHAnsi"/>
                <w:sz w:val="20"/>
                <w:szCs w:val="20"/>
                <w:lang w:eastAsia="el-GR"/>
              </w:rPr>
              <w:t xml:space="preserve"> (όλων των κατηγοριών) </w:t>
            </w:r>
            <w:r w:rsidR="00463A72">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79" w:type="dxa"/>
            <w:shd w:val="clear" w:color="auto" w:fill="auto"/>
            <w:vAlign w:val="center"/>
          </w:tcPr>
          <w:p w14:paraId="5595C41C" w14:textId="355A8CF2"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33B5A65" w14:textId="77777777" w:rsidTr="00375926">
        <w:trPr>
          <w:trHeight w:val="480"/>
        </w:trPr>
        <w:tc>
          <w:tcPr>
            <w:tcW w:w="2396" w:type="dxa"/>
            <w:shd w:val="clear" w:color="auto" w:fill="auto"/>
            <w:vAlign w:val="center"/>
          </w:tcPr>
          <w:p w14:paraId="382EBE2B" w14:textId="56C8C89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tcPr>
          <w:p w14:paraId="74424A44" w14:textId="69DB743C"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M4.158</w:t>
            </w:r>
          </w:p>
        </w:tc>
        <w:tc>
          <w:tcPr>
            <w:tcW w:w="3371" w:type="dxa"/>
            <w:shd w:val="clear" w:color="auto" w:fill="auto"/>
            <w:vAlign w:val="center"/>
          </w:tcPr>
          <w:p w14:paraId="2E27F9F5" w14:textId="2471E7E5" w:rsidR="00992D43" w:rsidRPr="00BA6BE4" w:rsidRDefault="00992D43" w:rsidP="00992D43">
            <w:pPr>
              <w:spacing w:after="0" w:line="240" w:lineRule="auto"/>
              <w:rPr>
                <w:rFonts w:eastAsia="Times New Roman" w:cstheme="minorHAnsi"/>
                <w:sz w:val="20"/>
                <w:szCs w:val="20"/>
                <w:lang w:val="en-US" w:eastAsia="el-GR"/>
              </w:rPr>
            </w:pPr>
            <w:r w:rsidRPr="00BA6BE4">
              <w:rPr>
                <w:rFonts w:eastAsia="Times New Roman" w:cstheme="minorHAnsi"/>
                <w:sz w:val="20"/>
                <w:szCs w:val="20"/>
                <w:lang w:eastAsia="el-GR"/>
              </w:rPr>
              <w:t>Εισαχθέντες (σύνολο) (Γυναίκες)</w:t>
            </w:r>
          </w:p>
        </w:tc>
        <w:tc>
          <w:tcPr>
            <w:tcW w:w="7347" w:type="dxa"/>
            <w:shd w:val="clear" w:color="auto" w:fill="auto"/>
            <w:vAlign w:val="center"/>
          </w:tcPr>
          <w:p w14:paraId="4EACEB2B" w14:textId="5E783685" w:rsidR="00992D43" w:rsidRPr="00BA6BE4" w:rsidRDefault="003D0F90" w:rsidP="006D138C">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γυναίκες</w:t>
            </w:r>
            <w:r w:rsidRPr="003D0F90">
              <w:rPr>
                <w:rFonts w:eastAsia="Times New Roman" w:cstheme="minorHAnsi"/>
                <w:sz w:val="20"/>
                <w:szCs w:val="20"/>
                <w:lang w:eastAsia="el-GR"/>
              </w:rPr>
              <w:t xml:space="preserve"> (όλων των κατηγοριών) </w:t>
            </w:r>
            <w:r w:rsidR="006D138C">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79" w:type="dxa"/>
            <w:shd w:val="clear" w:color="auto" w:fill="auto"/>
            <w:vAlign w:val="center"/>
          </w:tcPr>
          <w:p w14:paraId="5AC6AF2E" w14:textId="6DDDEC5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71119D" w14:paraId="1A3203D1" w14:textId="77777777" w:rsidTr="00375926">
        <w:trPr>
          <w:trHeight w:val="480"/>
        </w:trPr>
        <w:tc>
          <w:tcPr>
            <w:tcW w:w="2396" w:type="dxa"/>
            <w:shd w:val="clear" w:color="auto" w:fill="auto"/>
            <w:vAlign w:val="center"/>
          </w:tcPr>
          <w:p w14:paraId="24481D22" w14:textId="52258BA0"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ΦΟΙΤΗΤΕΣ (ΕΙΣΑΓΩΓΗ)</w:t>
            </w:r>
          </w:p>
        </w:tc>
        <w:tc>
          <w:tcPr>
            <w:tcW w:w="1309" w:type="dxa"/>
            <w:shd w:val="clear" w:color="auto" w:fill="auto"/>
            <w:noWrap/>
            <w:vAlign w:val="center"/>
          </w:tcPr>
          <w:p w14:paraId="7D92599F" w14:textId="4DD2A1E0"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Μ4.150</w:t>
            </w:r>
          </w:p>
        </w:tc>
        <w:tc>
          <w:tcPr>
            <w:tcW w:w="3371" w:type="dxa"/>
            <w:shd w:val="clear" w:color="auto" w:fill="auto"/>
            <w:vAlign w:val="center"/>
          </w:tcPr>
          <w:p w14:paraId="72851268" w14:textId="79C28AF1" w:rsidR="00E54D57" w:rsidRPr="0071119D" w:rsidRDefault="00E54D57" w:rsidP="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Υψηλότερη βαθμολογία εισαγωγής στις Πανελλήνιες Εξετάσεις</w:t>
            </w:r>
          </w:p>
        </w:tc>
        <w:tc>
          <w:tcPr>
            <w:tcW w:w="7347" w:type="dxa"/>
            <w:shd w:val="clear" w:color="auto" w:fill="auto"/>
            <w:vAlign w:val="center"/>
          </w:tcPr>
          <w:p w14:paraId="4A245089" w14:textId="74ECEC7F" w:rsidR="00992D43" w:rsidRPr="0071119D" w:rsidRDefault="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 xml:space="preserve">Η </w:t>
            </w:r>
            <w:r w:rsidR="00E54D57" w:rsidRPr="0071119D">
              <w:rPr>
                <w:rFonts w:eastAsia="Times New Roman" w:cstheme="minorHAnsi"/>
                <w:sz w:val="20"/>
                <w:szCs w:val="20"/>
                <w:lang w:eastAsia="el-GR"/>
              </w:rPr>
              <w:t xml:space="preserve">υψηλότερη βαθμολογία </w:t>
            </w:r>
            <w:r w:rsidRPr="0071119D">
              <w:rPr>
                <w:rFonts w:eastAsia="Times New Roman" w:cstheme="minorHAnsi"/>
                <w:sz w:val="20"/>
                <w:szCs w:val="20"/>
                <w:lang w:eastAsia="el-GR"/>
              </w:rPr>
              <w:t>εισαγωγής στις Πανελλήνιες Εξετάσεις (υψηλότερη τιμή) - Γενική Κατηγορία - κατά το ακαδημαϊκό έτος αναφοράς (31/8).</w:t>
            </w:r>
          </w:p>
        </w:tc>
        <w:tc>
          <w:tcPr>
            <w:tcW w:w="1879" w:type="dxa"/>
            <w:shd w:val="clear" w:color="auto" w:fill="auto"/>
            <w:vAlign w:val="center"/>
          </w:tcPr>
          <w:p w14:paraId="1EAAD174" w14:textId="0982C612" w:rsidR="00992D43" w:rsidRPr="0071119D" w:rsidRDefault="00992D43" w:rsidP="00992D43">
            <w:pPr>
              <w:spacing w:after="0" w:line="240" w:lineRule="auto"/>
              <w:jc w:val="center"/>
              <w:rPr>
                <w:rFonts w:eastAsia="Times New Roman" w:cstheme="minorHAnsi"/>
                <w:sz w:val="20"/>
                <w:szCs w:val="20"/>
                <w:lang w:eastAsia="el-GR"/>
              </w:rPr>
            </w:pPr>
            <w:r w:rsidRPr="0071119D">
              <w:rPr>
                <w:rFonts w:eastAsia="Times New Roman" w:cstheme="minorHAnsi"/>
                <w:sz w:val="20"/>
                <w:szCs w:val="20"/>
                <w:lang w:eastAsia="el-GR"/>
              </w:rPr>
              <w:t>Ακέραιος</w:t>
            </w:r>
          </w:p>
        </w:tc>
      </w:tr>
      <w:tr w:rsidR="00992D43" w:rsidRPr="0071119D" w14:paraId="06FCEA58" w14:textId="77777777" w:rsidTr="00375926">
        <w:trPr>
          <w:trHeight w:val="480"/>
        </w:trPr>
        <w:tc>
          <w:tcPr>
            <w:tcW w:w="2396" w:type="dxa"/>
            <w:shd w:val="clear" w:color="auto" w:fill="auto"/>
            <w:vAlign w:val="center"/>
          </w:tcPr>
          <w:p w14:paraId="0BC93701" w14:textId="056A4E3F"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ΦΟΙΤΗΤΕΣ (ΕΙΣΑΓΩΓΗ)</w:t>
            </w:r>
          </w:p>
        </w:tc>
        <w:tc>
          <w:tcPr>
            <w:tcW w:w="1309" w:type="dxa"/>
            <w:shd w:val="clear" w:color="auto" w:fill="auto"/>
            <w:noWrap/>
            <w:vAlign w:val="center"/>
          </w:tcPr>
          <w:p w14:paraId="414FDF2E" w14:textId="08A16B3D" w:rsidR="00992D43" w:rsidRPr="0071119D" w:rsidRDefault="00992D43" w:rsidP="00992D43">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Μ4.151</w:t>
            </w:r>
          </w:p>
        </w:tc>
        <w:tc>
          <w:tcPr>
            <w:tcW w:w="3371" w:type="dxa"/>
            <w:shd w:val="clear" w:color="auto" w:fill="auto"/>
            <w:vAlign w:val="center"/>
          </w:tcPr>
          <w:p w14:paraId="3031BBEE" w14:textId="4039BE1F" w:rsidR="00992D43" w:rsidRPr="0071119D" w:rsidRDefault="00E54D57" w:rsidP="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Χαμηλότερη βαθμολογία εισαγωγής στις Πανελλήνιες Εξετάσεις</w:t>
            </w:r>
          </w:p>
        </w:tc>
        <w:tc>
          <w:tcPr>
            <w:tcW w:w="7347" w:type="dxa"/>
            <w:shd w:val="clear" w:color="auto" w:fill="auto"/>
            <w:vAlign w:val="center"/>
          </w:tcPr>
          <w:p w14:paraId="435C97C8" w14:textId="58389B42" w:rsidR="00992D43" w:rsidRPr="0071119D" w:rsidRDefault="00992D43">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 xml:space="preserve">Η </w:t>
            </w:r>
            <w:r w:rsidR="00E54D57" w:rsidRPr="0071119D">
              <w:rPr>
                <w:rFonts w:eastAsia="Times New Roman" w:cstheme="minorHAnsi"/>
                <w:sz w:val="20"/>
                <w:szCs w:val="20"/>
                <w:lang w:eastAsia="el-GR"/>
              </w:rPr>
              <w:t>χαμηλότερη βαθμολογία</w:t>
            </w:r>
            <w:r w:rsidRPr="0071119D">
              <w:rPr>
                <w:rFonts w:eastAsia="Times New Roman" w:cstheme="minorHAnsi"/>
                <w:sz w:val="20"/>
                <w:szCs w:val="20"/>
                <w:lang w:eastAsia="el-GR"/>
              </w:rPr>
              <w:t xml:space="preserve"> εισαγωγής στις Πανελλήνιες Εξετάσεις (χαμηλότερη τιμή) - Γενική Κατηγορία - κατά το ακαδημαϊκό έτος αναφοράς (31/8).</w:t>
            </w:r>
          </w:p>
        </w:tc>
        <w:tc>
          <w:tcPr>
            <w:tcW w:w="1879" w:type="dxa"/>
            <w:shd w:val="clear" w:color="auto" w:fill="auto"/>
            <w:vAlign w:val="center"/>
          </w:tcPr>
          <w:p w14:paraId="3CD9B4E1" w14:textId="4AF2F672" w:rsidR="00992D43" w:rsidRPr="0071119D" w:rsidRDefault="00992D43" w:rsidP="00992D43">
            <w:pPr>
              <w:spacing w:after="0" w:line="240" w:lineRule="auto"/>
              <w:jc w:val="center"/>
              <w:rPr>
                <w:rFonts w:eastAsia="Times New Roman" w:cstheme="minorHAnsi"/>
                <w:sz w:val="20"/>
                <w:szCs w:val="20"/>
                <w:lang w:eastAsia="el-GR"/>
              </w:rPr>
            </w:pPr>
            <w:r w:rsidRPr="0071119D">
              <w:rPr>
                <w:rFonts w:eastAsia="Times New Roman" w:cstheme="minorHAnsi"/>
                <w:sz w:val="20"/>
                <w:szCs w:val="20"/>
                <w:lang w:eastAsia="el-GR"/>
              </w:rPr>
              <w:t>Ακέραιος</w:t>
            </w:r>
          </w:p>
        </w:tc>
      </w:tr>
      <w:tr w:rsidR="00992D43" w:rsidRPr="00BA6BE4" w14:paraId="4AA5C716" w14:textId="77777777" w:rsidTr="00375926">
        <w:trPr>
          <w:trHeight w:val="480"/>
        </w:trPr>
        <w:tc>
          <w:tcPr>
            <w:tcW w:w="2396" w:type="dxa"/>
            <w:shd w:val="clear" w:color="auto" w:fill="auto"/>
            <w:vAlign w:val="center"/>
            <w:hideMark/>
          </w:tcPr>
          <w:p w14:paraId="1E1440CA" w14:textId="2B84FCB2" w:rsidR="00992D43" w:rsidRPr="00BA6BE4" w:rsidRDefault="00992D43" w:rsidP="00992D43">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ΦΟΙΤΗΤΕΣ (ΕΙΣΑΓΩΓΗ)</w:t>
            </w:r>
          </w:p>
        </w:tc>
        <w:tc>
          <w:tcPr>
            <w:tcW w:w="1309" w:type="dxa"/>
            <w:shd w:val="clear" w:color="auto" w:fill="auto"/>
            <w:noWrap/>
            <w:vAlign w:val="center"/>
            <w:hideMark/>
          </w:tcPr>
          <w:p w14:paraId="0A0657E2" w14:textId="0B7D0E7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M4.054</w:t>
            </w:r>
          </w:p>
        </w:tc>
        <w:tc>
          <w:tcPr>
            <w:tcW w:w="3371" w:type="dxa"/>
            <w:shd w:val="clear" w:color="auto" w:fill="auto"/>
            <w:vAlign w:val="center"/>
            <w:hideMark/>
          </w:tcPr>
          <w:p w14:paraId="6775EBD7" w14:textId="3BFB0FB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Μεσαία τιμή σειράς προτίμησης</w:t>
            </w:r>
          </w:p>
        </w:tc>
        <w:tc>
          <w:tcPr>
            <w:tcW w:w="7347" w:type="dxa"/>
            <w:shd w:val="clear" w:color="auto" w:fill="auto"/>
            <w:vAlign w:val="center"/>
            <w:hideMark/>
          </w:tcPr>
          <w:p w14:paraId="1A7C15AE" w14:textId="0AD53A7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μεσαία τιμή (διάμεσος) της σειράς προτίμησης στην σειρά δήλωσης Τμημάτων ή εισαγωγικών κατευθύνσεων των υποψηφίων των Πανελληνίων Εξετάσεων στο μηχανογραφικό δελτίο κατά τη λήξη του ακαδημαϊκού έτους αναφοράς (31/8). Η τιμή αυτή χορηγείται από το Υπουργείο Παιδείας.</w:t>
            </w:r>
          </w:p>
        </w:tc>
        <w:tc>
          <w:tcPr>
            <w:tcW w:w="1879" w:type="dxa"/>
            <w:shd w:val="clear" w:color="auto" w:fill="auto"/>
            <w:vAlign w:val="center"/>
            <w:hideMark/>
          </w:tcPr>
          <w:p w14:paraId="2558619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992D43" w:rsidRPr="00BA6BE4" w14:paraId="214AB906" w14:textId="77777777" w:rsidTr="0071119D">
        <w:trPr>
          <w:trHeight w:val="1134"/>
        </w:trPr>
        <w:tc>
          <w:tcPr>
            <w:tcW w:w="2396" w:type="dxa"/>
            <w:shd w:val="clear" w:color="000000" w:fill="EEECE1"/>
            <w:vAlign w:val="center"/>
            <w:hideMark/>
          </w:tcPr>
          <w:p w14:paraId="54D364EB"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CD3619D" w14:textId="44775F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M4.055</w:t>
            </w:r>
          </w:p>
        </w:tc>
        <w:tc>
          <w:tcPr>
            <w:tcW w:w="3371" w:type="dxa"/>
            <w:shd w:val="clear" w:color="000000" w:fill="EEECE1"/>
            <w:vAlign w:val="center"/>
            <w:hideMark/>
          </w:tcPr>
          <w:p w14:paraId="6454A07F" w14:textId="64540C9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(Άνδρες)</w:t>
            </w:r>
          </w:p>
        </w:tc>
        <w:tc>
          <w:tcPr>
            <w:tcW w:w="7347" w:type="dxa"/>
            <w:shd w:val="clear" w:color="000000" w:fill="EEECE1"/>
            <w:vAlign w:val="center"/>
            <w:hideMark/>
          </w:tcPr>
          <w:p w14:paraId="77DDC340" w14:textId="7DB0BD31"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w:t>
            </w:r>
            <w:r w:rsidR="0071119D">
              <w:rPr>
                <w:rFonts w:eastAsia="Times New Roman" w:cstheme="minorHAnsi"/>
                <w:sz w:val="20"/>
                <w:szCs w:val="20"/>
                <w:lang w:eastAsia="el-GR"/>
              </w:rPr>
              <w:t>δημαϊκού έτους αναφοράς (31/8).</w:t>
            </w:r>
          </w:p>
        </w:tc>
        <w:tc>
          <w:tcPr>
            <w:tcW w:w="1879" w:type="dxa"/>
            <w:shd w:val="clear" w:color="000000" w:fill="EEECE1"/>
            <w:vAlign w:val="center"/>
            <w:hideMark/>
          </w:tcPr>
          <w:p w14:paraId="119878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FB0ACFD" w14:textId="77777777" w:rsidTr="00195A1E">
        <w:trPr>
          <w:trHeight w:val="647"/>
        </w:trPr>
        <w:tc>
          <w:tcPr>
            <w:tcW w:w="2396" w:type="dxa"/>
            <w:shd w:val="clear" w:color="000000" w:fill="EEECE1"/>
            <w:vAlign w:val="center"/>
          </w:tcPr>
          <w:p w14:paraId="4AA8D95F" w14:textId="6A112D5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AA7E236" w14:textId="51C74E1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M4.056</w:t>
            </w:r>
          </w:p>
        </w:tc>
        <w:tc>
          <w:tcPr>
            <w:tcW w:w="3371" w:type="dxa"/>
            <w:shd w:val="clear" w:color="000000" w:fill="EEECE1"/>
            <w:vAlign w:val="center"/>
          </w:tcPr>
          <w:p w14:paraId="259DFD26" w14:textId="4335A1E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(Γυναίκες)</w:t>
            </w:r>
          </w:p>
        </w:tc>
        <w:tc>
          <w:tcPr>
            <w:tcW w:w="7347" w:type="dxa"/>
            <w:shd w:val="clear" w:color="000000" w:fill="EEECE1"/>
            <w:vAlign w:val="center"/>
          </w:tcPr>
          <w:p w14:paraId="3B509132" w14:textId="021B5C6F"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p>
        </w:tc>
        <w:tc>
          <w:tcPr>
            <w:tcW w:w="1879" w:type="dxa"/>
            <w:shd w:val="clear" w:color="000000" w:fill="EEECE1"/>
            <w:vAlign w:val="center"/>
          </w:tcPr>
          <w:p w14:paraId="1CDEF02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77461C6" w14:textId="77777777" w:rsidTr="0071119D">
        <w:trPr>
          <w:trHeight w:val="917"/>
        </w:trPr>
        <w:tc>
          <w:tcPr>
            <w:tcW w:w="2396" w:type="dxa"/>
            <w:shd w:val="clear" w:color="000000" w:fill="EEECE1"/>
            <w:vAlign w:val="center"/>
            <w:hideMark/>
          </w:tcPr>
          <w:p w14:paraId="27E93A0E" w14:textId="3004DFC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39650440" w14:textId="516686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M4.057</w:t>
            </w:r>
          </w:p>
        </w:tc>
        <w:tc>
          <w:tcPr>
            <w:tcW w:w="3371" w:type="dxa"/>
            <w:shd w:val="clear" w:color="000000" w:fill="EEECE1"/>
            <w:vAlign w:val="center"/>
            <w:hideMark/>
          </w:tcPr>
          <w:p w14:paraId="7360EAEE" w14:textId="7812193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(Άνδρες)</w:t>
            </w:r>
          </w:p>
        </w:tc>
        <w:tc>
          <w:tcPr>
            <w:tcW w:w="7347" w:type="dxa"/>
            <w:shd w:val="clear" w:color="000000" w:fill="EEECE1"/>
            <w:vAlign w:val="center"/>
            <w:hideMark/>
          </w:tcPr>
          <w:p w14:paraId="721D11BD" w14:textId="4F0F192E"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ν+1 έτος σπουδών τους (Άνδρες) κατά τη λήξη του ακαδημαϊκού έτους αναφοράς (31/8). </w:t>
            </w:r>
          </w:p>
        </w:tc>
        <w:tc>
          <w:tcPr>
            <w:tcW w:w="1879" w:type="dxa"/>
            <w:shd w:val="clear" w:color="000000" w:fill="EEECE1"/>
            <w:vAlign w:val="center"/>
            <w:hideMark/>
          </w:tcPr>
          <w:p w14:paraId="603E775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6358821" w14:textId="77777777" w:rsidTr="00375926">
        <w:trPr>
          <w:trHeight w:val="960"/>
        </w:trPr>
        <w:tc>
          <w:tcPr>
            <w:tcW w:w="2396" w:type="dxa"/>
            <w:shd w:val="clear" w:color="000000" w:fill="EEECE1"/>
            <w:vAlign w:val="center"/>
            <w:hideMark/>
          </w:tcPr>
          <w:p w14:paraId="26D7D2BB" w14:textId="4608F31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0BC15B1" w14:textId="428BFA2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M4.058</w:t>
            </w:r>
          </w:p>
        </w:tc>
        <w:tc>
          <w:tcPr>
            <w:tcW w:w="3371" w:type="dxa"/>
            <w:shd w:val="clear" w:color="000000" w:fill="EEECE1"/>
            <w:vAlign w:val="center"/>
            <w:hideMark/>
          </w:tcPr>
          <w:p w14:paraId="0A990544" w14:textId="33991B0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(Γυναίκες)</w:t>
            </w:r>
          </w:p>
        </w:tc>
        <w:tc>
          <w:tcPr>
            <w:tcW w:w="7347" w:type="dxa"/>
            <w:shd w:val="clear" w:color="000000" w:fill="EEECE1"/>
            <w:vAlign w:val="center"/>
            <w:hideMark/>
          </w:tcPr>
          <w:p w14:paraId="0248D331" w14:textId="1145D31B"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ν+1 έτος σπουδών τους (Γυναίκες) κατά τη λήξη του ακαδημαϊκού έτους αναφοράς (31/8).</w:t>
            </w:r>
          </w:p>
        </w:tc>
        <w:tc>
          <w:tcPr>
            <w:tcW w:w="1879" w:type="dxa"/>
            <w:shd w:val="clear" w:color="000000" w:fill="EEECE1"/>
            <w:vAlign w:val="center"/>
            <w:hideMark/>
          </w:tcPr>
          <w:p w14:paraId="3EDAAD4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7249A4F" w14:textId="77777777" w:rsidTr="00375926">
        <w:trPr>
          <w:trHeight w:val="960"/>
        </w:trPr>
        <w:tc>
          <w:tcPr>
            <w:tcW w:w="2396" w:type="dxa"/>
            <w:shd w:val="clear" w:color="000000" w:fill="EEECE1"/>
            <w:vAlign w:val="center"/>
            <w:hideMark/>
          </w:tcPr>
          <w:p w14:paraId="2EB451F3" w14:textId="606181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56B8A9B3" w14:textId="6C48E33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M4.059</w:t>
            </w:r>
          </w:p>
        </w:tc>
        <w:tc>
          <w:tcPr>
            <w:tcW w:w="3371" w:type="dxa"/>
            <w:shd w:val="clear" w:color="000000" w:fill="EEECE1"/>
            <w:vAlign w:val="center"/>
            <w:hideMark/>
          </w:tcPr>
          <w:p w14:paraId="05530A61" w14:textId="3D6525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hideMark/>
          </w:tcPr>
          <w:p w14:paraId="075464E3" w14:textId="7463443C"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(Άνδρες) κατά τη λήξη του ακαδημαϊκού έτους αναφοράς (31/8).</w:t>
            </w:r>
          </w:p>
        </w:tc>
        <w:tc>
          <w:tcPr>
            <w:tcW w:w="1879" w:type="dxa"/>
            <w:shd w:val="clear" w:color="000000" w:fill="EEECE1"/>
            <w:vAlign w:val="center"/>
            <w:hideMark/>
          </w:tcPr>
          <w:p w14:paraId="4BAF177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3E624E3" w14:textId="77777777" w:rsidTr="00375926">
        <w:trPr>
          <w:trHeight w:val="643"/>
        </w:trPr>
        <w:tc>
          <w:tcPr>
            <w:tcW w:w="2396" w:type="dxa"/>
            <w:shd w:val="clear" w:color="000000" w:fill="EEECE1"/>
            <w:vAlign w:val="center"/>
            <w:hideMark/>
          </w:tcPr>
          <w:p w14:paraId="72408D42" w14:textId="17B6EF0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177FE89" w14:textId="323C58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M4.060</w:t>
            </w:r>
          </w:p>
        </w:tc>
        <w:tc>
          <w:tcPr>
            <w:tcW w:w="3371" w:type="dxa"/>
            <w:shd w:val="clear" w:color="000000" w:fill="EEECE1"/>
            <w:vAlign w:val="center"/>
            <w:hideMark/>
          </w:tcPr>
          <w:p w14:paraId="636C946D" w14:textId="635D24D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 (Γυναίκες)</w:t>
            </w:r>
          </w:p>
        </w:tc>
        <w:tc>
          <w:tcPr>
            <w:tcW w:w="7347" w:type="dxa"/>
            <w:shd w:val="clear" w:color="000000" w:fill="EEECE1"/>
            <w:vAlign w:val="center"/>
            <w:hideMark/>
          </w:tcPr>
          <w:p w14:paraId="55CEC860" w14:textId="1ACEB3C0" w:rsidR="00992D43" w:rsidRPr="00BA6BE4" w:rsidRDefault="00992D43">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(Γυναίκες) κατά τη λήξη του ακαδημαϊκού έτους αναφοράς (31/8).</w:t>
            </w:r>
          </w:p>
        </w:tc>
        <w:tc>
          <w:tcPr>
            <w:tcW w:w="1879" w:type="dxa"/>
            <w:shd w:val="clear" w:color="000000" w:fill="EEECE1"/>
            <w:vAlign w:val="center"/>
            <w:hideMark/>
          </w:tcPr>
          <w:p w14:paraId="78E9FEF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553580B" w14:textId="77777777" w:rsidTr="00375926">
        <w:trPr>
          <w:trHeight w:val="960"/>
        </w:trPr>
        <w:tc>
          <w:tcPr>
            <w:tcW w:w="2396" w:type="dxa"/>
            <w:shd w:val="clear" w:color="000000" w:fill="EEECE1"/>
            <w:vAlign w:val="center"/>
          </w:tcPr>
          <w:p w14:paraId="02EC60CE" w14:textId="6312268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14A67AC" w14:textId="18D1DE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w:t>
            </w:r>
            <w:r w:rsidRPr="00BA6BE4">
              <w:rPr>
                <w:rFonts w:eastAsia="Times New Roman" w:cstheme="minorHAnsi"/>
                <w:b/>
                <w:bCs/>
                <w:sz w:val="20"/>
                <w:szCs w:val="20"/>
                <w:lang w:val="en-US" w:eastAsia="el-GR"/>
              </w:rPr>
              <w:t>159</w:t>
            </w:r>
          </w:p>
        </w:tc>
        <w:tc>
          <w:tcPr>
            <w:tcW w:w="3371" w:type="dxa"/>
            <w:shd w:val="clear" w:color="000000" w:fill="EEECE1"/>
            <w:vAlign w:val="center"/>
          </w:tcPr>
          <w:p w14:paraId="5E780B19" w14:textId="2AC6C05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tcPr>
          <w:p w14:paraId="3E4EB837" w14:textId="55D893DE"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είναι εγγεγραμμένοι στο ν+3 έτος σπουδών τους (Άνδρες) κατά τη λήξη του ακαδημαϊκού έτους αναφοράς (31/8).</w:t>
            </w:r>
          </w:p>
        </w:tc>
        <w:tc>
          <w:tcPr>
            <w:tcW w:w="1879" w:type="dxa"/>
            <w:shd w:val="clear" w:color="000000" w:fill="EEECE1"/>
            <w:vAlign w:val="center"/>
          </w:tcPr>
          <w:p w14:paraId="6CFDF2AA" w14:textId="451FF3C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625C667" w14:textId="77777777" w:rsidTr="00375926">
        <w:trPr>
          <w:trHeight w:val="960"/>
        </w:trPr>
        <w:tc>
          <w:tcPr>
            <w:tcW w:w="2396" w:type="dxa"/>
            <w:shd w:val="clear" w:color="000000" w:fill="EEECE1"/>
            <w:vAlign w:val="center"/>
          </w:tcPr>
          <w:p w14:paraId="571A52B6" w14:textId="75D78B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27E3E3D0" w14:textId="7F9D1E5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M4.160</w:t>
            </w:r>
          </w:p>
        </w:tc>
        <w:tc>
          <w:tcPr>
            <w:tcW w:w="3371" w:type="dxa"/>
            <w:shd w:val="clear" w:color="000000" w:fill="EEECE1"/>
            <w:vAlign w:val="center"/>
          </w:tcPr>
          <w:p w14:paraId="6CA77847" w14:textId="6DCA9CD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 (Γυναίκες)</w:t>
            </w:r>
          </w:p>
        </w:tc>
        <w:tc>
          <w:tcPr>
            <w:tcW w:w="7347" w:type="dxa"/>
            <w:shd w:val="clear" w:color="000000" w:fill="EEECE1"/>
            <w:vAlign w:val="center"/>
          </w:tcPr>
          <w:p w14:paraId="6FBE3433" w14:textId="7247138E"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ν+3 έτος σπουδών τους (Γυναίκες) κατά τη λήξη του ακαδημαϊκού έτους αναφοράς (31/8). </w:t>
            </w:r>
          </w:p>
        </w:tc>
        <w:tc>
          <w:tcPr>
            <w:tcW w:w="1879" w:type="dxa"/>
            <w:shd w:val="clear" w:color="000000" w:fill="EEECE1"/>
            <w:vAlign w:val="center"/>
          </w:tcPr>
          <w:p w14:paraId="6EE584D5" w14:textId="6FCDB749"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45B56F6" w14:textId="77777777" w:rsidTr="00375926">
        <w:trPr>
          <w:trHeight w:val="960"/>
        </w:trPr>
        <w:tc>
          <w:tcPr>
            <w:tcW w:w="2396" w:type="dxa"/>
            <w:shd w:val="clear" w:color="000000" w:fill="EEECE1"/>
            <w:vAlign w:val="center"/>
          </w:tcPr>
          <w:p w14:paraId="0E17E06F" w14:textId="4B88A7C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509BD4B" w14:textId="22D43F6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M4.161</w:t>
            </w:r>
          </w:p>
        </w:tc>
        <w:tc>
          <w:tcPr>
            <w:tcW w:w="3371" w:type="dxa"/>
            <w:shd w:val="clear" w:color="000000" w:fill="EEECE1"/>
            <w:vAlign w:val="center"/>
          </w:tcPr>
          <w:p w14:paraId="21AFBE37" w14:textId="0394D90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(Άνδρες)</w:t>
            </w:r>
          </w:p>
        </w:tc>
        <w:tc>
          <w:tcPr>
            <w:tcW w:w="7347" w:type="dxa"/>
            <w:shd w:val="clear" w:color="000000" w:fill="EEECE1"/>
            <w:vAlign w:val="center"/>
          </w:tcPr>
          <w:p w14:paraId="6E2100E5" w14:textId="6D4B69B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(Άνδρες) κατά τη λήξη του ακαδημαϊκού έτους αναφοράς (31/8). </w:t>
            </w:r>
          </w:p>
        </w:tc>
        <w:tc>
          <w:tcPr>
            <w:tcW w:w="1879" w:type="dxa"/>
            <w:shd w:val="clear" w:color="000000" w:fill="EEECE1"/>
            <w:vAlign w:val="center"/>
          </w:tcPr>
          <w:p w14:paraId="032C44E2" w14:textId="045CAA95"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4C6854C" w14:textId="77777777" w:rsidTr="00375926">
        <w:trPr>
          <w:trHeight w:val="960"/>
        </w:trPr>
        <w:tc>
          <w:tcPr>
            <w:tcW w:w="2396" w:type="dxa"/>
            <w:shd w:val="clear" w:color="000000" w:fill="EEECE1"/>
            <w:vAlign w:val="center"/>
          </w:tcPr>
          <w:p w14:paraId="24D97DD1" w14:textId="7208D73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6BC80FC" w14:textId="3BD3102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M4.162</w:t>
            </w:r>
          </w:p>
        </w:tc>
        <w:tc>
          <w:tcPr>
            <w:tcW w:w="3371" w:type="dxa"/>
            <w:shd w:val="clear" w:color="000000" w:fill="EEECE1"/>
            <w:vAlign w:val="center"/>
          </w:tcPr>
          <w:p w14:paraId="48AD1704" w14:textId="01862E7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(Γυναίκες)</w:t>
            </w:r>
          </w:p>
        </w:tc>
        <w:tc>
          <w:tcPr>
            <w:tcW w:w="7347" w:type="dxa"/>
            <w:shd w:val="clear" w:color="000000" w:fill="EEECE1"/>
            <w:vAlign w:val="center"/>
          </w:tcPr>
          <w:p w14:paraId="3358DBA1" w14:textId="43B13EF4"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(Γυναίκες) κατά τη λήξη του ακαδημαϊκού έτους αναφοράς (31/8). </w:t>
            </w:r>
          </w:p>
        </w:tc>
        <w:tc>
          <w:tcPr>
            <w:tcW w:w="1879" w:type="dxa"/>
            <w:shd w:val="clear" w:color="000000" w:fill="EEECE1"/>
            <w:vAlign w:val="center"/>
          </w:tcPr>
          <w:p w14:paraId="72EE8DE5" w14:textId="01D7606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CAA719B" w14:textId="77777777" w:rsidTr="00375926">
        <w:trPr>
          <w:trHeight w:val="960"/>
        </w:trPr>
        <w:tc>
          <w:tcPr>
            <w:tcW w:w="2396" w:type="dxa"/>
            <w:shd w:val="clear" w:color="000000" w:fill="EEECE1"/>
            <w:vAlign w:val="center"/>
            <w:hideMark/>
          </w:tcPr>
          <w:p w14:paraId="74EAE2E4" w14:textId="2168105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20F4D6B" w14:textId="64E04A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M4.063</w:t>
            </w:r>
          </w:p>
        </w:tc>
        <w:tc>
          <w:tcPr>
            <w:tcW w:w="3371" w:type="dxa"/>
            <w:shd w:val="clear" w:color="000000" w:fill="EEECE1"/>
            <w:vAlign w:val="center"/>
            <w:hideMark/>
          </w:tcPr>
          <w:p w14:paraId="501A072B" w14:textId="76F2420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(Άνδρες)</w:t>
            </w:r>
          </w:p>
        </w:tc>
        <w:tc>
          <w:tcPr>
            <w:tcW w:w="7347" w:type="dxa"/>
            <w:shd w:val="clear" w:color="000000" w:fill="EEECE1"/>
            <w:vAlign w:val="center"/>
            <w:hideMark/>
          </w:tcPr>
          <w:p w14:paraId="2082D5A7" w14:textId="7F53C2FD"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w:t>
            </w:r>
            <w:r w:rsidR="0071119D">
              <w:rPr>
                <w:rFonts w:eastAsia="Times New Roman" w:cstheme="minorHAnsi"/>
                <w:sz w:val="20"/>
                <w:szCs w:val="20"/>
                <w:lang w:eastAsia="el-GR"/>
              </w:rPr>
              <w:t xml:space="preserve">δημαϊκού έτους αναφοράς (31/8) </w:t>
            </w:r>
            <w:r w:rsidRPr="00BA6BE4">
              <w:rPr>
                <w:rFonts w:eastAsia="Times New Roman" w:cstheme="minorHAnsi"/>
                <w:sz w:val="20"/>
                <w:szCs w:val="20"/>
                <w:lang w:eastAsia="el-GR"/>
              </w:rPr>
              <w:t>(Άνδρες).</w:t>
            </w:r>
          </w:p>
        </w:tc>
        <w:tc>
          <w:tcPr>
            <w:tcW w:w="1879" w:type="dxa"/>
            <w:shd w:val="clear" w:color="000000" w:fill="EEECE1"/>
            <w:vAlign w:val="center"/>
            <w:hideMark/>
          </w:tcPr>
          <w:p w14:paraId="564B2A8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F6F133F" w14:textId="77777777" w:rsidTr="00375926">
        <w:trPr>
          <w:trHeight w:val="480"/>
        </w:trPr>
        <w:tc>
          <w:tcPr>
            <w:tcW w:w="2396" w:type="dxa"/>
            <w:shd w:val="clear" w:color="000000" w:fill="EEECE1"/>
            <w:vAlign w:val="center"/>
            <w:hideMark/>
          </w:tcPr>
          <w:p w14:paraId="51D4F983" w14:textId="3046BEE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7274E4E3" w14:textId="2FE5CDA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M4.064</w:t>
            </w:r>
          </w:p>
        </w:tc>
        <w:tc>
          <w:tcPr>
            <w:tcW w:w="3371" w:type="dxa"/>
            <w:shd w:val="clear" w:color="000000" w:fill="EEECE1"/>
            <w:vAlign w:val="center"/>
            <w:hideMark/>
          </w:tcPr>
          <w:p w14:paraId="097DD18D" w14:textId="1551EDF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(Γυναίκες)</w:t>
            </w:r>
          </w:p>
        </w:tc>
        <w:tc>
          <w:tcPr>
            <w:tcW w:w="7347" w:type="dxa"/>
            <w:shd w:val="clear" w:color="000000" w:fill="EEECE1"/>
            <w:vAlign w:val="center"/>
            <w:hideMark/>
          </w:tcPr>
          <w:p w14:paraId="450D9E86" w14:textId="2ECA2639"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r w:rsidR="00E01626">
              <w:rPr>
                <w:rFonts w:eastAsia="Times New Roman" w:cstheme="minorHAnsi"/>
                <w:sz w:val="20"/>
                <w:szCs w:val="20"/>
                <w:lang w:eastAsia="el-GR"/>
              </w:rPr>
              <w:t>)</w:t>
            </w:r>
            <w:r w:rsidRPr="00BA6BE4">
              <w:rPr>
                <w:rFonts w:eastAsia="Times New Roman" w:cstheme="minorHAnsi"/>
                <w:sz w:val="20"/>
                <w:szCs w:val="20"/>
                <w:lang w:eastAsia="el-GR"/>
              </w:rPr>
              <w:t xml:space="preserve"> (Γυναίκες).</w:t>
            </w:r>
          </w:p>
        </w:tc>
        <w:tc>
          <w:tcPr>
            <w:tcW w:w="1879" w:type="dxa"/>
            <w:shd w:val="clear" w:color="000000" w:fill="EEECE1"/>
            <w:vAlign w:val="center"/>
            <w:hideMark/>
          </w:tcPr>
          <w:p w14:paraId="36874BA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71CD302" w14:textId="77777777" w:rsidTr="00375926">
        <w:trPr>
          <w:trHeight w:val="720"/>
        </w:trPr>
        <w:tc>
          <w:tcPr>
            <w:tcW w:w="2396" w:type="dxa"/>
            <w:shd w:val="clear" w:color="000000" w:fill="EEECE1"/>
            <w:vAlign w:val="center"/>
          </w:tcPr>
          <w:p w14:paraId="39CD40DB" w14:textId="39F7AE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123DD512" w14:textId="1ADEAA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M4.163</w:t>
            </w:r>
          </w:p>
        </w:tc>
        <w:tc>
          <w:tcPr>
            <w:tcW w:w="3371" w:type="dxa"/>
            <w:shd w:val="clear" w:color="000000" w:fill="EEECE1"/>
            <w:vAlign w:val="center"/>
          </w:tcPr>
          <w:p w14:paraId="6923E043" w14:textId="4843C76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(Άνδρες)</w:t>
            </w:r>
          </w:p>
        </w:tc>
        <w:tc>
          <w:tcPr>
            <w:tcW w:w="7347" w:type="dxa"/>
            <w:shd w:val="clear" w:color="000000" w:fill="EEECE1"/>
            <w:vAlign w:val="center"/>
          </w:tcPr>
          <w:p w14:paraId="205F6A8B" w14:textId="5729BA9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(Άνδρες) κατά τη λήξη του ακαδημαϊκού έτους αναφοράς (31/8). </w:t>
            </w:r>
          </w:p>
        </w:tc>
        <w:tc>
          <w:tcPr>
            <w:tcW w:w="1879" w:type="dxa"/>
            <w:shd w:val="clear" w:color="000000" w:fill="EEECE1"/>
            <w:vAlign w:val="center"/>
          </w:tcPr>
          <w:p w14:paraId="0787282C" w14:textId="54A4D62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AF337BB" w14:textId="77777777" w:rsidTr="00375926">
        <w:trPr>
          <w:trHeight w:val="720"/>
        </w:trPr>
        <w:tc>
          <w:tcPr>
            <w:tcW w:w="2396" w:type="dxa"/>
            <w:shd w:val="clear" w:color="000000" w:fill="EEECE1"/>
            <w:vAlign w:val="center"/>
          </w:tcPr>
          <w:p w14:paraId="1202F4EC" w14:textId="52B95C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167AB849" w14:textId="5EBF66E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M4.164</w:t>
            </w:r>
          </w:p>
        </w:tc>
        <w:tc>
          <w:tcPr>
            <w:tcW w:w="3371" w:type="dxa"/>
            <w:shd w:val="clear" w:color="000000" w:fill="EEECE1"/>
            <w:vAlign w:val="center"/>
          </w:tcPr>
          <w:p w14:paraId="7CFC84FC" w14:textId="7A42D90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(Γυναίκες)</w:t>
            </w:r>
          </w:p>
        </w:tc>
        <w:tc>
          <w:tcPr>
            <w:tcW w:w="7347" w:type="dxa"/>
            <w:shd w:val="clear" w:color="000000" w:fill="EEECE1"/>
            <w:vAlign w:val="center"/>
          </w:tcPr>
          <w:p w14:paraId="7E86A7C9" w14:textId="3914A135"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(Γυναίκες) κατά τη λήξη του ακαδημαϊκού έτους αναφοράς (31/8). </w:t>
            </w:r>
          </w:p>
        </w:tc>
        <w:tc>
          <w:tcPr>
            <w:tcW w:w="1879" w:type="dxa"/>
            <w:shd w:val="clear" w:color="000000" w:fill="EEECE1"/>
            <w:vAlign w:val="center"/>
          </w:tcPr>
          <w:p w14:paraId="0EDFCE1F" w14:textId="5359559E"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28F635" w14:textId="77777777" w:rsidTr="00375926">
        <w:trPr>
          <w:trHeight w:val="720"/>
        </w:trPr>
        <w:tc>
          <w:tcPr>
            <w:tcW w:w="2396" w:type="dxa"/>
            <w:shd w:val="clear" w:color="000000" w:fill="EEECE1"/>
            <w:vAlign w:val="center"/>
          </w:tcPr>
          <w:p w14:paraId="4BF335F9" w14:textId="2536796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C6A7483" w14:textId="579B07A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M4.165</w:t>
            </w:r>
          </w:p>
        </w:tc>
        <w:tc>
          <w:tcPr>
            <w:tcW w:w="3371" w:type="dxa"/>
            <w:shd w:val="clear" w:color="000000" w:fill="EEECE1"/>
            <w:vAlign w:val="center"/>
          </w:tcPr>
          <w:p w14:paraId="2B04A460" w14:textId="1E9E451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tcPr>
          <w:p w14:paraId="6C22C818" w14:textId="5C621797"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(Άνδρες) κατά τη λήξη του ακαδημαϊκού έτους αναφοράς (31/8). </w:t>
            </w:r>
          </w:p>
        </w:tc>
        <w:tc>
          <w:tcPr>
            <w:tcW w:w="1879" w:type="dxa"/>
            <w:shd w:val="clear" w:color="000000" w:fill="EEECE1"/>
            <w:vAlign w:val="center"/>
          </w:tcPr>
          <w:p w14:paraId="0D633D07" w14:textId="31B09B00"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29B34DF" w14:textId="77777777" w:rsidTr="00375926">
        <w:trPr>
          <w:trHeight w:val="720"/>
        </w:trPr>
        <w:tc>
          <w:tcPr>
            <w:tcW w:w="2396" w:type="dxa"/>
            <w:shd w:val="clear" w:color="000000" w:fill="EEECE1"/>
            <w:vAlign w:val="center"/>
          </w:tcPr>
          <w:p w14:paraId="2B450DD8" w14:textId="5F371B0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1330E2A0" w14:textId="65D06F8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M4.166</w:t>
            </w:r>
          </w:p>
        </w:tc>
        <w:tc>
          <w:tcPr>
            <w:tcW w:w="3371" w:type="dxa"/>
            <w:shd w:val="clear" w:color="000000" w:fill="EEECE1"/>
            <w:vAlign w:val="center"/>
          </w:tcPr>
          <w:p w14:paraId="5572CEB8" w14:textId="65AF1BC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 (Γυναίκες)</w:t>
            </w:r>
          </w:p>
        </w:tc>
        <w:tc>
          <w:tcPr>
            <w:tcW w:w="7347" w:type="dxa"/>
            <w:shd w:val="clear" w:color="000000" w:fill="EEECE1"/>
            <w:vAlign w:val="center"/>
          </w:tcPr>
          <w:p w14:paraId="30714455" w14:textId="581D3FB9"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(Γυναίκες) κατά τη λήξη του ακαδημαϊκού έτους αναφοράς (31/8). </w:t>
            </w:r>
          </w:p>
        </w:tc>
        <w:tc>
          <w:tcPr>
            <w:tcW w:w="1879" w:type="dxa"/>
            <w:shd w:val="clear" w:color="000000" w:fill="EEECE1"/>
            <w:vAlign w:val="center"/>
          </w:tcPr>
          <w:p w14:paraId="04574268" w14:textId="78905B5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2526C94" w14:textId="77777777" w:rsidTr="00375926">
        <w:trPr>
          <w:trHeight w:val="720"/>
        </w:trPr>
        <w:tc>
          <w:tcPr>
            <w:tcW w:w="2396" w:type="dxa"/>
            <w:shd w:val="clear" w:color="000000" w:fill="EEECE1"/>
            <w:vAlign w:val="center"/>
          </w:tcPr>
          <w:p w14:paraId="6A796728" w14:textId="3DDBC00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E77520E" w14:textId="052BEF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M4.167</w:t>
            </w:r>
          </w:p>
        </w:tc>
        <w:tc>
          <w:tcPr>
            <w:tcW w:w="3371" w:type="dxa"/>
            <w:shd w:val="clear" w:color="000000" w:fill="EEECE1"/>
            <w:vAlign w:val="center"/>
          </w:tcPr>
          <w:p w14:paraId="5293CBD6" w14:textId="4FD515D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7347" w:type="dxa"/>
            <w:shd w:val="clear" w:color="000000" w:fill="EEECE1"/>
            <w:vAlign w:val="center"/>
          </w:tcPr>
          <w:p w14:paraId="0AFFA80A" w14:textId="745F99F1"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που είναι εγγεγραμμένοι στο ν+3 έτος σπουδών τους (Άνδρες) κατά τη λήξη του ακαδημαϊκού έτους αναφοράς (31/8</w:t>
            </w:r>
            <w:r w:rsidR="00E01626">
              <w:rPr>
                <w:rFonts w:eastAsia="Times New Roman" w:cstheme="minorHAnsi"/>
                <w:sz w:val="20"/>
                <w:szCs w:val="20"/>
                <w:lang w:eastAsia="el-GR"/>
              </w:rPr>
              <w:t>).</w:t>
            </w:r>
          </w:p>
        </w:tc>
        <w:tc>
          <w:tcPr>
            <w:tcW w:w="1879" w:type="dxa"/>
            <w:shd w:val="clear" w:color="000000" w:fill="EEECE1"/>
            <w:vAlign w:val="center"/>
          </w:tcPr>
          <w:p w14:paraId="0CDE2C34" w14:textId="6EFB399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7B45344" w14:textId="77777777" w:rsidTr="00375926">
        <w:trPr>
          <w:trHeight w:val="720"/>
        </w:trPr>
        <w:tc>
          <w:tcPr>
            <w:tcW w:w="2396" w:type="dxa"/>
            <w:shd w:val="clear" w:color="000000" w:fill="EEECE1"/>
            <w:vAlign w:val="center"/>
          </w:tcPr>
          <w:p w14:paraId="30858F49" w14:textId="36DE27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0ED6A682" w14:textId="5BB4DB6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M4.168</w:t>
            </w:r>
          </w:p>
        </w:tc>
        <w:tc>
          <w:tcPr>
            <w:tcW w:w="3371" w:type="dxa"/>
            <w:shd w:val="clear" w:color="000000" w:fill="EEECE1"/>
            <w:vAlign w:val="center"/>
          </w:tcPr>
          <w:p w14:paraId="5BBE8B89" w14:textId="61E569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 (Γυναίκες)</w:t>
            </w:r>
          </w:p>
        </w:tc>
        <w:tc>
          <w:tcPr>
            <w:tcW w:w="7347" w:type="dxa"/>
            <w:shd w:val="clear" w:color="000000" w:fill="EEECE1"/>
            <w:vAlign w:val="center"/>
          </w:tcPr>
          <w:p w14:paraId="37FBFD75" w14:textId="5F9AA3F6"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ν+3 έτος σπουδών τους (Γυναίκες) κατά τη λήξη του ακαδημαϊκού έτους αναφοράς (31/8). </w:t>
            </w:r>
          </w:p>
        </w:tc>
        <w:tc>
          <w:tcPr>
            <w:tcW w:w="1879" w:type="dxa"/>
            <w:shd w:val="clear" w:color="000000" w:fill="EEECE1"/>
            <w:vAlign w:val="center"/>
          </w:tcPr>
          <w:p w14:paraId="5937408D" w14:textId="2932FC2C"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8D1A4A" w14:textId="77777777" w:rsidTr="00375926">
        <w:trPr>
          <w:trHeight w:val="720"/>
        </w:trPr>
        <w:tc>
          <w:tcPr>
            <w:tcW w:w="2396" w:type="dxa"/>
            <w:shd w:val="clear" w:color="000000" w:fill="EEECE1"/>
            <w:vAlign w:val="center"/>
          </w:tcPr>
          <w:p w14:paraId="56F99EA0" w14:textId="55A8106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147316C" w14:textId="524FC10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M4.169</w:t>
            </w:r>
          </w:p>
        </w:tc>
        <w:tc>
          <w:tcPr>
            <w:tcW w:w="3371" w:type="dxa"/>
            <w:shd w:val="clear" w:color="000000" w:fill="EEECE1"/>
            <w:vAlign w:val="center"/>
          </w:tcPr>
          <w:p w14:paraId="633FD925" w14:textId="211830D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(Άνδρες)</w:t>
            </w:r>
          </w:p>
        </w:tc>
        <w:tc>
          <w:tcPr>
            <w:tcW w:w="7347" w:type="dxa"/>
            <w:shd w:val="clear" w:color="000000" w:fill="EEECE1"/>
            <w:vAlign w:val="center"/>
          </w:tcPr>
          <w:p w14:paraId="237A4346" w14:textId="34C47C4A"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(Άνδρες) κατά τη λήξη του ακαδημαϊκού έτους αναφοράς (31/8). </w:t>
            </w:r>
          </w:p>
        </w:tc>
        <w:tc>
          <w:tcPr>
            <w:tcW w:w="1879" w:type="dxa"/>
            <w:shd w:val="clear" w:color="000000" w:fill="EEECE1"/>
            <w:vAlign w:val="center"/>
          </w:tcPr>
          <w:p w14:paraId="24739E50" w14:textId="6BDBC1D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028DFC5" w14:textId="77777777" w:rsidTr="00375926">
        <w:trPr>
          <w:trHeight w:val="720"/>
        </w:trPr>
        <w:tc>
          <w:tcPr>
            <w:tcW w:w="2396" w:type="dxa"/>
            <w:shd w:val="clear" w:color="000000" w:fill="EEECE1"/>
            <w:vAlign w:val="center"/>
          </w:tcPr>
          <w:p w14:paraId="3CA2B340" w14:textId="3CD7907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48C37C36" w14:textId="08BF583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M4.170</w:t>
            </w:r>
          </w:p>
        </w:tc>
        <w:tc>
          <w:tcPr>
            <w:tcW w:w="3371" w:type="dxa"/>
            <w:shd w:val="clear" w:color="000000" w:fill="EEECE1"/>
            <w:vAlign w:val="center"/>
          </w:tcPr>
          <w:p w14:paraId="0E80F4EB" w14:textId="6D59FD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(Γυναίκες)</w:t>
            </w:r>
          </w:p>
        </w:tc>
        <w:tc>
          <w:tcPr>
            <w:tcW w:w="7347" w:type="dxa"/>
            <w:shd w:val="clear" w:color="000000" w:fill="EEECE1"/>
            <w:vAlign w:val="center"/>
          </w:tcPr>
          <w:p w14:paraId="044091EC" w14:textId="3FA61EE5"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(Γυναίκες) κατά τη λήξη του ακαδημαϊκού έτους αναφοράς (31/8). </w:t>
            </w:r>
          </w:p>
        </w:tc>
        <w:tc>
          <w:tcPr>
            <w:tcW w:w="1879" w:type="dxa"/>
            <w:shd w:val="clear" w:color="000000" w:fill="EEECE1"/>
            <w:vAlign w:val="center"/>
          </w:tcPr>
          <w:p w14:paraId="3C2AC734" w14:textId="68A85156"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81573CA" w14:textId="77777777" w:rsidTr="00375926">
        <w:trPr>
          <w:trHeight w:val="720"/>
        </w:trPr>
        <w:tc>
          <w:tcPr>
            <w:tcW w:w="2396" w:type="dxa"/>
            <w:shd w:val="clear" w:color="000000" w:fill="EEECE1"/>
            <w:vAlign w:val="center"/>
            <w:hideMark/>
          </w:tcPr>
          <w:p w14:paraId="62BFF8F3" w14:textId="7DBC36F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9BE7DE8" w14:textId="10E5115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M4.067</w:t>
            </w:r>
          </w:p>
        </w:tc>
        <w:tc>
          <w:tcPr>
            <w:tcW w:w="3371" w:type="dxa"/>
            <w:shd w:val="clear" w:color="000000" w:fill="EEECE1"/>
            <w:vAlign w:val="center"/>
            <w:hideMark/>
          </w:tcPr>
          <w:p w14:paraId="1BF1223F" w14:textId="5A2295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εντός κανονικής διάρκειας φοίτησης (σύνολο) (Άνδρες)</w:t>
            </w:r>
          </w:p>
        </w:tc>
        <w:tc>
          <w:tcPr>
            <w:tcW w:w="7347" w:type="dxa"/>
            <w:shd w:val="clear" w:color="000000" w:fill="EEECE1"/>
            <w:vAlign w:val="center"/>
            <w:hideMark/>
          </w:tcPr>
          <w:p w14:paraId="130AA382" w14:textId="63571D4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(Άνδρες) κατά τη λήξη του ακαδημαϊκού έτους αναφοράς (31/8).</w:t>
            </w:r>
          </w:p>
        </w:tc>
        <w:tc>
          <w:tcPr>
            <w:tcW w:w="1879" w:type="dxa"/>
            <w:shd w:val="clear" w:color="000000" w:fill="EEECE1"/>
            <w:vAlign w:val="center"/>
            <w:hideMark/>
          </w:tcPr>
          <w:p w14:paraId="1A2F6A8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5C35DE5" w14:textId="77777777" w:rsidTr="00375926">
        <w:trPr>
          <w:trHeight w:val="720"/>
        </w:trPr>
        <w:tc>
          <w:tcPr>
            <w:tcW w:w="2396" w:type="dxa"/>
            <w:shd w:val="clear" w:color="000000" w:fill="EEECE1"/>
            <w:vAlign w:val="center"/>
            <w:hideMark/>
          </w:tcPr>
          <w:p w14:paraId="5A07C434" w14:textId="3896B85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76FEE517" w14:textId="6195126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M4.068</w:t>
            </w:r>
          </w:p>
        </w:tc>
        <w:tc>
          <w:tcPr>
            <w:tcW w:w="3371" w:type="dxa"/>
            <w:shd w:val="clear" w:color="000000" w:fill="EEECE1"/>
            <w:vAlign w:val="center"/>
            <w:hideMark/>
          </w:tcPr>
          <w:p w14:paraId="2BA79A45" w14:textId="5CE63C3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εντός κανονικής διάρκειας φοίτησης (σύνολο) (Γυναίκες)</w:t>
            </w:r>
          </w:p>
        </w:tc>
        <w:tc>
          <w:tcPr>
            <w:tcW w:w="7347" w:type="dxa"/>
            <w:shd w:val="clear" w:color="000000" w:fill="EEECE1"/>
            <w:vAlign w:val="center"/>
            <w:hideMark/>
          </w:tcPr>
          <w:p w14:paraId="48CD2094" w14:textId="000B6F2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δηλαδή ν έτη (Γυναίκες) κατά τη λήξη του ακαδημαϊκού έτους αναφοράς (31/8).</w:t>
            </w:r>
          </w:p>
        </w:tc>
        <w:tc>
          <w:tcPr>
            <w:tcW w:w="1879" w:type="dxa"/>
            <w:shd w:val="clear" w:color="000000" w:fill="EEECE1"/>
            <w:vAlign w:val="center"/>
            <w:hideMark/>
          </w:tcPr>
          <w:p w14:paraId="0067B62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1A147B8" w14:textId="77777777" w:rsidTr="00375926">
        <w:trPr>
          <w:trHeight w:val="960"/>
        </w:trPr>
        <w:tc>
          <w:tcPr>
            <w:tcW w:w="2396" w:type="dxa"/>
            <w:shd w:val="clear" w:color="000000" w:fill="EEECE1"/>
            <w:vAlign w:val="center"/>
            <w:hideMark/>
          </w:tcPr>
          <w:p w14:paraId="52F5D35D" w14:textId="092BBF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(ΠΛΗΘΥΣΜΟΣ)</w:t>
            </w:r>
          </w:p>
        </w:tc>
        <w:tc>
          <w:tcPr>
            <w:tcW w:w="1309" w:type="dxa"/>
            <w:shd w:val="clear" w:color="000000" w:fill="EEECE1"/>
            <w:noWrap/>
            <w:vAlign w:val="center"/>
            <w:hideMark/>
          </w:tcPr>
          <w:p w14:paraId="3BBA6F5A" w14:textId="5279F97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M4.069</w:t>
            </w:r>
          </w:p>
        </w:tc>
        <w:tc>
          <w:tcPr>
            <w:tcW w:w="3371" w:type="dxa"/>
            <w:shd w:val="clear" w:color="000000" w:fill="EEECE1"/>
            <w:vAlign w:val="center"/>
            <w:hideMark/>
          </w:tcPr>
          <w:p w14:paraId="7A4E9DFE" w14:textId="1DF281F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πέραν κανονικής διάρκειας φοίτησης (σύνολο) (Άνδρες)</w:t>
            </w:r>
          </w:p>
        </w:tc>
        <w:tc>
          <w:tcPr>
            <w:tcW w:w="7347" w:type="dxa"/>
            <w:shd w:val="clear" w:color="000000" w:fill="EEECE1"/>
            <w:vAlign w:val="center"/>
            <w:hideMark/>
          </w:tcPr>
          <w:p w14:paraId="449D1B47" w14:textId="759F61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(Άνδρες) κατά τη λήξη του ακαδημαϊκού έτους αναφοράς (31/8).</w:t>
            </w:r>
          </w:p>
        </w:tc>
        <w:tc>
          <w:tcPr>
            <w:tcW w:w="1879" w:type="dxa"/>
            <w:shd w:val="clear" w:color="000000" w:fill="EEECE1"/>
            <w:vAlign w:val="center"/>
            <w:hideMark/>
          </w:tcPr>
          <w:p w14:paraId="5A2C540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2CE845E" w14:textId="77777777" w:rsidTr="00375926">
        <w:trPr>
          <w:trHeight w:val="720"/>
        </w:trPr>
        <w:tc>
          <w:tcPr>
            <w:tcW w:w="2396" w:type="dxa"/>
            <w:shd w:val="clear" w:color="000000" w:fill="EEECE1"/>
            <w:vAlign w:val="center"/>
            <w:hideMark/>
          </w:tcPr>
          <w:p w14:paraId="5349453E" w14:textId="6E4B161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CF24ED7" w14:textId="4622ADD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M4.070</w:t>
            </w:r>
          </w:p>
        </w:tc>
        <w:tc>
          <w:tcPr>
            <w:tcW w:w="3371" w:type="dxa"/>
            <w:shd w:val="clear" w:color="000000" w:fill="EEECE1"/>
            <w:vAlign w:val="center"/>
            <w:hideMark/>
          </w:tcPr>
          <w:p w14:paraId="36C7567D" w14:textId="130EED9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κατόπιν αίτησης πέραν κανονικής διάρκειας φοίτησης (σύνολο) (Γυναίκες)</w:t>
            </w:r>
          </w:p>
        </w:tc>
        <w:tc>
          <w:tcPr>
            <w:tcW w:w="7347" w:type="dxa"/>
            <w:shd w:val="clear" w:color="000000" w:fill="EEECE1"/>
            <w:vAlign w:val="center"/>
            <w:hideMark/>
          </w:tcPr>
          <w:p w14:paraId="799A735B" w14:textId="7E7E2E9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πριν από &gt; ν έτη (Γυναίκες) κατά τη λήξη του ακαδημαϊκού έτους αναφοράς (31/8).</w:t>
            </w:r>
          </w:p>
        </w:tc>
        <w:tc>
          <w:tcPr>
            <w:tcW w:w="1879" w:type="dxa"/>
            <w:shd w:val="clear" w:color="000000" w:fill="EEECE1"/>
            <w:vAlign w:val="center"/>
            <w:hideMark/>
          </w:tcPr>
          <w:p w14:paraId="3548541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834D912" w14:textId="77777777" w:rsidTr="00375926">
        <w:trPr>
          <w:trHeight w:val="960"/>
        </w:trPr>
        <w:tc>
          <w:tcPr>
            <w:tcW w:w="2396" w:type="dxa"/>
            <w:shd w:val="clear" w:color="000000" w:fill="EEECE1"/>
            <w:vAlign w:val="center"/>
            <w:hideMark/>
          </w:tcPr>
          <w:p w14:paraId="37B8E2B7" w14:textId="519BB8A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ADE54C8" w14:textId="0C2B62E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M4.071</w:t>
            </w:r>
          </w:p>
        </w:tc>
        <w:tc>
          <w:tcPr>
            <w:tcW w:w="3371" w:type="dxa"/>
            <w:shd w:val="clear" w:color="000000" w:fill="EEECE1"/>
            <w:vAlign w:val="center"/>
            <w:hideMark/>
          </w:tcPr>
          <w:p w14:paraId="4E674F60" w14:textId="1536CB0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εντός κανονικής διάρκειας φοίτησης (Άνδρες)</w:t>
            </w:r>
          </w:p>
        </w:tc>
        <w:tc>
          <w:tcPr>
            <w:tcW w:w="7347" w:type="dxa"/>
            <w:shd w:val="clear" w:color="000000" w:fill="EEECE1"/>
            <w:vAlign w:val="center"/>
            <w:hideMark/>
          </w:tcPr>
          <w:p w14:paraId="4772EDFA" w14:textId="49CDA25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1F2060F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FC982F1" w14:textId="77777777" w:rsidTr="00375926">
        <w:trPr>
          <w:trHeight w:val="720"/>
        </w:trPr>
        <w:tc>
          <w:tcPr>
            <w:tcW w:w="2396" w:type="dxa"/>
            <w:shd w:val="clear" w:color="000000" w:fill="EEECE1"/>
            <w:vAlign w:val="center"/>
            <w:hideMark/>
          </w:tcPr>
          <w:p w14:paraId="5E784C3F" w14:textId="5E07334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811FC61" w14:textId="5C342CC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M4.072</w:t>
            </w:r>
          </w:p>
        </w:tc>
        <w:tc>
          <w:tcPr>
            <w:tcW w:w="3371" w:type="dxa"/>
            <w:shd w:val="clear" w:color="000000" w:fill="EEECE1"/>
            <w:vAlign w:val="center"/>
            <w:hideMark/>
          </w:tcPr>
          <w:p w14:paraId="750BF9DD" w14:textId="4330B8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εντός κανονικής διάρκειας φοίτησης (Γυναίκες)</w:t>
            </w:r>
          </w:p>
        </w:tc>
        <w:tc>
          <w:tcPr>
            <w:tcW w:w="7347" w:type="dxa"/>
            <w:shd w:val="clear" w:color="000000" w:fill="EEECE1"/>
            <w:vAlign w:val="center"/>
            <w:hideMark/>
          </w:tcPr>
          <w:p w14:paraId="573C97FB" w14:textId="70D9642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μέσα στην κανονική διάρκεια σπουδών, ν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4A9F63E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642F3E1" w14:textId="77777777" w:rsidTr="00375926">
        <w:trPr>
          <w:trHeight w:val="960"/>
        </w:trPr>
        <w:tc>
          <w:tcPr>
            <w:tcW w:w="2396" w:type="dxa"/>
            <w:shd w:val="clear" w:color="000000" w:fill="EEECE1"/>
            <w:vAlign w:val="center"/>
            <w:hideMark/>
          </w:tcPr>
          <w:p w14:paraId="50B13D74" w14:textId="55474AD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3A8F662E" w14:textId="149CD52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M4.073</w:t>
            </w:r>
          </w:p>
        </w:tc>
        <w:tc>
          <w:tcPr>
            <w:tcW w:w="3371" w:type="dxa"/>
            <w:shd w:val="clear" w:color="000000" w:fill="EEECE1"/>
            <w:vAlign w:val="center"/>
            <w:hideMark/>
          </w:tcPr>
          <w:p w14:paraId="2A4FC0CA" w14:textId="6AF757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πέραν κανονικής διάρκειας φοίτησης (Άνδρες)</w:t>
            </w:r>
          </w:p>
        </w:tc>
        <w:tc>
          <w:tcPr>
            <w:tcW w:w="7347" w:type="dxa"/>
            <w:shd w:val="clear" w:color="000000" w:fill="EEECE1"/>
            <w:vAlign w:val="center"/>
            <w:hideMark/>
          </w:tcPr>
          <w:p w14:paraId="35844FBF" w14:textId="4450EF5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 ν+3, &gt;ν+3 έτη, για να εγγραφούν σε άλλο ΠΠΣ (Άνδρες) κατά τη λήξη του ακαδημαϊκού έτους αναφοράς (31/8).</w:t>
            </w:r>
          </w:p>
        </w:tc>
        <w:tc>
          <w:tcPr>
            <w:tcW w:w="1879" w:type="dxa"/>
            <w:shd w:val="clear" w:color="000000" w:fill="EEECE1"/>
            <w:vAlign w:val="center"/>
            <w:hideMark/>
          </w:tcPr>
          <w:p w14:paraId="2FF4328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090EBEC" w14:textId="77777777" w:rsidTr="00375926">
        <w:trPr>
          <w:trHeight w:val="720"/>
        </w:trPr>
        <w:tc>
          <w:tcPr>
            <w:tcW w:w="2396" w:type="dxa"/>
            <w:shd w:val="clear" w:color="000000" w:fill="EEECE1"/>
            <w:vAlign w:val="center"/>
            <w:hideMark/>
          </w:tcPr>
          <w:p w14:paraId="1192D73B" w14:textId="2B0EF35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4957B9C4" w14:textId="30D805D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M4.074</w:t>
            </w:r>
          </w:p>
        </w:tc>
        <w:tc>
          <w:tcPr>
            <w:tcW w:w="3371" w:type="dxa"/>
            <w:shd w:val="clear" w:color="000000" w:fill="EEECE1"/>
            <w:vAlign w:val="center"/>
            <w:hideMark/>
          </w:tcPr>
          <w:p w14:paraId="457E6B0C" w14:textId="4D3571E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για εγγραφή σε άλλο ΠΠΣ πέραν κανονικής διάρκειας φοίτησης (Γυναίκες)</w:t>
            </w:r>
          </w:p>
        </w:tc>
        <w:tc>
          <w:tcPr>
            <w:tcW w:w="7347" w:type="dxa"/>
            <w:shd w:val="clear" w:color="000000" w:fill="EEECE1"/>
            <w:vAlign w:val="center"/>
            <w:hideMark/>
          </w:tcPr>
          <w:p w14:paraId="538B86E2" w14:textId="6FFB6E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διαγραφεί με αίτησή τους και  είχαν εγγραφεί μετά την κανονική διάρκεια σπουδών, ν+1, ν+2,ν+3, &gt;ν+3 έτη, για να εγγραφούν σε άλλο ΠΠΣ (Γυναίκες) κατά τη λήξη του ακαδημαϊκού έτους αναφοράς (31/8).</w:t>
            </w:r>
          </w:p>
        </w:tc>
        <w:tc>
          <w:tcPr>
            <w:tcW w:w="1879" w:type="dxa"/>
            <w:shd w:val="clear" w:color="000000" w:fill="EEECE1"/>
            <w:vAlign w:val="center"/>
            <w:hideMark/>
          </w:tcPr>
          <w:p w14:paraId="2AC271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F32DEB4" w14:textId="77777777" w:rsidTr="00375926">
        <w:trPr>
          <w:trHeight w:val="960"/>
        </w:trPr>
        <w:tc>
          <w:tcPr>
            <w:tcW w:w="2396" w:type="dxa"/>
            <w:shd w:val="clear" w:color="000000" w:fill="EEECE1"/>
            <w:vAlign w:val="center"/>
            <w:hideMark/>
          </w:tcPr>
          <w:p w14:paraId="52B774EE" w14:textId="779A5D9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hideMark/>
          </w:tcPr>
          <w:p w14:paraId="630DB124" w14:textId="4F109A6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Μ4.152</w:t>
            </w:r>
          </w:p>
        </w:tc>
        <w:tc>
          <w:tcPr>
            <w:tcW w:w="3371" w:type="dxa"/>
            <w:shd w:val="clear" w:color="000000" w:fill="EEECE1"/>
            <w:vAlign w:val="center"/>
            <w:hideMark/>
          </w:tcPr>
          <w:p w14:paraId="1F519FDA" w14:textId="24EC5E7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από το ΠΠΣ (Άνδρες)</w:t>
            </w:r>
          </w:p>
        </w:tc>
        <w:tc>
          <w:tcPr>
            <w:tcW w:w="7347" w:type="dxa"/>
            <w:shd w:val="clear" w:color="000000" w:fill="EEECE1"/>
            <w:vAlign w:val="center"/>
            <w:hideMark/>
          </w:tcPr>
          <w:p w14:paraId="31A6EE4E" w14:textId="4449E3C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hideMark/>
          </w:tcPr>
          <w:p w14:paraId="6C10E520" w14:textId="78D53382"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12E7DC4" w14:textId="77777777" w:rsidTr="00375926">
        <w:trPr>
          <w:trHeight w:val="960"/>
        </w:trPr>
        <w:tc>
          <w:tcPr>
            <w:tcW w:w="2396" w:type="dxa"/>
            <w:shd w:val="clear" w:color="000000" w:fill="EEECE1"/>
            <w:vAlign w:val="center"/>
          </w:tcPr>
          <w:p w14:paraId="3D9696C0" w14:textId="780670C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309" w:type="dxa"/>
            <w:shd w:val="clear" w:color="000000" w:fill="EEECE1"/>
            <w:noWrap/>
            <w:vAlign w:val="center"/>
          </w:tcPr>
          <w:p w14:paraId="55222B26" w14:textId="05EF3E8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Μ4.153</w:t>
            </w:r>
          </w:p>
        </w:tc>
        <w:tc>
          <w:tcPr>
            <w:tcW w:w="3371" w:type="dxa"/>
            <w:shd w:val="clear" w:color="000000" w:fill="EEECE1"/>
            <w:vAlign w:val="center"/>
          </w:tcPr>
          <w:p w14:paraId="1ADE441F" w14:textId="3772A5A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Διαγραμμένοι από το ΠΣ (Γυναίκες)</w:t>
            </w:r>
          </w:p>
        </w:tc>
        <w:tc>
          <w:tcPr>
            <w:tcW w:w="7347" w:type="dxa"/>
            <w:shd w:val="clear" w:color="000000" w:fill="EEECE1"/>
            <w:vAlign w:val="center"/>
          </w:tcPr>
          <w:p w14:paraId="5BE821A4" w14:textId="77777777"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1879" w:type="dxa"/>
            <w:shd w:val="clear" w:color="000000" w:fill="EEECE1"/>
            <w:vAlign w:val="center"/>
          </w:tcPr>
          <w:p w14:paraId="735F7C3F" w14:textId="34316394"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CB3EDE1" w14:textId="77777777" w:rsidTr="00375926">
        <w:trPr>
          <w:trHeight w:val="960"/>
        </w:trPr>
        <w:tc>
          <w:tcPr>
            <w:tcW w:w="2396" w:type="dxa"/>
            <w:vAlign w:val="center"/>
          </w:tcPr>
          <w:p w14:paraId="5F9B8BDD" w14:textId="4D20FDA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tcPr>
          <w:p w14:paraId="6D5177F2" w14:textId="62C01A9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M4.075</w:t>
            </w:r>
          </w:p>
        </w:tc>
        <w:tc>
          <w:tcPr>
            <w:tcW w:w="3371" w:type="dxa"/>
            <w:shd w:val="clear" w:color="auto" w:fill="auto"/>
            <w:vAlign w:val="center"/>
          </w:tcPr>
          <w:p w14:paraId="697376DF" w14:textId="0B8C9A54"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ΑΜΕΑ (Άνδρες)</w:t>
            </w:r>
          </w:p>
        </w:tc>
        <w:tc>
          <w:tcPr>
            <w:tcW w:w="7347" w:type="dxa"/>
            <w:shd w:val="clear" w:color="auto" w:fill="auto"/>
            <w:vAlign w:val="center"/>
          </w:tcPr>
          <w:p w14:paraId="717FE153" w14:textId="42C7C023" w:rsidR="00992D43" w:rsidRPr="00BA6BE4" w:rsidDel="00585A6F"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φοιτητών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tcPr>
          <w:p w14:paraId="51F41AC6"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99421B7" w14:textId="77777777" w:rsidTr="00375926">
        <w:trPr>
          <w:trHeight w:val="480"/>
        </w:trPr>
        <w:tc>
          <w:tcPr>
            <w:tcW w:w="2396" w:type="dxa"/>
            <w:vAlign w:val="center"/>
            <w:hideMark/>
          </w:tcPr>
          <w:p w14:paraId="3DB9A34F" w14:textId="37E4457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15BAEDFC" w14:textId="2C9B181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M4.076</w:t>
            </w:r>
          </w:p>
        </w:tc>
        <w:tc>
          <w:tcPr>
            <w:tcW w:w="3371" w:type="dxa"/>
            <w:shd w:val="clear" w:color="auto" w:fill="auto"/>
            <w:vAlign w:val="center"/>
            <w:hideMark/>
          </w:tcPr>
          <w:p w14:paraId="3F489FAF" w14:textId="6B3BB097" w:rsidR="00992D43" w:rsidRPr="00BA6BE4" w:rsidRDefault="00992D43" w:rsidP="00992D43">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sidDel="001E2FA8">
              <w:rPr>
                <w:rFonts w:eastAsia="Times New Roman" w:cstheme="minorHAnsi"/>
                <w:sz w:val="20"/>
                <w:szCs w:val="20"/>
                <w:lang w:eastAsia="el-GR"/>
              </w:rPr>
              <w:t xml:space="preserve"> </w:t>
            </w:r>
            <w:r w:rsidRPr="00BA6BE4">
              <w:rPr>
                <w:rFonts w:eastAsia="Times New Roman" w:cstheme="minorHAnsi"/>
                <w:sz w:val="20"/>
                <w:szCs w:val="20"/>
                <w:lang w:eastAsia="el-GR"/>
              </w:rPr>
              <w:t>ΑΜΕΑ (Γυναίκες)</w:t>
            </w:r>
          </w:p>
        </w:tc>
        <w:tc>
          <w:tcPr>
            <w:tcW w:w="7347" w:type="dxa"/>
            <w:shd w:val="clear" w:color="auto" w:fill="auto"/>
            <w:vAlign w:val="center"/>
            <w:hideMark/>
          </w:tcPr>
          <w:p w14:paraId="321882BC" w14:textId="3BB17E4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φοιτητών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15C361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01D9C83" w14:textId="77777777" w:rsidTr="00375926">
        <w:trPr>
          <w:trHeight w:val="480"/>
        </w:trPr>
        <w:tc>
          <w:tcPr>
            <w:tcW w:w="2396" w:type="dxa"/>
            <w:vAlign w:val="center"/>
            <w:hideMark/>
          </w:tcPr>
          <w:p w14:paraId="42DE5201" w14:textId="4B4A701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(ΠΡΟΣΒΑΣΙΜΟΤΗΤΑ)</w:t>
            </w:r>
          </w:p>
        </w:tc>
        <w:tc>
          <w:tcPr>
            <w:tcW w:w="1309" w:type="dxa"/>
            <w:shd w:val="clear" w:color="auto" w:fill="auto"/>
            <w:noWrap/>
            <w:vAlign w:val="center"/>
            <w:hideMark/>
          </w:tcPr>
          <w:p w14:paraId="65FCD930" w14:textId="22EC034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M4.077</w:t>
            </w:r>
          </w:p>
        </w:tc>
        <w:tc>
          <w:tcPr>
            <w:tcW w:w="3371" w:type="dxa"/>
            <w:shd w:val="clear" w:color="auto" w:fill="auto"/>
            <w:vAlign w:val="center"/>
            <w:hideMark/>
          </w:tcPr>
          <w:p w14:paraId="3024E4B3" w14:textId="3EF63C5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ΑΜΕΑ εντός κανονικής διάρκειας φοίτησης (Άνδρες)</w:t>
            </w:r>
          </w:p>
        </w:tc>
        <w:tc>
          <w:tcPr>
            <w:tcW w:w="7347" w:type="dxa"/>
            <w:shd w:val="clear" w:color="auto" w:fill="auto"/>
            <w:vAlign w:val="center"/>
            <w:hideMark/>
          </w:tcPr>
          <w:p w14:paraId="7E90772A" w14:textId="468D204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73890F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2A77971" w14:textId="77777777" w:rsidTr="00375926">
        <w:trPr>
          <w:trHeight w:val="720"/>
        </w:trPr>
        <w:tc>
          <w:tcPr>
            <w:tcW w:w="2396" w:type="dxa"/>
            <w:vAlign w:val="center"/>
            <w:hideMark/>
          </w:tcPr>
          <w:p w14:paraId="2B0A0616" w14:textId="01BA74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3A98522F" w14:textId="7C1663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M4.078</w:t>
            </w:r>
          </w:p>
        </w:tc>
        <w:tc>
          <w:tcPr>
            <w:tcW w:w="3371" w:type="dxa"/>
            <w:shd w:val="clear" w:color="auto" w:fill="auto"/>
            <w:vAlign w:val="center"/>
            <w:hideMark/>
          </w:tcPr>
          <w:p w14:paraId="0095A6E6" w14:textId="1D71F6C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ΑΜΕΑ εντός κανονικής διάρκειας φοίτησης (Γυναίκες)</w:t>
            </w:r>
          </w:p>
        </w:tc>
        <w:tc>
          <w:tcPr>
            <w:tcW w:w="7347" w:type="dxa"/>
            <w:shd w:val="clear" w:color="auto" w:fill="auto"/>
            <w:vAlign w:val="center"/>
            <w:hideMark/>
          </w:tcPr>
          <w:p w14:paraId="48A5624D" w14:textId="2DC6A5D3"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ΑΜΕΑ* (5% με σοβαρές παθήσεις) στο τρέχον έτος σε κανονικά έτη φοίτησης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0BB8FBF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EC24B55" w14:textId="77777777" w:rsidTr="00375926">
        <w:trPr>
          <w:trHeight w:val="960"/>
        </w:trPr>
        <w:tc>
          <w:tcPr>
            <w:tcW w:w="2396" w:type="dxa"/>
            <w:vAlign w:val="center"/>
            <w:hideMark/>
          </w:tcPr>
          <w:p w14:paraId="7DEAB2CC" w14:textId="6911462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FDA38A4" w14:textId="2FE8471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M4.079</w:t>
            </w:r>
          </w:p>
        </w:tc>
        <w:tc>
          <w:tcPr>
            <w:tcW w:w="3371" w:type="dxa"/>
            <w:shd w:val="clear" w:color="auto" w:fill="auto"/>
            <w:vAlign w:val="center"/>
            <w:hideMark/>
          </w:tcPr>
          <w:p w14:paraId="61BBC138" w14:textId="1C73CE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ΑΜΕΑ (Άνδρες)</w:t>
            </w:r>
          </w:p>
        </w:tc>
        <w:tc>
          <w:tcPr>
            <w:tcW w:w="7347" w:type="dxa"/>
            <w:shd w:val="clear" w:color="auto" w:fill="auto"/>
            <w:vAlign w:val="center"/>
            <w:hideMark/>
          </w:tcPr>
          <w:p w14:paraId="75706301" w14:textId="478C7C3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αποφοιτησάντων</w:t>
            </w:r>
            <w:proofErr w:type="spellEnd"/>
            <w:r w:rsidRPr="00BA6BE4">
              <w:rPr>
                <w:rFonts w:eastAsia="Times New Roman" w:cstheme="minorHAnsi"/>
                <w:sz w:val="20"/>
                <w:szCs w:val="20"/>
                <w:lang w:eastAsia="el-GR"/>
              </w:rPr>
              <w:t xml:space="preserve"> ΑΜΕΑ* (5% με σοβαρές παθήσεις) στο τρέχον έτος (Άνδρες)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7393236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FC468D5" w14:textId="77777777" w:rsidTr="00375926">
        <w:trPr>
          <w:trHeight w:val="240"/>
        </w:trPr>
        <w:tc>
          <w:tcPr>
            <w:tcW w:w="2396" w:type="dxa"/>
            <w:vAlign w:val="center"/>
            <w:hideMark/>
          </w:tcPr>
          <w:p w14:paraId="2ED0F424" w14:textId="56BDF84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(ΠΡΟΣΒΑΣΙΜΟΤΗΤΑ)</w:t>
            </w:r>
          </w:p>
        </w:tc>
        <w:tc>
          <w:tcPr>
            <w:tcW w:w="1309" w:type="dxa"/>
            <w:shd w:val="clear" w:color="auto" w:fill="auto"/>
            <w:noWrap/>
            <w:vAlign w:val="center"/>
            <w:hideMark/>
          </w:tcPr>
          <w:p w14:paraId="2132D116" w14:textId="64FD4A7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M4.080</w:t>
            </w:r>
          </w:p>
        </w:tc>
        <w:tc>
          <w:tcPr>
            <w:tcW w:w="3371" w:type="dxa"/>
            <w:shd w:val="clear" w:color="auto" w:fill="auto"/>
            <w:vAlign w:val="center"/>
            <w:hideMark/>
          </w:tcPr>
          <w:p w14:paraId="358C01D3" w14:textId="0101D77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ΑΜΕΑ (Γυναίκες)</w:t>
            </w:r>
          </w:p>
        </w:tc>
        <w:tc>
          <w:tcPr>
            <w:tcW w:w="7347" w:type="dxa"/>
            <w:shd w:val="clear" w:color="auto" w:fill="auto"/>
            <w:vAlign w:val="center"/>
            <w:hideMark/>
          </w:tcPr>
          <w:p w14:paraId="3831B1EF" w14:textId="5FF2A52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αποφοιτησάντων</w:t>
            </w:r>
            <w:proofErr w:type="spellEnd"/>
            <w:r w:rsidRPr="00BA6BE4">
              <w:rPr>
                <w:rFonts w:eastAsia="Times New Roman" w:cstheme="minorHAnsi"/>
                <w:sz w:val="20"/>
                <w:szCs w:val="20"/>
                <w:lang w:eastAsia="el-GR"/>
              </w:rPr>
              <w:t xml:space="preserve"> ΑΜΕΑ* (5% με σοβαρές παθήσεις) στο τρέχον έτος (Γυναίκες) κατά τη λήξη του ακαδημαϊκού έτους αναφοράς (31/8). *Σημείωση: Όπως ισχύει στην εκάστοτε νομοθεσία.</w:t>
            </w:r>
          </w:p>
        </w:tc>
        <w:tc>
          <w:tcPr>
            <w:tcW w:w="1879" w:type="dxa"/>
            <w:shd w:val="clear" w:color="auto" w:fill="auto"/>
            <w:vAlign w:val="center"/>
            <w:hideMark/>
          </w:tcPr>
          <w:p w14:paraId="6583E3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862B2C8" w14:textId="77777777" w:rsidTr="00375926">
        <w:trPr>
          <w:trHeight w:val="960"/>
        </w:trPr>
        <w:tc>
          <w:tcPr>
            <w:tcW w:w="2396" w:type="dxa"/>
            <w:shd w:val="clear" w:color="000000" w:fill="EEECE1"/>
            <w:vAlign w:val="center"/>
            <w:hideMark/>
          </w:tcPr>
          <w:p w14:paraId="7CF67C6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108BFD" w14:textId="01B647F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M4.081</w:t>
            </w:r>
          </w:p>
        </w:tc>
        <w:tc>
          <w:tcPr>
            <w:tcW w:w="3371" w:type="dxa"/>
            <w:shd w:val="clear" w:color="000000" w:fill="EEECE1"/>
            <w:vAlign w:val="center"/>
            <w:hideMark/>
          </w:tcPr>
          <w:p w14:paraId="70D71E7B" w14:textId="70192AA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εντός κανονικής διάρκειας φοίτησης (Άνδρες)</w:t>
            </w:r>
          </w:p>
        </w:tc>
        <w:tc>
          <w:tcPr>
            <w:tcW w:w="7347" w:type="dxa"/>
            <w:shd w:val="clear" w:color="000000" w:fill="EEECE1"/>
            <w:vAlign w:val="center"/>
            <w:hideMark/>
          </w:tcPr>
          <w:p w14:paraId="6B3F82B1" w14:textId="7CE5E0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οι οποίοι βρίσκονται εντός της κανονικής διάρκειας φοίτησης (ν έτη) και έχουν παρακολουθήσει τουλάχιστον ένα τρίμηνο σε κάποιο ΑΕΙ της Αλλοδαπής (Άνδρες) κατά τη διάρκεια του ακαδημαϊκού έτους αναφοράς (31/8). Συμπεριλαμβάνονται φοιτητές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7E85A6F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730FEB3" w14:textId="77777777" w:rsidTr="00375926">
        <w:trPr>
          <w:trHeight w:val="960"/>
        </w:trPr>
        <w:tc>
          <w:tcPr>
            <w:tcW w:w="2396" w:type="dxa"/>
            <w:shd w:val="clear" w:color="000000" w:fill="EEECE1"/>
            <w:vAlign w:val="center"/>
          </w:tcPr>
          <w:p w14:paraId="2D71A243" w14:textId="2F47914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tcPr>
          <w:p w14:paraId="7B6AA4A0" w14:textId="517AFD4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M4.082</w:t>
            </w:r>
          </w:p>
        </w:tc>
        <w:tc>
          <w:tcPr>
            <w:tcW w:w="3371" w:type="dxa"/>
            <w:shd w:val="clear" w:color="000000" w:fill="EEECE1"/>
            <w:vAlign w:val="center"/>
          </w:tcPr>
          <w:p w14:paraId="453A887C" w14:textId="157C985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εντός κανονικής διάρκειας φοίτησης (Γυναίκες)</w:t>
            </w:r>
          </w:p>
        </w:tc>
        <w:tc>
          <w:tcPr>
            <w:tcW w:w="7347" w:type="dxa"/>
            <w:shd w:val="clear" w:color="000000" w:fill="EEECE1"/>
            <w:vAlign w:val="center"/>
          </w:tcPr>
          <w:p w14:paraId="271CED3A" w14:textId="7FE8A8F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οι οποίοι βρίσκονται εντός της κανονικής διάρκειας φοίτησης (ν έτη) και έχουν παρακολουθήσει τουλάχιστον ένα τρίμηνο σε κάποιο ΑΕΙ της Αλλοδαπής (Γυναίκες) κατά τη διάρκεια του ακαδημαϊκού έτους αναφοράς (31/8). Συμπεριλαμβάνονται φοιτητές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tcPr>
          <w:p w14:paraId="1BC59D5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AB573BF" w14:textId="77777777" w:rsidTr="00375926">
        <w:trPr>
          <w:trHeight w:val="1200"/>
        </w:trPr>
        <w:tc>
          <w:tcPr>
            <w:tcW w:w="2396" w:type="dxa"/>
            <w:shd w:val="clear" w:color="000000" w:fill="EEECE1"/>
            <w:vAlign w:val="center"/>
            <w:hideMark/>
          </w:tcPr>
          <w:p w14:paraId="7DA7DD6F" w14:textId="679C5F8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2BE6E54F" w14:textId="6991F3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M4.083</w:t>
            </w:r>
          </w:p>
        </w:tc>
        <w:tc>
          <w:tcPr>
            <w:tcW w:w="3371" w:type="dxa"/>
            <w:shd w:val="clear" w:color="000000" w:fill="EEECE1"/>
            <w:vAlign w:val="center"/>
            <w:hideMark/>
          </w:tcPr>
          <w:p w14:paraId="53F7D673" w14:textId="03A3706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πέραν κανονικής διάρκειας φοίτησης (Άνδρες)</w:t>
            </w:r>
          </w:p>
        </w:tc>
        <w:tc>
          <w:tcPr>
            <w:tcW w:w="7347" w:type="dxa"/>
            <w:shd w:val="clear" w:color="000000" w:fill="EEECE1"/>
            <w:vAlign w:val="center"/>
            <w:hideMark/>
          </w:tcPr>
          <w:p w14:paraId="7C384C67" w14:textId="2AF3761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φοιτητών, οι οποίοι βρίσκονται πέραν της κανονικής διάρκειας φοίτησης (ν+1, ν+2, ν+3, &gt;ν+3) και έχουν παρακολουθήσει τουλάχιστον ένα τρίμηνο σε κάποιο ΑΕΙ της Αλλοδαπής (Άνδρες) κατά τη διάρκεια του ακαδημαϊκού έτους αναφοράς (31/8). Συμπεριλαμβάνονται φοιτητές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16D8154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89B8D27" w14:textId="77777777" w:rsidTr="00375926">
        <w:trPr>
          <w:trHeight w:val="960"/>
        </w:trPr>
        <w:tc>
          <w:tcPr>
            <w:tcW w:w="2396" w:type="dxa"/>
            <w:shd w:val="clear" w:color="000000" w:fill="EEECE1"/>
            <w:vAlign w:val="center"/>
            <w:hideMark/>
          </w:tcPr>
          <w:p w14:paraId="1E266B9D" w14:textId="750899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2FB1803" w14:textId="43F6CD8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M4.084</w:t>
            </w:r>
          </w:p>
        </w:tc>
        <w:tc>
          <w:tcPr>
            <w:tcW w:w="3371" w:type="dxa"/>
            <w:shd w:val="clear" w:color="000000" w:fill="EEECE1"/>
            <w:vAlign w:val="center"/>
            <w:hideMark/>
          </w:tcPr>
          <w:p w14:paraId="35D50AD9" w14:textId="6235750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με τρίμηνη παρακολούθηση σε ΑΕΙ της αλλοδαπής πέραν κανονικής διάρκειας φοίτησης (Γυναίκες)</w:t>
            </w:r>
          </w:p>
        </w:tc>
        <w:tc>
          <w:tcPr>
            <w:tcW w:w="7347" w:type="dxa"/>
            <w:shd w:val="clear" w:color="000000" w:fill="EEECE1"/>
            <w:vAlign w:val="center"/>
            <w:hideMark/>
          </w:tcPr>
          <w:p w14:paraId="3A05CF1B" w14:textId="5906E53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οι οποίοι βρίσκονται πέραν της κανονικής διάρκειας φοίτησης (ν+1, ν+2, ν+3 &gt;ν+3) και έχουν παρακολουθήσει τουλάχιστον ένα τρίμηνο σε κάποιο ΑΕΙ της Αλλοδαπής (Γυναίκες) κατά τη διάρκεια του ακαδημαϊκού έτους αναφοράς (31/8). Συμπεριλαμβάνονται φοιτητές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 xml:space="preserve"> και άλλοι φοιτητές που συμμετέχουν σε άλλα προγράμματα ανταλλαγής ή άλλες συμφωνίες.</w:t>
            </w:r>
          </w:p>
        </w:tc>
        <w:tc>
          <w:tcPr>
            <w:tcW w:w="1879" w:type="dxa"/>
            <w:shd w:val="clear" w:color="000000" w:fill="EEECE1"/>
            <w:vAlign w:val="center"/>
            <w:hideMark/>
          </w:tcPr>
          <w:p w14:paraId="0BE704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CD8B1F0" w14:textId="77777777" w:rsidTr="00375926">
        <w:trPr>
          <w:trHeight w:val="1200"/>
        </w:trPr>
        <w:tc>
          <w:tcPr>
            <w:tcW w:w="2396" w:type="dxa"/>
            <w:shd w:val="clear" w:color="000000" w:fill="EEECE1"/>
            <w:vAlign w:val="center"/>
            <w:hideMark/>
          </w:tcPr>
          <w:p w14:paraId="4282F2F3" w14:textId="65E7427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(ΚΙΝΗΤΙΚΟΤΗΤΑ - ΔΙΕΘΝΟΠΟΙΗΣΗ)</w:t>
            </w:r>
          </w:p>
        </w:tc>
        <w:tc>
          <w:tcPr>
            <w:tcW w:w="1309" w:type="dxa"/>
            <w:shd w:val="clear" w:color="000000" w:fill="EEECE1"/>
            <w:noWrap/>
            <w:vAlign w:val="center"/>
            <w:hideMark/>
          </w:tcPr>
          <w:p w14:paraId="34AF2FB1" w14:textId="7145D34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M4.085</w:t>
            </w:r>
          </w:p>
        </w:tc>
        <w:tc>
          <w:tcPr>
            <w:tcW w:w="3371" w:type="dxa"/>
            <w:shd w:val="clear" w:color="000000" w:fill="EEECE1"/>
            <w:vAlign w:val="center"/>
            <w:hideMark/>
          </w:tcPr>
          <w:p w14:paraId="3FC563DB" w14:textId="439ED80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από άλλο τμήμα της Αλλοδαπής (Άνδρες)</w:t>
            </w:r>
          </w:p>
        </w:tc>
        <w:tc>
          <w:tcPr>
            <w:tcW w:w="7347" w:type="dxa"/>
            <w:shd w:val="clear" w:color="000000" w:fill="EEECE1"/>
            <w:vAlign w:val="center"/>
            <w:hideMark/>
          </w:tcPr>
          <w:p w14:paraId="1294982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(Άνδρες) κατά τη λήξη του ακαδημαϊκού έτους αναφοράς (31/8).</w:t>
            </w:r>
          </w:p>
        </w:tc>
        <w:tc>
          <w:tcPr>
            <w:tcW w:w="1879" w:type="dxa"/>
            <w:shd w:val="clear" w:color="000000" w:fill="EEECE1"/>
            <w:vAlign w:val="center"/>
            <w:hideMark/>
          </w:tcPr>
          <w:p w14:paraId="699D267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C49FC45" w14:textId="77777777" w:rsidTr="00375926">
        <w:trPr>
          <w:trHeight w:val="480"/>
        </w:trPr>
        <w:tc>
          <w:tcPr>
            <w:tcW w:w="2396" w:type="dxa"/>
            <w:shd w:val="clear" w:color="000000" w:fill="EEECE1"/>
            <w:vAlign w:val="center"/>
            <w:hideMark/>
          </w:tcPr>
          <w:p w14:paraId="302F2BD1" w14:textId="73EE4B3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CB0AC6C" w14:textId="52017B3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M4.086</w:t>
            </w:r>
          </w:p>
        </w:tc>
        <w:tc>
          <w:tcPr>
            <w:tcW w:w="3371" w:type="dxa"/>
            <w:shd w:val="clear" w:color="000000" w:fill="EEECE1"/>
            <w:vAlign w:val="center"/>
            <w:hideMark/>
          </w:tcPr>
          <w:p w14:paraId="40D36741" w14:textId="26EE9A8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από άλλο τμήμα της Αλλοδαπής (Γυναίκες)</w:t>
            </w:r>
          </w:p>
        </w:tc>
        <w:tc>
          <w:tcPr>
            <w:tcW w:w="7347" w:type="dxa"/>
            <w:shd w:val="clear" w:color="000000" w:fill="EEECE1"/>
            <w:vAlign w:val="center"/>
            <w:hideMark/>
          </w:tcPr>
          <w:p w14:paraId="092CEF0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οι οποίοι εισήλθαν στο τμήμα για σπουδές, από άλλο τμήμα της αλλοδαπής (στο πλαίσιο συνεργασίας οποιασδήποτε μορφής) (Γυναίκες) κατά τη λήξη του ακαδημαϊκού έτους αναφοράς (31/8).</w:t>
            </w:r>
          </w:p>
        </w:tc>
        <w:tc>
          <w:tcPr>
            <w:tcW w:w="1879" w:type="dxa"/>
            <w:shd w:val="clear" w:color="000000" w:fill="EEECE1"/>
            <w:vAlign w:val="center"/>
            <w:hideMark/>
          </w:tcPr>
          <w:p w14:paraId="1BDB6F4F"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C091BA1" w14:textId="77777777" w:rsidTr="00375926">
        <w:trPr>
          <w:trHeight w:val="480"/>
        </w:trPr>
        <w:tc>
          <w:tcPr>
            <w:tcW w:w="2396" w:type="dxa"/>
            <w:shd w:val="clear" w:color="000000" w:fill="EEECE1"/>
            <w:vAlign w:val="center"/>
            <w:hideMark/>
          </w:tcPr>
          <w:p w14:paraId="4D5FC359" w14:textId="17C8515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6DD616D4" w14:textId="673D715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M4.087</w:t>
            </w:r>
          </w:p>
        </w:tc>
        <w:tc>
          <w:tcPr>
            <w:tcW w:w="3371" w:type="dxa"/>
            <w:shd w:val="clear" w:color="000000" w:fill="EEECE1"/>
            <w:vAlign w:val="center"/>
            <w:hideMark/>
          </w:tcPr>
          <w:p w14:paraId="4936B9A0" w14:textId="2BEF206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ERASMUS (Άνδρες)</w:t>
            </w:r>
          </w:p>
        </w:tc>
        <w:tc>
          <w:tcPr>
            <w:tcW w:w="7347" w:type="dxa"/>
            <w:shd w:val="clear" w:color="000000" w:fill="EEECE1"/>
            <w:vAlign w:val="center"/>
            <w:hideMark/>
          </w:tcPr>
          <w:p w14:paraId="537C1DA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ERASMUS (Άνδρες) κατά τη λήξη του ακαδημαϊκού έτους αναφοράς (31/8).</w:t>
            </w:r>
          </w:p>
        </w:tc>
        <w:tc>
          <w:tcPr>
            <w:tcW w:w="1879" w:type="dxa"/>
            <w:shd w:val="clear" w:color="000000" w:fill="EEECE1"/>
            <w:vAlign w:val="center"/>
            <w:hideMark/>
          </w:tcPr>
          <w:p w14:paraId="5B8A19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1A38FF7" w14:textId="77777777" w:rsidTr="00375926">
        <w:trPr>
          <w:trHeight w:val="480"/>
        </w:trPr>
        <w:tc>
          <w:tcPr>
            <w:tcW w:w="2396" w:type="dxa"/>
            <w:shd w:val="clear" w:color="000000" w:fill="EEECE1"/>
            <w:vAlign w:val="center"/>
            <w:hideMark/>
          </w:tcPr>
          <w:p w14:paraId="6475D863" w14:textId="7AE5B18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17FB3332" w14:textId="367DC73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M4.088</w:t>
            </w:r>
          </w:p>
        </w:tc>
        <w:tc>
          <w:tcPr>
            <w:tcW w:w="3371" w:type="dxa"/>
            <w:shd w:val="clear" w:color="000000" w:fill="EEECE1"/>
            <w:vAlign w:val="center"/>
            <w:hideMark/>
          </w:tcPr>
          <w:p w14:paraId="1AE7C7DA" w14:textId="58ED355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ERASMUS (Γυναίκες)</w:t>
            </w:r>
          </w:p>
        </w:tc>
        <w:tc>
          <w:tcPr>
            <w:tcW w:w="7347" w:type="dxa"/>
            <w:shd w:val="clear" w:color="000000" w:fill="EEECE1"/>
            <w:vAlign w:val="center"/>
            <w:hideMark/>
          </w:tcPr>
          <w:p w14:paraId="48EAC2F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ERASMUS (Γυναίκες) κατά τη λήξη του ακαδημαϊκού έτους αναφοράς (31/8).</w:t>
            </w:r>
          </w:p>
        </w:tc>
        <w:tc>
          <w:tcPr>
            <w:tcW w:w="1879" w:type="dxa"/>
            <w:shd w:val="clear" w:color="000000" w:fill="EEECE1"/>
            <w:vAlign w:val="center"/>
            <w:hideMark/>
          </w:tcPr>
          <w:p w14:paraId="7147917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B6A56B5" w14:textId="77777777" w:rsidTr="00375926">
        <w:trPr>
          <w:trHeight w:val="480"/>
        </w:trPr>
        <w:tc>
          <w:tcPr>
            <w:tcW w:w="2396" w:type="dxa"/>
            <w:shd w:val="clear" w:color="000000" w:fill="EEECE1"/>
            <w:vAlign w:val="center"/>
            <w:hideMark/>
          </w:tcPr>
          <w:p w14:paraId="5AD6D091" w14:textId="58D94F7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7E0C42B5" w14:textId="4D6E3B9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M4.089</w:t>
            </w:r>
          </w:p>
        </w:tc>
        <w:tc>
          <w:tcPr>
            <w:tcW w:w="3371" w:type="dxa"/>
            <w:shd w:val="clear" w:color="000000" w:fill="EEECE1"/>
            <w:vAlign w:val="center"/>
            <w:hideMark/>
          </w:tcPr>
          <w:p w14:paraId="37681982" w14:textId="505EB0E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ERASMUS (Άνδρες)</w:t>
            </w:r>
          </w:p>
        </w:tc>
        <w:tc>
          <w:tcPr>
            <w:tcW w:w="7347" w:type="dxa"/>
            <w:shd w:val="clear" w:color="000000" w:fill="EEECE1"/>
            <w:vAlign w:val="center"/>
            <w:hideMark/>
          </w:tcPr>
          <w:p w14:paraId="42E233C4" w14:textId="0DE38FD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ERASMUS (Άνδρες) κατά τη λήξη του ακαδημαϊκού έτους αναφοράς (31/8). 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7AE8AE0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459E452" w14:textId="77777777" w:rsidTr="00375926">
        <w:trPr>
          <w:trHeight w:val="480"/>
        </w:trPr>
        <w:tc>
          <w:tcPr>
            <w:tcW w:w="2396" w:type="dxa"/>
            <w:shd w:val="clear" w:color="000000" w:fill="EEECE1"/>
            <w:vAlign w:val="center"/>
            <w:hideMark/>
          </w:tcPr>
          <w:p w14:paraId="498D2EE7" w14:textId="23CAF2D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09" w:type="dxa"/>
            <w:shd w:val="clear" w:color="000000" w:fill="EEECE1"/>
            <w:noWrap/>
            <w:vAlign w:val="center"/>
            <w:hideMark/>
          </w:tcPr>
          <w:p w14:paraId="484D22E4" w14:textId="7FE8AC8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M4.090</w:t>
            </w:r>
          </w:p>
        </w:tc>
        <w:tc>
          <w:tcPr>
            <w:tcW w:w="3371" w:type="dxa"/>
            <w:shd w:val="clear" w:color="000000" w:fill="EEECE1"/>
            <w:vAlign w:val="center"/>
            <w:hideMark/>
          </w:tcPr>
          <w:p w14:paraId="52406FE6" w14:textId="5BB5E5B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ERASMUS (Γυναίκες)</w:t>
            </w:r>
          </w:p>
        </w:tc>
        <w:tc>
          <w:tcPr>
            <w:tcW w:w="7347" w:type="dxa"/>
            <w:shd w:val="clear" w:color="000000" w:fill="EEECE1"/>
            <w:vAlign w:val="center"/>
            <w:hideMark/>
          </w:tcPr>
          <w:p w14:paraId="7C1B42FC" w14:textId="4F53082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ERASMUS (Γυναίκες) κατά τη λήξη του ακαδημαϊκού έτους αναφοράς (31/8).Συμπεριλαμβάνονται φοιτητές που μετακινούνται και για σπουδές και για πρακτική άσκηση.</w:t>
            </w:r>
          </w:p>
        </w:tc>
        <w:tc>
          <w:tcPr>
            <w:tcW w:w="1879" w:type="dxa"/>
            <w:shd w:val="clear" w:color="000000" w:fill="EEECE1"/>
            <w:vAlign w:val="center"/>
            <w:hideMark/>
          </w:tcPr>
          <w:p w14:paraId="3CE5BB9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3B9E7B2" w14:textId="77777777" w:rsidTr="00375926">
        <w:trPr>
          <w:trHeight w:val="480"/>
        </w:trPr>
        <w:tc>
          <w:tcPr>
            <w:tcW w:w="2396" w:type="dxa"/>
            <w:shd w:val="clear" w:color="auto" w:fill="auto"/>
            <w:vAlign w:val="center"/>
            <w:hideMark/>
          </w:tcPr>
          <w:p w14:paraId="1799098A"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650FAE40" w14:textId="654F3D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M4.091</w:t>
            </w:r>
          </w:p>
        </w:tc>
        <w:tc>
          <w:tcPr>
            <w:tcW w:w="3371" w:type="dxa"/>
            <w:shd w:val="clear" w:color="auto" w:fill="auto"/>
            <w:vAlign w:val="center"/>
            <w:hideMark/>
          </w:tcPr>
          <w:p w14:paraId="259CB328" w14:textId="24DF21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εντός κανονικής διάρκειας φοίτησης (Άνδρες)</w:t>
            </w:r>
          </w:p>
        </w:tc>
        <w:tc>
          <w:tcPr>
            <w:tcW w:w="7347" w:type="dxa"/>
            <w:shd w:val="clear" w:color="auto" w:fill="auto"/>
            <w:vAlign w:val="center"/>
            <w:hideMark/>
          </w:tcPr>
          <w:p w14:paraId="0791BA3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(Άνδρες) κατά τη λήξη του ακαδημαϊκού έτους αναφοράς (31/8).</w:t>
            </w:r>
          </w:p>
        </w:tc>
        <w:tc>
          <w:tcPr>
            <w:tcW w:w="1879" w:type="dxa"/>
            <w:shd w:val="clear" w:color="auto" w:fill="auto"/>
            <w:vAlign w:val="center"/>
            <w:hideMark/>
          </w:tcPr>
          <w:p w14:paraId="7CA1515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B06E5C" w14:textId="77777777" w:rsidTr="00375926">
        <w:trPr>
          <w:trHeight w:val="480"/>
        </w:trPr>
        <w:tc>
          <w:tcPr>
            <w:tcW w:w="2396" w:type="dxa"/>
            <w:shd w:val="clear" w:color="auto" w:fill="auto"/>
            <w:vAlign w:val="center"/>
          </w:tcPr>
          <w:p w14:paraId="1DFA6BF6" w14:textId="36827DB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B0C7D1B" w14:textId="050BF62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M4.092</w:t>
            </w:r>
          </w:p>
        </w:tc>
        <w:tc>
          <w:tcPr>
            <w:tcW w:w="3371" w:type="dxa"/>
            <w:shd w:val="clear" w:color="auto" w:fill="auto"/>
            <w:vAlign w:val="center"/>
          </w:tcPr>
          <w:p w14:paraId="19284C41" w14:textId="4A92913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εντός κανονικής διάρκειας φοίτησης (Γυναίκες)</w:t>
            </w:r>
          </w:p>
        </w:tc>
        <w:tc>
          <w:tcPr>
            <w:tcW w:w="7347" w:type="dxa"/>
            <w:shd w:val="clear" w:color="auto" w:fill="auto"/>
            <w:vAlign w:val="center"/>
          </w:tcPr>
          <w:p w14:paraId="3A020C1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 έτη, κανονική διάρκεια σπουδών (Γυναίκες) κατά τη λήξη του ακαδημαϊκού έτους αναφοράς (31/8).</w:t>
            </w:r>
          </w:p>
        </w:tc>
        <w:tc>
          <w:tcPr>
            <w:tcW w:w="1879" w:type="dxa"/>
            <w:shd w:val="clear" w:color="auto" w:fill="auto"/>
            <w:vAlign w:val="center"/>
          </w:tcPr>
          <w:p w14:paraId="7B979EB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22BEAC5" w14:textId="77777777" w:rsidTr="00375926">
        <w:trPr>
          <w:trHeight w:val="720"/>
        </w:trPr>
        <w:tc>
          <w:tcPr>
            <w:tcW w:w="2396" w:type="dxa"/>
            <w:shd w:val="clear" w:color="auto" w:fill="auto"/>
            <w:vAlign w:val="center"/>
            <w:hideMark/>
          </w:tcPr>
          <w:p w14:paraId="4586626A" w14:textId="471CFA4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4F7A4FAE" w14:textId="2AC7EF06"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M4.093</w:t>
            </w:r>
          </w:p>
        </w:tc>
        <w:tc>
          <w:tcPr>
            <w:tcW w:w="3371" w:type="dxa"/>
            <w:shd w:val="clear" w:color="auto" w:fill="auto"/>
            <w:vAlign w:val="center"/>
            <w:hideMark/>
          </w:tcPr>
          <w:p w14:paraId="224FA885" w14:textId="7900A0F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(ν+1 έτη σπουδών) (Άνδρες)</w:t>
            </w:r>
          </w:p>
        </w:tc>
        <w:tc>
          <w:tcPr>
            <w:tcW w:w="7347" w:type="dxa"/>
            <w:shd w:val="clear" w:color="auto" w:fill="auto"/>
            <w:vAlign w:val="center"/>
            <w:hideMark/>
          </w:tcPr>
          <w:p w14:paraId="6500B5C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674A8DB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95B74BE" w14:textId="77777777" w:rsidTr="00375926">
        <w:trPr>
          <w:trHeight w:val="480"/>
        </w:trPr>
        <w:tc>
          <w:tcPr>
            <w:tcW w:w="2396" w:type="dxa"/>
            <w:shd w:val="clear" w:color="auto" w:fill="auto"/>
            <w:vAlign w:val="center"/>
            <w:hideMark/>
          </w:tcPr>
          <w:p w14:paraId="59DA4502" w14:textId="3DBAE6E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25963578" w14:textId="77EF528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M4.094</w:t>
            </w:r>
          </w:p>
        </w:tc>
        <w:tc>
          <w:tcPr>
            <w:tcW w:w="3371" w:type="dxa"/>
            <w:shd w:val="clear" w:color="auto" w:fill="auto"/>
            <w:vAlign w:val="center"/>
            <w:hideMark/>
          </w:tcPr>
          <w:p w14:paraId="0E8E0AF9" w14:textId="18295D4A"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(ν+1 έτη σπουδών) (Γυναίκες)</w:t>
            </w:r>
          </w:p>
        </w:tc>
        <w:tc>
          <w:tcPr>
            <w:tcW w:w="7347" w:type="dxa"/>
            <w:shd w:val="clear" w:color="auto" w:fill="auto"/>
            <w:vAlign w:val="center"/>
            <w:hideMark/>
          </w:tcPr>
          <w:p w14:paraId="7A47A5C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ν+1 έτη, επιπλέον ένα έτος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29AFD3C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978FC23" w14:textId="77777777" w:rsidTr="00375926">
        <w:trPr>
          <w:trHeight w:val="480"/>
        </w:trPr>
        <w:tc>
          <w:tcPr>
            <w:tcW w:w="2396" w:type="dxa"/>
            <w:shd w:val="clear" w:color="auto" w:fill="auto"/>
            <w:vAlign w:val="center"/>
            <w:hideMark/>
          </w:tcPr>
          <w:p w14:paraId="249A90DD" w14:textId="4639666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hideMark/>
          </w:tcPr>
          <w:p w14:paraId="58B44114" w14:textId="111F57A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M4.095</w:t>
            </w:r>
          </w:p>
        </w:tc>
        <w:tc>
          <w:tcPr>
            <w:tcW w:w="3371" w:type="dxa"/>
            <w:shd w:val="clear" w:color="auto" w:fill="auto"/>
            <w:vAlign w:val="center"/>
            <w:hideMark/>
          </w:tcPr>
          <w:p w14:paraId="16319175" w14:textId="3F51A63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(ν+2 έτη σπουδών) (Άνδρες)</w:t>
            </w:r>
          </w:p>
        </w:tc>
        <w:tc>
          <w:tcPr>
            <w:tcW w:w="7347" w:type="dxa"/>
            <w:shd w:val="clear" w:color="auto" w:fill="auto"/>
            <w:vAlign w:val="center"/>
            <w:hideMark/>
          </w:tcPr>
          <w:p w14:paraId="06A5EC4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(Άνδρες) κατά τη λήξη του ακαδημαϊκού έτους αναφοράς (31/8).</w:t>
            </w:r>
          </w:p>
        </w:tc>
        <w:tc>
          <w:tcPr>
            <w:tcW w:w="1879" w:type="dxa"/>
            <w:shd w:val="clear" w:color="auto" w:fill="auto"/>
            <w:vAlign w:val="center"/>
            <w:hideMark/>
          </w:tcPr>
          <w:p w14:paraId="2666312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07CE197" w14:textId="77777777" w:rsidTr="00375926">
        <w:trPr>
          <w:trHeight w:val="480"/>
        </w:trPr>
        <w:tc>
          <w:tcPr>
            <w:tcW w:w="2396" w:type="dxa"/>
            <w:shd w:val="clear" w:color="auto" w:fill="auto"/>
            <w:vAlign w:val="center"/>
            <w:hideMark/>
          </w:tcPr>
          <w:p w14:paraId="716DA96C" w14:textId="231ACE5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(ΠΛΗΘΥΣΜΟΣ)</w:t>
            </w:r>
          </w:p>
        </w:tc>
        <w:tc>
          <w:tcPr>
            <w:tcW w:w="1309" w:type="dxa"/>
            <w:shd w:val="clear" w:color="auto" w:fill="auto"/>
            <w:noWrap/>
            <w:vAlign w:val="center"/>
            <w:hideMark/>
          </w:tcPr>
          <w:p w14:paraId="170984DB" w14:textId="19DB63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M4.096</w:t>
            </w:r>
          </w:p>
        </w:tc>
        <w:tc>
          <w:tcPr>
            <w:tcW w:w="3371" w:type="dxa"/>
            <w:shd w:val="clear" w:color="auto" w:fill="auto"/>
            <w:vAlign w:val="center"/>
            <w:hideMark/>
          </w:tcPr>
          <w:p w14:paraId="633A7955" w14:textId="6389F7CD"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(ν+2 έτη σπουδών) (Γυναίκες)</w:t>
            </w:r>
          </w:p>
        </w:tc>
        <w:tc>
          <w:tcPr>
            <w:tcW w:w="7347" w:type="dxa"/>
            <w:shd w:val="clear" w:color="auto" w:fill="auto"/>
            <w:vAlign w:val="center"/>
            <w:hideMark/>
          </w:tcPr>
          <w:p w14:paraId="554D9F6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ν+2 έτη, επιπλέον δύο έτη από την κανονική διάρκεια σπουδών (Γυναίκες) κατά τη λήξη του ακαδημαϊκού έτους αναφοράς (31/8).</w:t>
            </w:r>
          </w:p>
        </w:tc>
        <w:tc>
          <w:tcPr>
            <w:tcW w:w="1879" w:type="dxa"/>
            <w:shd w:val="clear" w:color="auto" w:fill="auto"/>
            <w:vAlign w:val="center"/>
            <w:hideMark/>
          </w:tcPr>
          <w:p w14:paraId="1DE9E18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2C3C30A" w14:textId="77777777" w:rsidTr="00375926">
        <w:trPr>
          <w:trHeight w:val="480"/>
        </w:trPr>
        <w:tc>
          <w:tcPr>
            <w:tcW w:w="2396" w:type="dxa"/>
            <w:shd w:val="clear" w:color="auto" w:fill="auto"/>
            <w:vAlign w:val="center"/>
          </w:tcPr>
          <w:p w14:paraId="4D223C3D" w14:textId="199F3FF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356DCD86" w14:textId="0D1DB0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M4.171</w:t>
            </w:r>
          </w:p>
        </w:tc>
        <w:tc>
          <w:tcPr>
            <w:tcW w:w="3371" w:type="dxa"/>
            <w:shd w:val="clear" w:color="auto" w:fill="auto"/>
            <w:vAlign w:val="center"/>
          </w:tcPr>
          <w:p w14:paraId="50724D98" w14:textId="62695E2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(ν+3 έτη σπουδών) (Άνδρες)</w:t>
            </w:r>
          </w:p>
        </w:tc>
        <w:tc>
          <w:tcPr>
            <w:tcW w:w="7347" w:type="dxa"/>
            <w:shd w:val="clear" w:color="auto" w:fill="auto"/>
            <w:vAlign w:val="center"/>
          </w:tcPr>
          <w:p w14:paraId="4C1797BC" w14:textId="1468B2AC"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ν+3 έτη, επιπλέον τρία έτη από την κανονική διάρκεια σπουδών (Άνδρες) κατά τη λήξη του ακαδημαϊκού έτους αναφοράς (31/8).</w:t>
            </w:r>
          </w:p>
        </w:tc>
        <w:tc>
          <w:tcPr>
            <w:tcW w:w="1879" w:type="dxa"/>
            <w:shd w:val="clear" w:color="auto" w:fill="auto"/>
            <w:vAlign w:val="center"/>
          </w:tcPr>
          <w:p w14:paraId="4024E721" w14:textId="74CB5EBD"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BD267FA" w14:textId="77777777" w:rsidTr="00375926">
        <w:trPr>
          <w:trHeight w:val="480"/>
        </w:trPr>
        <w:tc>
          <w:tcPr>
            <w:tcW w:w="2396" w:type="dxa"/>
            <w:shd w:val="clear" w:color="auto" w:fill="auto"/>
            <w:vAlign w:val="center"/>
          </w:tcPr>
          <w:p w14:paraId="0B89552F" w14:textId="38FE802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E959A4E" w14:textId="46FF5AC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M4.172</w:t>
            </w:r>
          </w:p>
        </w:tc>
        <w:tc>
          <w:tcPr>
            <w:tcW w:w="3371" w:type="dxa"/>
            <w:shd w:val="clear" w:color="auto" w:fill="auto"/>
            <w:vAlign w:val="center"/>
          </w:tcPr>
          <w:p w14:paraId="3C4D7EF3" w14:textId="677BC0D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(ν+3 έτη σπουδών) (Γυναίκες)</w:t>
            </w:r>
          </w:p>
        </w:tc>
        <w:tc>
          <w:tcPr>
            <w:tcW w:w="7347" w:type="dxa"/>
            <w:shd w:val="clear" w:color="auto" w:fill="auto"/>
            <w:vAlign w:val="center"/>
          </w:tcPr>
          <w:p w14:paraId="040BF73D" w14:textId="4A94317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ν+3 έτη, επιπλέον τρία έτη από την κανονική διάρκεια σπουδών (Γυναίκες) κατά τη λήξη του ακαδημαϊκού έτους αναφοράς (31/8).</w:t>
            </w:r>
          </w:p>
        </w:tc>
        <w:tc>
          <w:tcPr>
            <w:tcW w:w="1879" w:type="dxa"/>
            <w:shd w:val="clear" w:color="auto" w:fill="auto"/>
            <w:vAlign w:val="center"/>
          </w:tcPr>
          <w:p w14:paraId="5A189329" w14:textId="4FC780EA"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690B88D" w14:textId="77777777" w:rsidTr="00375926">
        <w:trPr>
          <w:trHeight w:val="480"/>
        </w:trPr>
        <w:tc>
          <w:tcPr>
            <w:tcW w:w="2396" w:type="dxa"/>
            <w:shd w:val="clear" w:color="auto" w:fill="auto"/>
            <w:vAlign w:val="center"/>
          </w:tcPr>
          <w:p w14:paraId="7BEC2515" w14:textId="264EE41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2D577EC8" w14:textId="4D4B0BE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M4.173</w:t>
            </w:r>
          </w:p>
        </w:tc>
        <w:tc>
          <w:tcPr>
            <w:tcW w:w="3371" w:type="dxa"/>
            <w:shd w:val="clear" w:color="auto" w:fill="auto"/>
            <w:vAlign w:val="center"/>
          </w:tcPr>
          <w:p w14:paraId="10A784B8" w14:textId="50E1138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(περισσότερα από ν+3 έτη σπουδών) (Άνδρες)</w:t>
            </w:r>
          </w:p>
        </w:tc>
        <w:tc>
          <w:tcPr>
            <w:tcW w:w="7347" w:type="dxa"/>
            <w:shd w:val="clear" w:color="auto" w:fill="auto"/>
            <w:vAlign w:val="center"/>
          </w:tcPr>
          <w:p w14:paraId="059B33F4" w14:textId="731DAD2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&gt;ν+3 έτη, πέραν των τριών ετών από την κανονική διάρκεια σπουδών (Άνδρες) κατά τη λήξη του ακαδημαϊκού έτους αναφοράς (31/8).</w:t>
            </w:r>
          </w:p>
        </w:tc>
        <w:tc>
          <w:tcPr>
            <w:tcW w:w="1879" w:type="dxa"/>
            <w:shd w:val="clear" w:color="auto" w:fill="auto"/>
            <w:vAlign w:val="center"/>
          </w:tcPr>
          <w:p w14:paraId="2E24D874" w14:textId="46BC3B81"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8B319FF" w14:textId="77777777" w:rsidTr="00375926">
        <w:trPr>
          <w:trHeight w:val="480"/>
        </w:trPr>
        <w:tc>
          <w:tcPr>
            <w:tcW w:w="2396" w:type="dxa"/>
            <w:shd w:val="clear" w:color="auto" w:fill="auto"/>
            <w:vAlign w:val="center"/>
          </w:tcPr>
          <w:p w14:paraId="5DD438AE" w14:textId="3E43A5A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(ΠΛΗΘΥΣΜΟΣ)</w:t>
            </w:r>
          </w:p>
        </w:tc>
        <w:tc>
          <w:tcPr>
            <w:tcW w:w="1309" w:type="dxa"/>
            <w:shd w:val="clear" w:color="auto" w:fill="auto"/>
            <w:noWrap/>
            <w:vAlign w:val="center"/>
          </w:tcPr>
          <w:p w14:paraId="318F4221" w14:textId="531404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M4.174</w:t>
            </w:r>
          </w:p>
        </w:tc>
        <w:tc>
          <w:tcPr>
            <w:tcW w:w="3371" w:type="dxa"/>
            <w:shd w:val="clear" w:color="auto" w:fill="auto"/>
            <w:vAlign w:val="center"/>
          </w:tcPr>
          <w:p w14:paraId="5FE8BA70" w14:textId="26124C46"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(περισσότερα από ν+3 έτη σπουδών) (Γυναίκες)</w:t>
            </w:r>
          </w:p>
        </w:tc>
        <w:tc>
          <w:tcPr>
            <w:tcW w:w="7347" w:type="dxa"/>
            <w:shd w:val="clear" w:color="auto" w:fill="auto"/>
            <w:vAlign w:val="center"/>
          </w:tcPr>
          <w:p w14:paraId="7E453B57" w14:textId="2874384B"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έχουν αποφοιτήσει στο τρέχον ακαδημαϊκό έτος  και είχαν εγγραφεί πριν &gt;ν+3 έτη, πέραν των τριών ετών από την κανονική διάρκεια σπουδών (Γυναίκες) κατά τη λήξη του ακαδημαϊκού έτους αναφοράς (31/8).</w:t>
            </w:r>
          </w:p>
        </w:tc>
        <w:tc>
          <w:tcPr>
            <w:tcW w:w="1879" w:type="dxa"/>
            <w:shd w:val="clear" w:color="auto" w:fill="auto"/>
            <w:vAlign w:val="center"/>
          </w:tcPr>
          <w:p w14:paraId="410284F2" w14:textId="5914A7EA"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4057C06" w14:textId="77777777" w:rsidTr="00375926">
        <w:trPr>
          <w:trHeight w:val="480"/>
        </w:trPr>
        <w:tc>
          <w:tcPr>
            <w:tcW w:w="2396" w:type="dxa"/>
            <w:shd w:val="clear" w:color="000000" w:fill="EEECE1"/>
            <w:vAlign w:val="center"/>
            <w:hideMark/>
          </w:tcPr>
          <w:p w14:paraId="62B69EC4"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F5A5A4" w14:textId="207A858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M4.099</w:t>
            </w:r>
          </w:p>
        </w:tc>
        <w:tc>
          <w:tcPr>
            <w:tcW w:w="3371" w:type="dxa"/>
            <w:shd w:val="clear" w:color="000000" w:fill="EEECE1"/>
            <w:vAlign w:val="center"/>
            <w:hideMark/>
          </w:tcPr>
          <w:p w14:paraId="74E02F49" w14:textId="22D789C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5.00 - 5.99 (Άνδρες)</w:t>
            </w:r>
          </w:p>
        </w:tc>
        <w:tc>
          <w:tcPr>
            <w:tcW w:w="7347" w:type="dxa"/>
            <w:shd w:val="clear" w:color="000000" w:fill="EEECE1"/>
            <w:vAlign w:val="center"/>
            <w:hideMark/>
          </w:tcPr>
          <w:p w14:paraId="5782F1E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5.00-5.99 (Άνδρες) κατά τη λήξη του ακαδημαϊκού έτους αναφοράς (31/8).</w:t>
            </w:r>
          </w:p>
        </w:tc>
        <w:tc>
          <w:tcPr>
            <w:tcW w:w="1879" w:type="dxa"/>
            <w:shd w:val="clear" w:color="000000" w:fill="EEECE1"/>
            <w:vAlign w:val="center"/>
            <w:hideMark/>
          </w:tcPr>
          <w:p w14:paraId="558680B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1AC8615" w14:textId="77777777" w:rsidTr="00375926">
        <w:trPr>
          <w:trHeight w:val="480"/>
        </w:trPr>
        <w:tc>
          <w:tcPr>
            <w:tcW w:w="2396" w:type="dxa"/>
            <w:shd w:val="clear" w:color="000000" w:fill="EEECE1"/>
            <w:vAlign w:val="center"/>
          </w:tcPr>
          <w:p w14:paraId="0173AFDA" w14:textId="286C7F7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tcPr>
          <w:p w14:paraId="4E2DDE1D" w14:textId="0CFBF2E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M4.100</w:t>
            </w:r>
          </w:p>
        </w:tc>
        <w:tc>
          <w:tcPr>
            <w:tcW w:w="3371" w:type="dxa"/>
            <w:shd w:val="clear" w:color="000000" w:fill="EEECE1"/>
            <w:vAlign w:val="center"/>
          </w:tcPr>
          <w:p w14:paraId="50AEE6E9" w14:textId="2DD7180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5.00 - 5.99 (Γυναίκες)</w:t>
            </w:r>
          </w:p>
        </w:tc>
        <w:tc>
          <w:tcPr>
            <w:tcW w:w="7347" w:type="dxa"/>
            <w:shd w:val="clear" w:color="000000" w:fill="EEECE1"/>
            <w:vAlign w:val="center"/>
          </w:tcPr>
          <w:p w14:paraId="60DD5EE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5.00-5.99 (Γυναίκες) κατά τη λήξη του ακαδημαϊκού έτους αναφοράς (31/8).</w:t>
            </w:r>
          </w:p>
        </w:tc>
        <w:tc>
          <w:tcPr>
            <w:tcW w:w="1879" w:type="dxa"/>
            <w:shd w:val="clear" w:color="000000" w:fill="EEECE1"/>
            <w:vAlign w:val="center"/>
          </w:tcPr>
          <w:p w14:paraId="278F5B4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42D4700" w14:textId="77777777" w:rsidTr="00375926">
        <w:trPr>
          <w:trHeight w:val="720"/>
        </w:trPr>
        <w:tc>
          <w:tcPr>
            <w:tcW w:w="2396" w:type="dxa"/>
            <w:shd w:val="clear" w:color="000000" w:fill="EEECE1"/>
            <w:vAlign w:val="center"/>
            <w:hideMark/>
          </w:tcPr>
          <w:p w14:paraId="12A0B9AF" w14:textId="6561E31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B003130" w14:textId="2636EC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M4.101</w:t>
            </w:r>
          </w:p>
        </w:tc>
        <w:tc>
          <w:tcPr>
            <w:tcW w:w="3371" w:type="dxa"/>
            <w:shd w:val="clear" w:color="000000" w:fill="EEECE1"/>
            <w:vAlign w:val="center"/>
            <w:hideMark/>
          </w:tcPr>
          <w:p w14:paraId="116BC446" w14:textId="5D62D26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6.00 - 6.99 (Άνδρες)</w:t>
            </w:r>
          </w:p>
        </w:tc>
        <w:tc>
          <w:tcPr>
            <w:tcW w:w="7347" w:type="dxa"/>
            <w:shd w:val="clear" w:color="000000" w:fill="EEECE1"/>
            <w:vAlign w:val="center"/>
            <w:hideMark/>
          </w:tcPr>
          <w:p w14:paraId="6E556FF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6.00-6.99 (Άνδρες) κατά τη λήξη του ακαδημαϊκού έτους αναφοράς (31/8).</w:t>
            </w:r>
          </w:p>
        </w:tc>
        <w:tc>
          <w:tcPr>
            <w:tcW w:w="1879" w:type="dxa"/>
            <w:shd w:val="clear" w:color="000000" w:fill="EEECE1"/>
            <w:vAlign w:val="center"/>
            <w:hideMark/>
          </w:tcPr>
          <w:p w14:paraId="5EB656D0"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176954B9" w14:textId="77777777" w:rsidTr="00375926">
        <w:trPr>
          <w:trHeight w:val="480"/>
        </w:trPr>
        <w:tc>
          <w:tcPr>
            <w:tcW w:w="2396" w:type="dxa"/>
            <w:shd w:val="clear" w:color="000000" w:fill="EEECE1"/>
            <w:vAlign w:val="center"/>
            <w:hideMark/>
          </w:tcPr>
          <w:p w14:paraId="280991E2" w14:textId="77530AA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22E5E80" w14:textId="1308A85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M4.102</w:t>
            </w:r>
          </w:p>
        </w:tc>
        <w:tc>
          <w:tcPr>
            <w:tcW w:w="3371" w:type="dxa"/>
            <w:shd w:val="clear" w:color="000000" w:fill="EEECE1"/>
            <w:vAlign w:val="center"/>
            <w:hideMark/>
          </w:tcPr>
          <w:p w14:paraId="17EC0E59" w14:textId="110144D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6.00 - 6.99 (Γυναίκες)</w:t>
            </w:r>
          </w:p>
        </w:tc>
        <w:tc>
          <w:tcPr>
            <w:tcW w:w="7347" w:type="dxa"/>
            <w:shd w:val="clear" w:color="000000" w:fill="EEECE1"/>
            <w:vAlign w:val="center"/>
            <w:hideMark/>
          </w:tcPr>
          <w:p w14:paraId="55EF28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6.00-6.99 (Γυναίκες) κατά τη λήξη του ακαδημαϊκού έτους αναφοράς (31/8).</w:t>
            </w:r>
          </w:p>
        </w:tc>
        <w:tc>
          <w:tcPr>
            <w:tcW w:w="1879" w:type="dxa"/>
            <w:shd w:val="clear" w:color="000000" w:fill="EEECE1"/>
            <w:vAlign w:val="center"/>
            <w:hideMark/>
          </w:tcPr>
          <w:p w14:paraId="52F18ADE"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653A528" w14:textId="77777777" w:rsidTr="00375926">
        <w:trPr>
          <w:trHeight w:val="720"/>
        </w:trPr>
        <w:tc>
          <w:tcPr>
            <w:tcW w:w="2396" w:type="dxa"/>
            <w:shd w:val="clear" w:color="000000" w:fill="EEECE1"/>
            <w:vAlign w:val="center"/>
            <w:hideMark/>
          </w:tcPr>
          <w:p w14:paraId="3EE3EA2A" w14:textId="47CBB1A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89B267F" w14:textId="69CBB5B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M4.103</w:t>
            </w:r>
          </w:p>
        </w:tc>
        <w:tc>
          <w:tcPr>
            <w:tcW w:w="3371" w:type="dxa"/>
            <w:shd w:val="clear" w:color="000000" w:fill="EEECE1"/>
            <w:vAlign w:val="center"/>
            <w:hideMark/>
          </w:tcPr>
          <w:p w14:paraId="0320BCCB" w14:textId="1FA1C66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7.00 - 7.99 (Άνδρες)</w:t>
            </w:r>
          </w:p>
        </w:tc>
        <w:tc>
          <w:tcPr>
            <w:tcW w:w="7347" w:type="dxa"/>
            <w:shd w:val="clear" w:color="000000" w:fill="EEECE1"/>
            <w:vAlign w:val="center"/>
            <w:hideMark/>
          </w:tcPr>
          <w:p w14:paraId="19F7656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7.00-7.99 (Άνδρες) κατά τη λήξη του ακαδημαϊκού έτους αναφοράς (31/8).</w:t>
            </w:r>
          </w:p>
        </w:tc>
        <w:tc>
          <w:tcPr>
            <w:tcW w:w="1879" w:type="dxa"/>
            <w:shd w:val="clear" w:color="000000" w:fill="EEECE1"/>
            <w:vAlign w:val="center"/>
            <w:hideMark/>
          </w:tcPr>
          <w:p w14:paraId="42F9057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4EC9205A" w14:textId="77777777" w:rsidTr="00375926">
        <w:trPr>
          <w:trHeight w:val="480"/>
        </w:trPr>
        <w:tc>
          <w:tcPr>
            <w:tcW w:w="2396" w:type="dxa"/>
            <w:shd w:val="clear" w:color="000000" w:fill="EEECE1"/>
            <w:vAlign w:val="center"/>
            <w:hideMark/>
          </w:tcPr>
          <w:p w14:paraId="31F3E432" w14:textId="6C6C4F5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748624E2" w14:textId="6D2D717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M4.104</w:t>
            </w:r>
          </w:p>
        </w:tc>
        <w:tc>
          <w:tcPr>
            <w:tcW w:w="3371" w:type="dxa"/>
            <w:shd w:val="clear" w:color="000000" w:fill="EEECE1"/>
            <w:vAlign w:val="center"/>
            <w:hideMark/>
          </w:tcPr>
          <w:p w14:paraId="5941E052" w14:textId="7FDC6C7E"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7.00 - 7.99 (Γυναίκες)</w:t>
            </w:r>
          </w:p>
        </w:tc>
        <w:tc>
          <w:tcPr>
            <w:tcW w:w="7347" w:type="dxa"/>
            <w:shd w:val="clear" w:color="000000" w:fill="EEECE1"/>
            <w:vAlign w:val="center"/>
            <w:hideMark/>
          </w:tcPr>
          <w:p w14:paraId="4F478B1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7.00-7.99 (Γυναίκες) κατά τη λήξη του ακαδημαϊκού έτους αναφοράς (31/8).</w:t>
            </w:r>
          </w:p>
        </w:tc>
        <w:tc>
          <w:tcPr>
            <w:tcW w:w="1879" w:type="dxa"/>
            <w:shd w:val="clear" w:color="000000" w:fill="EEECE1"/>
            <w:vAlign w:val="center"/>
            <w:hideMark/>
          </w:tcPr>
          <w:p w14:paraId="06B0FC3B"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67572876" w14:textId="77777777" w:rsidTr="00375926">
        <w:trPr>
          <w:trHeight w:val="720"/>
        </w:trPr>
        <w:tc>
          <w:tcPr>
            <w:tcW w:w="2396" w:type="dxa"/>
            <w:shd w:val="clear" w:color="000000" w:fill="EEECE1"/>
            <w:vAlign w:val="center"/>
            <w:hideMark/>
          </w:tcPr>
          <w:p w14:paraId="14EAEA06" w14:textId="122C31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1320AD0B" w14:textId="1EB8BAA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M4.105</w:t>
            </w:r>
          </w:p>
        </w:tc>
        <w:tc>
          <w:tcPr>
            <w:tcW w:w="3371" w:type="dxa"/>
            <w:shd w:val="clear" w:color="000000" w:fill="EEECE1"/>
            <w:vAlign w:val="center"/>
            <w:hideMark/>
          </w:tcPr>
          <w:p w14:paraId="679B2FB3" w14:textId="6305A811"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8.00 - 8.99 (Άνδρες)</w:t>
            </w:r>
          </w:p>
        </w:tc>
        <w:tc>
          <w:tcPr>
            <w:tcW w:w="7347" w:type="dxa"/>
            <w:shd w:val="clear" w:color="000000" w:fill="EEECE1"/>
            <w:vAlign w:val="center"/>
            <w:hideMark/>
          </w:tcPr>
          <w:p w14:paraId="4781C26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8.00-8.99 (Άνδρες) κατά τη λήξη του ακαδημαϊκού έτους αναφοράς (31/8).</w:t>
            </w:r>
          </w:p>
        </w:tc>
        <w:tc>
          <w:tcPr>
            <w:tcW w:w="1879" w:type="dxa"/>
            <w:shd w:val="clear" w:color="000000" w:fill="EEECE1"/>
            <w:vAlign w:val="center"/>
            <w:hideMark/>
          </w:tcPr>
          <w:p w14:paraId="580C34E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0C442C" w14:textId="77777777" w:rsidTr="00375926">
        <w:trPr>
          <w:trHeight w:val="480"/>
        </w:trPr>
        <w:tc>
          <w:tcPr>
            <w:tcW w:w="2396" w:type="dxa"/>
            <w:shd w:val="clear" w:color="000000" w:fill="EEECE1"/>
            <w:vAlign w:val="center"/>
            <w:hideMark/>
          </w:tcPr>
          <w:p w14:paraId="15B811D5" w14:textId="447A332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190DF7C" w14:textId="7A90C8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M4.106</w:t>
            </w:r>
          </w:p>
        </w:tc>
        <w:tc>
          <w:tcPr>
            <w:tcW w:w="3371" w:type="dxa"/>
            <w:shd w:val="clear" w:color="000000" w:fill="EEECE1"/>
            <w:vAlign w:val="center"/>
            <w:hideMark/>
          </w:tcPr>
          <w:p w14:paraId="3DDA8059"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Πλήθος αποφοίτων με βαθμό πτυχίου 8.00 - 8.99 (Γυναίκες)</w:t>
            </w:r>
          </w:p>
        </w:tc>
        <w:tc>
          <w:tcPr>
            <w:tcW w:w="7347" w:type="dxa"/>
            <w:shd w:val="clear" w:color="000000" w:fill="EEECE1"/>
            <w:vAlign w:val="center"/>
            <w:hideMark/>
          </w:tcPr>
          <w:p w14:paraId="027AAA2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8.00-8.99 (Γυναίκες) κατά τη λήξη του ακαδημαϊκού έτους αναφοράς (31/8).</w:t>
            </w:r>
          </w:p>
        </w:tc>
        <w:tc>
          <w:tcPr>
            <w:tcW w:w="1879" w:type="dxa"/>
            <w:shd w:val="clear" w:color="000000" w:fill="EEECE1"/>
            <w:vAlign w:val="center"/>
            <w:hideMark/>
          </w:tcPr>
          <w:p w14:paraId="36DF640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157BCF4" w14:textId="77777777" w:rsidTr="00375926">
        <w:trPr>
          <w:trHeight w:val="720"/>
        </w:trPr>
        <w:tc>
          <w:tcPr>
            <w:tcW w:w="2396" w:type="dxa"/>
            <w:shd w:val="clear" w:color="000000" w:fill="EEECE1"/>
            <w:vAlign w:val="center"/>
            <w:hideMark/>
          </w:tcPr>
          <w:p w14:paraId="78A0133D" w14:textId="1F0A3F2F"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(ΕΠΙΔΟΣΕΙΣ)</w:t>
            </w:r>
          </w:p>
        </w:tc>
        <w:tc>
          <w:tcPr>
            <w:tcW w:w="1309" w:type="dxa"/>
            <w:shd w:val="clear" w:color="000000" w:fill="EEECE1"/>
            <w:noWrap/>
            <w:vAlign w:val="center"/>
            <w:hideMark/>
          </w:tcPr>
          <w:p w14:paraId="300F0166" w14:textId="1AE32541"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M4.107</w:t>
            </w:r>
          </w:p>
        </w:tc>
        <w:tc>
          <w:tcPr>
            <w:tcW w:w="3371" w:type="dxa"/>
            <w:shd w:val="clear" w:color="000000" w:fill="EEECE1"/>
            <w:vAlign w:val="center"/>
            <w:hideMark/>
          </w:tcPr>
          <w:p w14:paraId="4AB571CF" w14:textId="023608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9.00 - 10.00 (Άνδρες)</w:t>
            </w:r>
          </w:p>
        </w:tc>
        <w:tc>
          <w:tcPr>
            <w:tcW w:w="7347" w:type="dxa"/>
            <w:shd w:val="clear" w:color="000000" w:fill="EEECE1"/>
            <w:vAlign w:val="center"/>
            <w:hideMark/>
          </w:tcPr>
          <w:p w14:paraId="2DDBDE2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9.00-10.00 (Άνδρες) κατά τη λήξη του ακαδημαϊκού έτους αναφοράς (31/8).</w:t>
            </w:r>
          </w:p>
        </w:tc>
        <w:tc>
          <w:tcPr>
            <w:tcW w:w="1879" w:type="dxa"/>
            <w:shd w:val="clear" w:color="000000" w:fill="EEECE1"/>
            <w:vAlign w:val="center"/>
            <w:hideMark/>
          </w:tcPr>
          <w:p w14:paraId="66E7453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7EDA9630" w14:textId="77777777" w:rsidTr="00375926">
        <w:trPr>
          <w:trHeight w:val="480"/>
        </w:trPr>
        <w:tc>
          <w:tcPr>
            <w:tcW w:w="2396" w:type="dxa"/>
            <w:shd w:val="clear" w:color="000000" w:fill="EEECE1"/>
            <w:vAlign w:val="center"/>
            <w:hideMark/>
          </w:tcPr>
          <w:p w14:paraId="2DF8B249" w14:textId="6726AEE3"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38DC6599" w14:textId="3291E7E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M4.108</w:t>
            </w:r>
          </w:p>
        </w:tc>
        <w:tc>
          <w:tcPr>
            <w:tcW w:w="3371" w:type="dxa"/>
            <w:shd w:val="clear" w:color="000000" w:fill="EEECE1"/>
            <w:vAlign w:val="center"/>
            <w:hideMark/>
          </w:tcPr>
          <w:p w14:paraId="7A327891" w14:textId="77288AF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με βαθμό πτυχίου 9.00 - 10.00 (Γυναίκες)</w:t>
            </w:r>
          </w:p>
        </w:tc>
        <w:tc>
          <w:tcPr>
            <w:tcW w:w="7347" w:type="dxa"/>
            <w:shd w:val="clear" w:color="000000" w:fill="EEECE1"/>
            <w:vAlign w:val="center"/>
            <w:hideMark/>
          </w:tcPr>
          <w:p w14:paraId="7D4858A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του τρέχοντος ακαδημαϊκού έτους με βαθμό πτυχίου από 9.00-10.00 (Γυναίκες) κατά τη λήξη του ακαδημαϊκού έτους αναφοράς (31/8).</w:t>
            </w:r>
          </w:p>
        </w:tc>
        <w:tc>
          <w:tcPr>
            <w:tcW w:w="1879" w:type="dxa"/>
            <w:shd w:val="clear" w:color="000000" w:fill="EEECE1"/>
            <w:vAlign w:val="center"/>
            <w:hideMark/>
          </w:tcPr>
          <w:p w14:paraId="5B7DA97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9F54941" w14:textId="77777777" w:rsidTr="00375926">
        <w:trPr>
          <w:trHeight w:val="720"/>
        </w:trPr>
        <w:tc>
          <w:tcPr>
            <w:tcW w:w="2396" w:type="dxa"/>
            <w:shd w:val="clear" w:color="000000" w:fill="EEECE1"/>
            <w:vAlign w:val="center"/>
            <w:hideMark/>
          </w:tcPr>
          <w:p w14:paraId="22C0A17B" w14:textId="521018E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52FFB0D7" w14:textId="5B3A30B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M4.109</w:t>
            </w:r>
          </w:p>
        </w:tc>
        <w:tc>
          <w:tcPr>
            <w:tcW w:w="3371" w:type="dxa"/>
            <w:shd w:val="clear" w:color="000000" w:fill="EEECE1"/>
            <w:vAlign w:val="center"/>
            <w:hideMark/>
          </w:tcPr>
          <w:p w14:paraId="36301B0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βαθμού πτυχίου  (Άνδρες)</w:t>
            </w:r>
          </w:p>
        </w:tc>
        <w:tc>
          <w:tcPr>
            <w:tcW w:w="7347" w:type="dxa"/>
            <w:shd w:val="clear" w:color="000000" w:fill="EEECE1"/>
            <w:vAlign w:val="center"/>
            <w:hideMark/>
          </w:tcPr>
          <w:p w14:paraId="6E8A6742"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του βαθμού πτυχίου των αποφοίτων του τρέχοντος ακαδημαϊκού έτους (Άνδρες) κατά τη λήξη του ακαδημαϊκού έτους αναφοράς (31/8).</w:t>
            </w:r>
          </w:p>
        </w:tc>
        <w:tc>
          <w:tcPr>
            <w:tcW w:w="1879" w:type="dxa"/>
            <w:shd w:val="clear" w:color="000000" w:fill="EEECE1"/>
            <w:vAlign w:val="center"/>
            <w:hideMark/>
          </w:tcPr>
          <w:p w14:paraId="4EA84F4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992D43" w:rsidRPr="00BA6BE4" w14:paraId="7E3D8B19" w14:textId="77777777" w:rsidTr="00375926">
        <w:trPr>
          <w:trHeight w:val="480"/>
        </w:trPr>
        <w:tc>
          <w:tcPr>
            <w:tcW w:w="2396" w:type="dxa"/>
            <w:shd w:val="clear" w:color="000000" w:fill="EEECE1"/>
            <w:vAlign w:val="center"/>
            <w:hideMark/>
          </w:tcPr>
          <w:p w14:paraId="420817E2" w14:textId="4E971E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(ΕΠΙΔΟΣΕΙΣ)</w:t>
            </w:r>
          </w:p>
        </w:tc>
        <w:tc>
          <w:tcPr>
            <w:tcW w:w="1309" w:type="dxa"/>
            <w:shd w:val="clear" w:color="000000" w:fill="EEECE1"/>
            <w:noWrap/>
            <w:vAlign w:val="center"/>
            <w:hideMark/>
          </w:tcPr>
          <w:p w14:paraId="4B8907B3" w14:textId="645ED94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M4.110</w:t>
            </w:r>
          </w:p>
        </w:tc>
        <w:tc>
          <w:tcPr>
            <w:tcW w:w="3371" w:type="dxa"/>
            <w:shd w:val="clear" w:color="000000" w:fill="EEECE1"/>
            <w:vAlign w:val="center"/>
            <w:hideMark/>
          </w:tcPr>
          <w:p w14:paraId="62F94C9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βαθμού πτυχίου  (Γυναίκες)</w:t>
            </w:r>
          </w:p>
        </w:tc>
        <w:tc>
          <w:tcPr>
            <w:tcW w:w="7347" w:type="dxa"/>
            <w:shd w:val="clear" w:color="000000" w:fill="EEECE1"/>
            <w:vAlign w:val="center"/>
            <w:hideMark/>
          </w:tcPr>
          <w:p w14:paraId="10FD4D8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τιμή του βαθμού πτυχίου των αποφοίτων του τρέχοντος ακαδημαϊκού έτους (Γυναίκες) κατά τη λήξη του ακαδημαϊκού έτους αναφοράς (31/8).</w:t>
            </w:r>
          </w:p>
        </w:tc>
        <w:tc>
          <w:tcPr>
            <w:tcW w:w="1879" w:type="dxa"/>
            <w:shd w:val="clear" w:color="000000" w:fill="EEECE1"/>
            <w:vAlign w:val="center"/>
            <w:hideMark/>
          </w:tcPr>
          <w:p w14:paraId="6092E3E4"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992D43" w:rsidRPr="00BA6BE4" w14:paraId="7CBD2C2F" w14:textId="77777777" w:rsidTr="00375926">
        <w:trPr>
          <w:trHeight w:val="720"/>
        </w:trPr>
        <w:tc>
          <w:tcPr>
            <w:tcW w:w="2396" w:type="dxa"/>
            <w:shd w:val="clear" w:color="auto" w:fill="auto"/>
            <w:vAlign w:val="center"/>
            <w:hideMark/>
          </w:tcPr>
          <w:p w14:paraId="18888D5B" w14:textId="13421E1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9A3A93C" w14:textId="6AE8AC9D"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M4.115</w:t>
            </w:r>
          </w:p>
        </w:tc>
        <w:tc>
          <w:tcPr>
            <w:tcW w:w="3371" w:type="dxa"/>
            <w:shd w:val="clear" w:color="auto" w:fill="auto"/>
            <w:vAlign w:val="center"/>
            <w:hideMark/>
          </w:tcPr>
          <w:p w14:paraId="26A04016"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12 μηνών (%) (Άνδρες)</w:t>
            </w:r>
          </w:p>
        </w:tc>
        <w:tc>
          <w:tcPr>
            <w:tcW w:w="7347" w:type="dxa"/>
            <w:shd w:val="clear" w:color="auto" w:fill="auto"/>
            <w:vAlign w:val="center"/>
            <w:hideMark/>
          </w:tcPr>
          <w:p w14:paraId="6CC744EF"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33AC86D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3D425009" w14:textId="77777777" w:rsidTr="00375926">
        <w:trPr>
          <w:trHeight w:val="720"/>
        </w:trPr>
        <w:tc>
          <w:tcPr>
            <w:tcW w:w="2396" w:type="dxa"/>
            <w:shd w:val="clear" w:color="auto" w:fill="auto"/>
            <w:vAlign w:val="center"/>
            <w:hideMark/>
          </w:tcPr>
          <w:p w14:paraId="0054F79F" w14:textId="6A8A269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56AC3BA5" w14:textId="6C21CEB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M4.116</w:t>
            </w:r>
          </w:p>
        </w:tc>
        <w:tc>
          <w:tcPr>
            <w:tcW w:w="3371" w:type="dxa"/>
            <w:shd w:val="clear" w:color="auto" w:fill="auto"/>
            <w:vAlign w:val="center"/>
            <w:hideMark/>
          </w:tcPr>
          <w:p w14:paraId="2878FB3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12 μηνών (%) (Γυναίκες)</w:t>
            </w:r>
          </w:p>
        </w:tc>
        <w:tc>
          <w:tcPr>
            <w:tcW w:w="7347" w:type="dxa"/>
            <w:shd w:val="clear" w:color="auto" w:fill="auto"/>
            <w:vAlign w:val="center"/>
            <w:hideMark/>
          </w:tcPr>
          <w:p w14:paraId="444A3FC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F7D841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6FCE6067" w14:textId="77777777" w:rsidTr="00375926">
        <w:trPr>
          <w:trHeight w:val="720"/>
        </w:trPr>
        <w:tc>
          <w:tcPr>
            <w:tcW w:w="2396" w:type="dxa"/>
            <w:shd w:val="clear" w:color="auto" w:fill="auto"/>
            <w:vAlign w:val="center"/>
            <w:hideMark/>
          </w:tcPr>
          <w:p w14:paraId="34053AB8" w14:textId="50F813F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7AA6954" w14:textId="1FBCE29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M4.117</w:t>
            </w:r>
          </w:p>
        </w:tc>
        <w:tc>
          <w:tcPr>
            <w:tcW w:w="3371" w:type="dxa"/>
            <w:shd w:val="clear" w:color="auto" w:fill="auto"/>
            <w:vAlign w:val="center"/>
            <w:hideMark/>
          </w:tcPr>
          <w:p w14:paraId="6F97961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12 μηνών (%) (Άνδρες)</w:t>
            </w:r>
          </w:p>
        </w:tc>
        <w:tc>
          <w:tcPr>
            <w:tcW w:w="7347" w:type="dxa"/>
            <w:shd w:val="clear" w:color="auto" w:fill="auto"/>
            <w:vAlign w:val="center"/>
            <w:hideMark/>
          </w:tcPr>
          <w:p w14:paraId="25665470"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(Άνδρες) κατά τη λήξη του ακαδημαϊκού έτους αναφοράς (31/8).</w:t>
            </w:r>
          </w:p>
        </w:tc>
        <w:tc>
          <w:tcPr>
            <w:tcW w:w="1879" w:type="dxa"/>
            <w:shd w:val="clear" w:color="auto" w:fill="auto"/>
            <w:vAlign w:val="center"/>
            <w:hideMark/>
          </w:tcPr>
          <w:p w14:paraId="61C2233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4B301E3B" w14:textId="77777777" w:rsidTr="00375926">
        <w:trPr>
          <w:trHeight w:val="720"/>
        </w:trPr>
        <w:tc>
          <w:tcPr>
            <w:tcW w:w="2396" w:type="dxa"/>
            <w:shd w:val="clear" w:color="auto" w:fill="auto"/>
            <w:vAlign w:val="center"/>
            <w:hideMark/>
          </w:tcPr>
          <w:p w14:paraId="5B5544AE" w14:textId="5823277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138AB63" w14:textId="40FEF2BA"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M4.118</w:t>
            </w:r>
          </w:p>
        </w:tc>
        <w:tc>
          <w:tcPr>
            <w:tcW w:w="3371" w:type="dxa"/>
            <w:shd w:val="clear" w:color="auto" w:fill="auto"/>
            <w:vAlign w:val="center"/>
            <w:hideMark/>
          </w:tcPr>
          <w:p w14:paraId="2613EF8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12 μηνών (%) (Γυναίκες)</w:t>
            </w:r>
          </w:p>
        </w:tc>
        <w:tc>
          <w:tcPr>
            <w:tcW w:w="7347" w:type="dxa"/>
            <w:shd w:val="clear" w:color="auto" w:fill="auto"/>
            <w:vAlign w:val="center"/>
            <w:hideMark/>
          </w:tcPr>
          <w:p w14:paraId="65D9ADFE"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12 μηνών από την αποφοίτηση (Γυναίκες) κατά τη λήξη του ακαδημαϊκού έτους αναφοράς (31/8).</w:t>
            </w:r>
          </w:p>
        </w:tc>
        <w:tc>
          <w:tcPr>
            <w:tcW w:w="1879" w:type="dxa"/>
            <w:shd w:val="clear" w:color="auto" w:fill="auto"/>
            <w:vAlign w:val="center"/>
            <w:hideMark/>
          </w:tcPr>
          <w:p w14:paraId="6AF4C4D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6288EDEC" w14:textId="77777777" w:rsidTr="00375926">
        <w:trPr>
          <w:trHeight w:val="720"/>
        </w:trPr>
        <w:tc>
          <w:tcPr>
            <w:tcW w:w="2396" w:type="dxa"/>
            <w:shd w:val="clear" w:color="auto" w:fill="auto"/>
            <w:vAlign w:val="center"/>
            <w:hideMark/>
          </w:tcPr>
          <w:p w14:paraId="1004AB35" w14:textId="57AE3C0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1E28C7B4" w14:textId="54D4921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M4.119</w:t>
            </w:r>
          </w:p>
        </w:tc>
        <w:tc>
          <w:tcPr>
            <w:tcW w:w="3371" w:type="dxa"/>
            <w:shd w:val="clear" w:color="auto" w:fill="auto"/>
            <w:vAlign w:val="center"/>
            <w:hideMark/>
          </w:tcPr>
          <w:p w14:paraId="1D8207C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24 μηνών (%) (Άνδρες)</w:t>
            </w:r>
          </w:p>
        </w:tc>
        <w:tc>
          <w:tcPr>
            <w:tcW w:w="7347" w:type="dxa"/>
            <w:shd w:val="clear" w:color="auto" w:fill="auto"/>
            <w:vAlign w:val="center"/>
            <w:hideMark/>
          </w:tcPr>
          <w:p w14:paraId="207035E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0BD0C10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5D15EAC0" w14:textId="77777777" w:rsidTr="00375926">
        <w:trPr>
          <w:trHeight w:val="720"/>
        </w:trPr>
        <w:tc>
          <w:tcPr>
            <w:tcW w:w="2396" w:type="dxa"/>
            <w:shd w:val="clear" w:color="auto" w:fill="auto"/>
            <w:vAlign w:val="center"/>
            <w:hideMark/>
          </w:tcPr>
          <w:p w14:paraId="3A1C572B" w14:textId="5240AD2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C48DDB1" w14:textId="2E18E20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M4.120</w:t>
            </w:r>
          </w:p>
        </w:tc>
        <w:tc>
          <w:tcPr>
            <w:tcW w:w="3371" w:type="dxa"/>
            <w:shd w:val="clear" w:color="auto" w:fill="auto"/>
            <w:vAlign w:val="center"/>
            <w:hideMark/>
          </w:tcPr>
          <w:p w14:paraId="426DBDA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συναφή εργασία εντός 24 μηνών (%) (Γυναίκες)</w:t>
            </w:r>
          </w:p>
        </w:tc>
        <w:tc>
          <w:tcPr>
            <w:tcW w:w="7347" w:type="dxa"/>
            <w:shd w:val="clear" w:color="auto" w:fill="auto"/>
            <w:vAlign w:val="center"/>
            <w:hideMark/>
          </w:tcPr>
          <w:p w14:paraId="0712386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610A240D"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57410B50" w14:textId="77777777" w:rsidTr="00375926">
        <w:trPr>
          <w:trHeight w:val="720"/>
        </w:trPr>
        <w:tc>
          <w:tcPr>
            <w:tcW w:w="2396" w:type="dxa"/>
            <w:shd w:val="clear" w:color="auto" w:fill="auto"/>
            <w:vAlign w:val="center"/>
            <w:hideMark/>
          </w:tcPr>
          <w:p w14:paraId="2CDBB466" w14:textId="1640AE1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03A46F12" w14:textId="520B1E8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M4.121</w:t>
            </w:r>
          </w:p>
        </w:tc>
        <w:tc>
          <w:tcPr>
            <w:tcW w:w="3371" w:type="dxa"/>
            <w:shd w:val="clear" w:color="auto" w:fill="auto"/>
            <w:vAlign w:val="center"/>
            <w:hideMark/>
          </w:tcPr>
          <w:p w14:paraId="5645B9F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24 μηνών (%) (Άνδρες)</w:t>
            </w:r>
          </w:p>
        </w:tc>
        <w:tc>
          <w:tcPr>
            <w:tcW w:w="7347" w:type="dxa"/>
            <w:shd w:val="clear" w:color="auto" w:fill="auto"/>
            <w:vAlign w:val="center"/>
            <w:hideMark/>
          </w:tcPr>
          <w:p w14:paraId="4BFCFE7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(Άνδρες) κατά τη λήξη του ακαδημαϊκού έτους αναφοράς (31/8).</w:t>
            </w:r>
          </w:p>
        </w:tc>
        <w:tc>
          <w:tcPr>
            <w:tcW w:w="1879" w:type="dxa"/>
            <w:shd w:val="clear" w:color="auto" w:fill="auto"/>
            <w:vAlign w:val="center"/>
            <w:hideMark/>
          </w:tcPr>
          <w:p w14:paraId="43BA2598"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23A5BE04" w14:textId="77777777" w:rsidTr="00375926">
        <w:trPr>
          <w:trHeight w:val="720"/>
        </w:trPr>
        <w:tc>
          <w:tcPr>
            <w:tcW w:w="2396" w:type="dxa"/>
            <w:shd w:val="clear" w:color="auto" w:fill="auto"/>
            <w:vAlign w:val="center"/>
            <w:hideMark/>
          </w:tcPr>
          <w:p w14:paraId="755BE6C2" w14:textId="4A6406F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61B0937D" w14:textId="50B23E12"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M4.122</w:t>
            </w:r>
          </w:p>
        </w:tc>
        <w:tc>
          <w:tcPr>
            <w:tcW w:w="3371" w:type="dxa"/>
            <w:shd w:val="clear" w:color="auto" w:fill="auto"/>
            <w:vAlign w:val="center"/>
            <w:hideMark/>
          </w:tcPr>
          <w:p w14:paraId="4E171BB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Απασχόληση αποφοίτων σε μη συναφή εργασία εντός 24 μηνών (%) (Γυναίκες)</w:t>
            </w:r>
          </w:p>
        </w:tc>
        <w:tc>
          <w:tcPr>
            <w:tcW w:w="7347" w:type="dxa"/>
            <w:shd w:val="clear" w:color="auto" w:fill="auto"/>
            <w:vAlign w:val="center"/>
            <w:hideMark/>
          </w:tcPr>
          <w:p w14:paraId="678F3E9A"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απορρόφησης αποφοίτων σε ΜΗ σχετική με το αντικείμενο εργασία σε διάστημα 24 μηνών από την αποφοίτηση (Γυναίκες) κατά τη λήξη του ακαδημαϊκού έτους αναφοράς (31/8).</w:t>
            </w:r>
          </w:p>
        </w:tc>
        <w:tc>
          <w:tcPr>
            <w:tcW w:w="1879" w:type="dxa"/>
            <w:shd w:val="clear" w:color="auto" w:fill="auto"/>
            <w:vAlign w:val="center"/>
            <w:hideMark/>
          </w:tcPr>
          <w:p w14:paraId="7D61953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1078F79A" w14:textId="77777777" w:rsidTr="00375926">
        <w:trPr>
          <w:trHeight w:val="720"/>
        </w:trPr>
        <w:tc>
          <w:tcPr>
            <w:tcW w:w="2396" w:type="dxa"/>
            <w:shd w:val="clear" w:color="auto" w:fill="auto"/>
            <w:vAlign w:val="center"/>
            <w:hideMark/>
          </w:tcPr>
          <w:p w14:paraId="287755EE" w14:textId="7A6C24A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ΑΠΟΦΟΙΤΟΙ (ΑΠΟΡΡΟΦΗΣΗ)</w:t>
            </w:r>
          </w:p>
        </w:tc>
        <w:tc>
          <w:tcPr>
            <w:tcW w:w="1309" w:type="dxa"/>
            <w:shd w:val="clear" w:color="auto" w:fill="auto"/>
            <w:noWrap/>
            <w:vAlign w:val="center"/>
            <w:hideMark/>
          </w:tcPr>
          <w:p w14:paraId="052840F7" w14:textId="76868AC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M4.123</w:t>
            </w:r>
          </w:p>
        </w:tc>
        <w:tc>
          <w:tcPr>
            <w:tcW w:w="3371" w:type="dxa"/>
            <w:shd w:val="clear" w:color="auto" w:fill="auto"/>
            <w:vAlign w:val="center"/>
            <w:hideMark/>
          </w:tcPr>
          <w:p w14:paraId="7450EB5D"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εσωτερικό (απόφοιτοι Άνδρες)</w:t>
            </w:r>
          </w:p>
        </w:tc>
        <w:tc>
          <w:tcPr>
            <w:tcW w:w="7347" w:type="dxa"/>
            <w:shd w:val="clear" w:color="auto" w:fill="auto"/>
            <w:vAlign w:val="center"/>
            <w:hideMark/>
          </w:tcPr>
          <w:p w14:paraId="5F62525C"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εσωτερικό (Άνδρες) κατά τη λήξη του ακαδημαϊκού έτους αναφοράς (31/8).</w:t>
            </w:r>
          </w:p>
        </w:tc>
        <w:tc>
          <w:tcPr>
            <w:tcW w:w="1879" w:type="dxa"/>
            <w:shd w:val="clear" w:color="auto" w:fill="auto"/>
            <w:vAlign w:val="center"/>
            <w:hideMark/>
          </w:tcPr>
          <w:p w14:paraId="59FE6BC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3ECD4E71" w14:textId="77777777" w:rsidTr="00375926">
        <w:trPr>
          <w:trHeight w:val="720"/>
        </w:trPr>
        <w:tc>
          <w:tcPr>
            <w:tcW w:w="2396" w:type="dxa"/>
            <w:shd w:val="clear" w:color="auto" w:fill="auto"/>
            <w:vAlign w:val="center"/>
            <w:hideMark/>
          </w:tcPr>
          <w:p w14:paraId="0BBF87AB" w14:textId="21C7A66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DC471DA" w14:textId="35C7A88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M4.124</w:t>
            </w:r>
          </w:p>
        </w:tc>
        <w:tc>
          <w:tcPr>
            <w:tcW w:w="3371" w:type="dxa"/>
            <w:shd w:val="clear" w:color="auto" w:fill="auto"/>
            <w:vAlign w:val="center"/>
            <w:hideMark/>
          </w:tcPr>
          <w:p w14:paraId="0450A405"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εσωτερικό (απόφοιτοι Γυναίκες)</w:t>
            </w:r>
          </w:p>
        </w:tc>
        <w:tc>
          <w:tcPr>
            <w:tcW w:w="7347" w:type="dxa"/>
            <w:shd w:val="clear" w:color="auto" w:fill="auto"/>
            <w:vAlign w:val="center"/>
            <w:hideMark/>
          </w:tcPr>
          <w:p w14:paraId="24B115E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εσωτερικό (Γυναίκες) κατά τη λήξη του ακαδημαϊκού έτους αναφοράς (31/8).</w:t>
            </w:r>
          </w:p>
        </w:tc>
        <w:tc>
          <w:tcPr>
            <w:tcW w:w="1879" w:type="dxa"/>
            <w:shd w:val="clear" w:color="auto" w:fill="auto"/>
            <w:vAlign w:val="center"/>
            <w:hideMark/>
          </w:tcPr>
          <w:p w14:paraId="38A220B3"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7AA6F6ED" w14:textId="77777777" w:rsidTr="00375926">
        <w:trPr>
          <w:trHeight w:val="720"/>
        </w:trPr>
        <w:tc>
          <w:tcPr>
            <w:tcW w:w="2396" w:type="dxa"/>
            <w:shd w:val="clear" w:color="auto" w:fill="auto"/>
            <w:vAlign w:val="center"/>
            <w:hideMark/>
          </w:tcPr>
          <w:p w14:paraId="65470F9A" w14:textId="0346FDF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722E7CE1" w14:textId="598569C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M4.125</w:t>
            </w:r>
          </w:p>
        </w:tc>
        <w:tc>
          <w:tcPr>
            <w:tcW w:w="3371" w:type="dxa"/>
            <w:shd w:val="clear" w:color="auto" w:fill="auto"/>
            <w:vAlign w:val="center"/>
            <w:hideMark/>
          </w:tcPr>
          <w:p w14:paraId="7C79C031"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εξωτερικό (απόφοιτοι Άνδρες)</w:t>
            </w:r>
          </w:p>
        </w:tc>
        <w:tc>
          <w:tcPr>
            <w:tcW w:w="7347" w:type="dxa"/>
            <w:shd w:val="clear" w:color="auto" w:fill="auto"/>
            <w:vAlign w:val="center"/>
            <w:hideMark/>
          </w:tcPr>
          <w:p w14:paraId="65CF0CC3"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Εξωτερικό (Άνδρες) κατά τη λήξη του ακαδημαϊκού έτους αναφοράς (31/8).</w:t>
            </w:r>
          </w:p>
        </w:tc>
        <w:tc>
          <w:tcPr>
            <w:tcW w:w="1879" w:type="dxa"/>
            <w:shd w:val="clear" w:color="auto" w:fill="auto"/>
            <w:vAlign w:val="center"/>
            <w:hideMark/>
          </w:tcPr>
          <w:p w14:paraId="5329838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3770E3E0" w14:textId="77777777" w:rsidTr="00375926">
        <w:trPr>
          <w:trHeight w:val="720"/>
        </w:trPr>
        <w:tc>
          <w:tcPr>
            <w:tcW w:w="2396" w:type="dxa"/>
            <w:shd w:val="clear" w:color="auto" w:fill="auto"/>
            <w:vAlign w:val="center"/>
            <w:hideMark/>
          </w:tcPr>
          <w:p w14:paraId="725BE718" w14:textId="55895940"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ΑΠΟΦΟΙΤΟΙ (ΑΠΟΡΡΟΦΗΣΗ)</w:t>
            </w:r>
          </w:p>
        </w:tc>
        <w:tc>
          <w:tcPr>
            <w:tcW w:w="1309" w:type="dxa"/>
            <w:shd w:val="clear" w:color="auto" w:fill="auto"/>
            <w:noWrap/>
            <w:vAlign w:val="center"/>
            <w:hideMark/>
          </w:tcPr>
          <w:p w14:paraId="4ABD6D71" w14:textId="0B70E834"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M4.126</w:t>
            </w:r>
          </w:p>
        </w:tc>
        <w:tc>
          <w:tcPr>
            <w:tcW w:w="3371" w:type="dxa"/>
            <w:shd w:val="clear" w:color="auto" w:fill="auto"/>
            <w:vAlign w:val="center"/>
            <w:hideMark/>
          </w:tcPr>
          <w:p w14:paraId="601C6D47"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Ποσοστό συνέχισης σπουδών στο εξωτερικό (απόφοιτοι Γυναίκες)</w:t>
            </w:r>
          </w:p>
        </w:tc>
        <w:tc>
          <w:tcPr>
            <w:tcW w:w="7347" w:type="dxa"/>
            <w:shd w:val="clear" w:color="auto" w:fill="auto"/>
            <w:vAlign w:val="center"/>
            <w:hideMark/>
          </w:tcPr>
          <w:p w14:paraId="3D9925D8" w14:textId="7777777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ποσοστό των αποφοίτων του τρέχοντος έτους που συνέχισαν τις σπουδές τους στο Εξωτερικό (Γυναίκες) κατά τη λήξη του ακαδημαϊκού έτους αναφοράς (31/8).</w:t>
            </w:r>
          </w:p>
        </w:tc>
        <w:tc>
          <w:tcPr>
            <w:tcW w:w="1879" w:type="dxa"/>
            <w:shd w:val="clear" w:color="auto" w:fill="auto"/>
            <w:vAlign w:val="center"/>
            <w:hideMark/>
          </w:tcPr>
          <w:p w14:paraId="374D9C45"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 (0,00 - 100,00)</w:t>
            </w:r>
          </w:p>
        </w:tc>
      </w:tr>
      <w:tr w:rsidR="00992D43" w:rsidRPr="00BA6BE4" w14:paraId="1E2E988B" w14:textId="77777777" w:rsidTr="00375926">
        <w:trPr>
          <w:trHeight w:val="720"/>
        </w:trPr>
        <w:tc>
          <w:tcPr>
            <w:tcW w:w="2396" w:type="dxa"/>
            <w:shd w:val="clear" w:color="auto" w:fill="EEECE1"/>
            <w:vAlign w:val="center"/>
          </w:tcPr>
          <w:p w14:paraId="00E2D5EE" w14:textId="7777777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1935BEDD" w14:textId="6A76DE18"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M4.127</w:t>
            </w:r>
          </w:p>
        </w:tc>
        <w:tc>
          <w:tcPr>
            <w:tcW w:w="3371" w:type="dxa"/>
            <w:shd w:val="clear" w:color="auto" w:fill="EEECE1"/>
            <w:vAlign w:val="center"/>
          </w:tcPr>
          <w:p w14:paraId="3DE7EEFE" w14:textId="2E0F64F8"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του Τμήματος </w:t>
            </w:r>
            <w:r w:rsidRPr="00BA6BE4">
              <w:rPr>
                <w:rFonts w:eastAsia="Times New Roman" w:cstheme="minorHAnsi"/>
                <w:bCs/>
                <w:sz w:val="20"/>
                <w:szCs w:val="20"/>
                <w:lang w:eastAsia="el-GR"/>
              </w:rPr>
              <w:t>ή της Σχολής</w:t>
            </w:r>
          </w:p>
        </w:tc>
        <w:tc>
          <w:tcPr>
            <w:tcW w:w="7347" w:type="dxa"/>
            <w:shd w:val="clear" w:color="auto" w:fill="EEECE1"/>
            <w:vAlign w:val="center"/>
          </w:tcPr>
          <w:p w14:paraId="6FA26231" w14:textId="4A3300D7"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του Τμήματος (ή της Σχολής για όσα Ιδρύματα δεν διαθέτουν Τμήματα) </w:t>
            </w:r>
            <w:r w:rsidR="00D91920">
              <w:rPr>
                <w:rFonts w:eastAsia="Times New Roman" w:cstheme="minorHAnsi"/>
                <w:sz w:val="20"/>
                <w:szCs w:val="20"/>
                <w:lang w:eastAsia="el-GR"/>
              </w:rPr>
              <w:t xml:space="preserve"> που δίδαξαν</w:t>
            </w:r>
            <w:r w:rsidRPr="00BA6BE4">
              <w:rPr>
                <w:rFonts w:eastAsia="Times New Roman" w:cstheme="minorHAnsi"/>
                <w:sz w:val="20"/>
                <w:szCs w:val="20"/>
                <w:lang w:eastAsia="el-GR"/>
              </w:rPr>
              <w:t xml:space="preserve"> στο ΠΠΣ κατά τη </w:t>
            </w:r>
            <w:r w:rsidR="00D91920">
              <w:rPr>
                <w:rFonts w:eastAsia="Times New Roman" w:cstheme="minorHAnsi"/>
                <w:sz w:val="20"/>
                <w:szCs w:val="20"/>
                <w:lang w:eastAsia="el-GR"/>
              </w:rPr>
              <w:t>διάρκεια</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w:t>
            </w:r>
          </w:p>
        </w:tc>
        <w:tc>
          <w:tcPr>
            <w:tcW w:w="1879" w:type="dxa"/>
            <w:shd w:val="clear" w:color="auto" w:fill="EEECE1"/>
            <w:vAlign w:val="center"/>
          </w:tcPr>
          <w:p w14:paraId="439DF78C"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EA9125D" w14:textId="77777777" w:rsidTr="00375926">
        <w:trPr>
          <w:trHeight w:val="720"/>
        </w:trPr>
        <w:tc>
          <w:tcPr>
            <w:tcW w:w="2396" w:type="dxa"/>
            <w:shd w:val="clear" w:color="auto" w:fill="EEECE1"/>
            <w:vAlign w:val="center"/>
          </w:tcPr>
          <w:p w14:paraId="7C9EC86F" w14:textId="5EDB8CE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727C5683" w14:textId="61387E7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M4.128</w:t>
            </w:r>
          </w:p>
        </w:tc>
        <w:tc>
          <w:tcPr>
            <w:tcW w:w="3371" w:type="dxa"/>
            <w:shd w:val="clear" w:color="auto" w:fill="EEECE1"/>
            <w:vAlign w:val="center"/>
          </w:tcPr>
          <w:p w14:paraId="270FDA19" w14:textId="5B9AD070"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από άλλα Τμήματα </w:t>
            </w:r>
            <w:r w:rsidRPr="00BA6BE4">
              <w:rPr>
                <w:rFonts w:eastAsia="Times New Roman" w:cstheme="minorHAnsi"/>
                <w:bCs/>
                <w:sz w:val="20"/>
                <w:szCs w:val="20"/>
                <w:lang w:eastAsia="el-GR"/>
              </w:rPr>
              <w:t>ή Σχολές</w:t>
            </w:r>
          </w:p>
        </w:tc>
        <w:tc>
          <w:tcPr>
            <w:tcW w:w="7347" w:type="dxa"/>
            <w:shd w:val="clear" w:color="auto" w:fill="EEECE1"/>
            <w:vAlign w:val="center"/>
          </w:tcPr>
          <w:p w14:paraId="6C42CD0B" w14:textId="2C39BC53"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Τμημάτων (ή άλλων Σχολών για όσα Ιδρύματα δεν διαθέτουν Τμήματα) του Ιδρύματος που </w:t>
            </w:r>
            <w:r w:rsidR="00D91920">
              <w:rPr>
                <w:rFonts w:eastAsia="Times New Roman" w:cstheme="minorHAnsi"/>
                <w:sz w:val="20"/>
                <w:szCs w:val="20"/>
                <w:lang w:eastAsia="el-GR"/>
              </w:rPr>
              <w:t>δίδαξαν</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ΠΠΣ κατά τη </w:t>
            </w:r>
            <w:r w:rsidR="00D91920">
              <w:rPr>
                <w:rFonts w:eastAsia="Times New Roman" w:cstheme="minorHAnsi"/>
                <w:sz w:val="20"/>
                <w:szCs w:val="20"/>
                <w:lang w:eastAsia="el-GR"/>
              </w:rPr>
              <w:t>διάρκεια</w:t>
            </w:r>
            <w:r w:rsidR="00D91920"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sidR="00473162">
              <w:rPr>
                <w:rFonts w:eastAsia="Times New Roman" w:cstheme="minorHAnsi"/>
                <w:sz w:val="20"/>
                <w:szCs w:val="20"/>
                <w:lang w:eastAsia="el-GR"/>
              </w:rPr>
              <w:t xml:space="preserve">οικείου </w:t>
            </w:r>
            <w:r w:rsidRPr="00BA6BE4">
              <w:rPr>
                <w:rFonts w:eastAsia="Times New Roman" w:cstheme="minorHAnsi"/>
                <w:sz w:val="20"/>
                <w:szCs w:val="20"/>
                <w:lang w:eastAsia="el-GR"/>
              </w:rPr>
              <w:t>ΠΠΣ.</w:t>
            </w:r>
          </w:p>
        </w:tc>
        <w:tc>
          <w:tcPr>
            <w:tcW w:w="1879" w:type="dxa"/>
            <w:shd w:val="clear" w:color="auto" w:fill="EEECE1"/>
            <w:vAlign w:val="center"/>
          </w:tcPr>
          <w:p w14:paraId="59C110A9"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2ED3FAE0" w14:textId="77777777" w:rsidTr="00375926">
        <w:trPr>
          <w:trHeight w:val="720"/>
        </w:trPr>
        <w:tc>
          <w:tcPr>
            <w:tcW w:w="2396" w:type="dxa"/>
            <w:shd w:val="clear" w:color="auto" w:fill="EEECE1"/>
            <w:vAlign w:val="center"/>
          </w:tcPr>
          <w:p w14:paraId="17325400" w14:textId="27B9B6F7"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00CD5228" w14:textId="06FBE80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M4.133</w:t>
            </w:r>
          </w:p>
        </w:tc>
        <w:tc>
          <w:tcPr>
            <w:tcW w:w="3371" w:type="dxa"/>
            <w:shd w:val="clear" w:color="auto" w:fill="EEECE1"/>
            <w:vAlign w:val="center"/>
          </w:tcPr>
          <w:p w14:paraId="5FD566F3" w14:textId="436BF53F"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ΔΕΠ από άλλα Ιδρύματα της χώρας</w:t>
            </w:r>
          </w:p>
        </w:tc>
        <w:tc>
          <w:tcPr>
            <w:tcW w:w="7347" w:type="dxa"/>
            <w:shd w:val="clear" w:color="auto" w:fill="EEECE1"/>
            <w:vAlign w:val="center"/>
          </w:tcPr>
          <w:p w14:paraId="18DB6EBE" w14:textId="72D1C019"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Ιδρυμάτων της χώρας </w:t>
            </w:r>
            <w:r w:rsidR="00473162" w:rsidRPr="00BA6BE4">
              <w:rPr>
                <w:rFonts w:eastAsia="Times New Roman" w:cstheme="minorHAnsi"/>
                <w:sz w:val="20"/>
                <w:szCs w:val="20"/>
                <w:lang w:eastAsia="el-GR"/>
              </w:rPr>
              <w:t xml:space="preserve">που </w:t>
            </w:r>
            <w:r w:rsidR="00473162">
              <w:rPr>
                <w:rFonts w:eastAsia="Times New Roman" w:cstheme="minorHAnsi"/>
                <w:sz w:val="20"/>
                <w:szCs w:val="20"/>
                <w:lang w:eastAsia="el-GR"/>
              </w:rPr>
              <w:t>δίδαξαν</w:t>
            </w:r>
            <w:r w:rsidR="00473162" w:rsidRPr="00BA6BE4">
              <w:rPr>
                <w:rFonts w:eastAsia="Times New Roman" w:cstheme="minorHAnsi"/>
                <w:sz w:val="20"/>
                <w:szCs w:val="20"/>
                <w:lang w:eastAsia="el-GR"/>
              </w:rPr>
              <w:t xml:space="preserve"> στο ΠΠΣ κατά τη </w:t>
            </w:r>
            <w:r w:rsidR="00473162">
              <w:rPr>
                <w:rFonts w:eastAsia="Times New Roman" w:cstheme="minorHAnsi"/>
                <w:sz w:val="20"/>
                <w:szCs w:val="20"/>
                <w:lang w:eastAsia="el-GR"/>
              </w:rPr>
              <w:t>διάρκεια</w:t>
            </w:r>
            <w:r w:rsidR="00473162" w:rsidRPr="00BA6BE4">
              <w:rPr>
                <w:rFonts w:eastAsia="Times New Roman" w:cstheme="minorHAnsi"/>
                <w:sz w:val="20"/>
                <w:szCs w:val="20"/>
                <w:lang w:eastAsia="el-GR"/>
              </w:rPr>
              <w:t xml:space="preserve">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sidR="00473162">
              <w:rPr>
                <w:rFonts w:eastAsia="Times New Roman" w:cstheme="minorHAnsi"/>
                <w:sz w:val="20"/>
                <w:szCs w:val="20"/>
                <w:lang w:eastAsia="el-GR"/>
              </w:rPr>
              <w:t xml:space="preserve">οικείου </w:t>
            </w:r>
            <w:r w:rsidR="00473162" w:rsidRPr="00BA6BE4">
              <w:rPr>
                <w:rFonts w:eastAsia="Times New Roman" w:cstheme="minorHAnsi"/>
                <w:sz w:val="20"/>
                <w:szCs w:val="20"/>
                <w:lang w:eastAsia="el-GR"/>
              </w:rPr>
              <w:t>ΠΠΣ</w:t>
            </w:r>
            <w:r w:rsidRPr="00BA6BE4">
              <w:rPr>
                <w:rFonts w:eastAsia="Times New Roman" w:cstheme="minorHAnsi"/>
                <w:sz w:val="20"/>
                <w:szCs w:val="20"/>
                <w:lang w:eastAsia="el-GR"/>
              </w:rPr>
              <w:t>.</w:t>
            </w:r>
          </w:p>
        </w:tc>
        <w:tc>
          <w:tcPr>
            <w:tcW w:w="1879" w:type="dxa"/>
            <w:shd w:val="clear" w:color="auto" w:fill="EEECE1"/>
            <w:vAlign w:val="center"/>
          </w:tcPr>
          <w:p w14:paraId="353434A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02ADF94D" w14:textId="77777777" w:rsidTr="00375926">
        <w:trPr>
          <w:trHeight w:val="720"/>
        </w:trPr>
        <w:tc>
          <w:tcPr>
            <w:tcW w:w="2396" w:type="dxa"/>
            <w:shd w:val="clear" w:color="auto" w:fill="EEECE1"/>
            <w:vAlign w:val="center"/>
          </w:tcPr>
          <w:p w14:paraId="154C3CEB" w14:textId="1AACDFEC"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28C9B92C" w14:textId="7C743A0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M4.131</w:t>
            </w:r>
          </w:p>
        </w:tc>
        <w:tc>
          <w:tcPr>
            <w:tcW w:w="3371" w:type="dxa"/>
            <w:shd w:val="clear" w:color="auto" w:fill="EEECE1"/>
            <w:vAlign w:val="center"/>
          </w:tcPr>
          <w:p w14:paraId="5DD1907E" w14:textId="46471144"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ΕΕΠ του Ιδρύματος</w:t>
            </w:r>
          </w:p>
        </w:tc>
        <w:tc>
          <w:tcPr>
            <w:tcW w:w="7347" w:type="dxa"/>
            <w:shd w:val="clear" w:color="auto" w:fill="EEECE1"/>
            <w:vAlign w:val="center"/>
          </w:tcPr>
          <w:p w14:paraId="4BA124DD" w14:textId="0DC09138"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ΕΕΠ του Ιδρύματος που </w:t>
            </w:r>
            <w:r w:rsidR="00EE50C7">
              <w:rPr>
                <w:rFonts w:eastAsia="Times New Roman" w:cstheme="minorHAnsi"/>
                <w:sz w:val="20"/>
                <w:szCs w:val="20"/>
                <w:lang w:eastAsia="el-GR"/>
              </w:rPr>
              <w:t>δίδαξαν</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του ακαδημαϊκού έτους αναφοράς (31/8).</w:t>
            </w:r>
          </w:p>
        </w:tc>
        <w:tc>
          <w:tcPr>
            <w:tcW w:w="1879" w:type="dxa"/>
            <w:shd w:val="clear" w:color="auto" w:fill="EEECE1"/>
            <w:vAlign w:val="center"/>
          </w:tcPr>
          <w:p w14:paraId="00100C21"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562D4AFB" w14:textId="77777777" w:rsidTr="00375926">
        <w:trPr>
          <w:trHeight w:val="720"/>
        </w:trPr>
        <w:tc>
          <w:tcPr>
            <w:tcW w:w="2396" w:type="dxa"/>
            <w:shd w:val="clear" w:color="auto" w:fill="EEECE1"/>
            <w:vAlign w:val="center"/>
          </w:tcPr>
          <w:p w14:paraId="6741B200" w14:textId="7517316E"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5E5685E1" w14:textId="5B45E239"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M4.132</w:t>
            </w:r>
          </w:p>
        </w:tc>
        <w:tc>
          <w:tcPr>
            <w:tcW w:w="3371" w:type="dxa"/>
            <w:shd w:val="clear" w:color="auto" w:fill="EEECE1"/>
            <w:vAlign w:val="center"/>
          </w:tcPr>
          <w:p w14:paraId="385AF53C" w14:textId="4F75A992"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Λοιποί διδάσκοντες του Ιδρύματος</w:t>
            </w:r>
          </w:p>
        </w:tc>
        <w:tc>
          <w:tcPr>
            <w:tcW w:w="7347" w:type="dxa"/>
            <w:shd w:val="clear" w:color="auto" w:fill="EEECE1"/>
            <w:vAlign w:val="center"/>
          </w:tcPr>
          <w:p w14:paraId="147ED93D" w14:textId="142CEF17"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λοιπού προσωπικού του Ιδρύματος (επιστημονικοί συνεργάτες, βοηθοί, ΕΔΙΠ), </w:t>
            </w:r>
            <w:r w:rsidR="00EE50C7" w:rsidRPr="00BA6BE4">
              <w:rPr>
                <w:rFonts w:eastAsia="Times New Roman" w:cstheme="minorHAnsi"/>
                <w:sz w:val="20"/>
                <w:szCs w:val="20"/>
                <w:lang w:eastAsia="el-GR"/>
              </w:rPr>
              <w:t xml:space="preserve">που </w:t>
            </w:r>
            <w:r w:rsidR="00EE50C7">
              <w:rPr>
                <w:rFonts w:eastAsia="Times New Roman" w:cstheme="minorHAnsi"/>
                <w:sz w:val="20"/>
                <w:szCs w:val="20"/>
                <w:lang w:eastAsia="el-GR"/>
              </w:rPr>
              <w:t>δίδαξαν</w:t>
            </w:r>
            <w:r w:rsidR="00EE50C7" w:rsidRPr="00BA6BE4">
              <w:rPr>
                <w:rFonts w:eastAsia="Times New Roman" w:cstheme="minorHAnsi"/>
                <w:sz w:val="20"/>
                <w:szCs w:val="20"/>
                <w:lang w:eastAsia="el-GR"/>
              </w:rPr>
              <w:t xml:space="preserve"> 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του ακαδημαϊκού έτους αναφοράς (31/8)</w:t>
            </w:r>
            <w:r w:rsidR="00EE50C7">
              <w:rPr>
                <w:rFonts w:eastAsia="Times New Roman" w:cstheme="minorHAnsi"/>
                <w:sz w:val="20"/>
                <w:szCs w:val="20"/>
                <w:lang w:eastAsia="el-GR"/>
              </w:rPr>
              <w:t>.</w:t>
            </w:r>
          </w:p>
        </w:tc>
        <w:tc>
          <w:tcPr>
            <w:tcW w:w="1879" w:type="dxa"/>
            <w:shd w:val="clear" w:color="auto" w:fill="EEECE1"/>
            <w:vAlign w:val="center"/>
          </w:tcPr>
          <w:p w14:paraId="6160B5DA"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992D43" w:rsidRPr="00BA6BE4" w14:paraId="33CE4825" w14:textId="77777777" w:rsidTr="00375926">
        <w:trPr>
          <w:trHeight w:val="720"/>
        </w:trPr>
        <w:tc>
          <w:tcPr>
            <w:tcW w:w="2396" w:type="dxa"/>
            <w:shd w:val="clear" w:color="auto" w:fill="EEECE1"/>
            <w:vAlign w:val="center"/>
          </w:tcPr>
          <w:p w14:paraId="22A25068" w14:textId="15D03ADB"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309" w:type="dxa"/>
            <w:shd w:val="clear" w:color="auto" w:fill="EEECE1"/>
            <w:noWrap/>
            <w:vAlign w:val="center"/>
          </w:tcPr>
          <w:p w14:paraId="47F37BB9" w14:textId="7ED0AE85" w:rsidR="00992D43" w:rsidRPr="00BA6BE4" w:rsidRDefault="00992D43" w:rsidP="00992D43">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M4.129</w:t>
            </w:r>
          </w:p>
        </w:tc>
        <w:tc>
          <w:tcPr>
            <w:tcW w:w="3371" w:type="dxa"/>
            <w:shd w:val="clear" w:color="auto" w:fill="EEECE1"/>
            <w:vAlign w:val="center"/>
          </w:tcPr>
          <w:p w14:paraId="62DE4F28" w14:textId="130F6D25" w:rsidR="00992D43" w:rsidRPr="00BA6BE4" w:rsidRDefault="00992D43" w:rsidP="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7347" w:type="dxa"/>
            <w:shd w:val="clear" w:color="auto" w:fill="EEECE1"/>
            <w:vAlign w:val="center"/>
          </w:tcPr>
          <w:p w14:paraId="722FA729" w14:textId="396B8524" w:rsidR="00992D43" w:rsidRPr="00BA6BE4" w:rsidRDefault="00992D43">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(ενδεικτικά μέσω ΠΔ.407, Πανεπιστημιακοί Υπότροφοί, συμβασιούχοι ΕΣΠΑ κλπ.) με διδακτικά καθήκοντα στο ΠΠΣ κατά τη </w:t>
            </w:r>
            <w:r w:rsidR="00EE50C7">
              <w:rPr>
                <w:rFonts w:eastAsia="Times New Roman" w:cstheme="minorHAnsi"/>
                <w:sz w:val="20"/>
                <w:szCs w:val="20"/>
                <w:lang w:eastAsia="el-GR"/>
              </w:rPr>
              <w:t>διάρκεια</w:t>
            </w:r>
            <w:r w:rsidR="00EE50C7"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του ακαδημαϊκού έτους αναφοράς (31/8). Ως εξωτερικοί συνεργάτες – συμβασιούχοι νοούνται όσοι δεν έχουν μόνιμη έμμισθη σχέση με το </w:t>
            </w:r>
            <w:r w:rsidRPr="00BA6BE4">
              <w:rPr>
                <w:rFonts w:eastAsia="Times New Roman" w:cstheme="minorHAnsi"/>
                <w:sz w:val="20"/>
                <w:szCs w:val="20"/>
                <w:lang w:eastAsia="el-GR"/>
              </w:rPr>
              <w:lastRenderedPageBreak/>
              <w:t xml:space="preserve">Ίδρυμα. Στο πεδίο συμπεριλαμβάνονται και οι Ομότιμοι Καθηγητές.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w:t>
            </w:r>
          </w:p>
        </w:tc>
        <w:tc>
          <w:tcPr>
            <w:tcW w:w="1879" w:type="dxa"/>
            <w:shd w:val="clear" w:color="auto" w:fill="EEECE1"/>
            <w:vAlign w:val="center"/>
          </w:tcPr>
          <w:p w14:paraId="292CB952" w14:textId="77777777" w:rsidR="00992D43" w:rsidRPr="00BA6BE4" w:rsidRDefault="00992D43" w:rsidP="00992D43">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bl>
    <w:p w14:paraId="5EE66390" w14:textId="77777777" w:rsidR="00C47AE7" w:rsidRPr="00BA6BE4" w:rsidRDefault="00C47AE7">
      <w:pPr>
        <w:rPr>
          <w:rFonts w:cstheme="minorHAnsi"/>
        </w:rPr>
        <w:sectPr w:rsidR="00C47AE7" w:rsidRPr="00BA6BE4" w:rsidSect="00375926">
          <w:headerReference w:type="default" r:id="rId14"/>
          <w:pgSz w:w="16838" w:h="11906" w:orient="landscape"/>
          <w:pgMar w:top="1800" w:right="1440" w:bottom="851" w:left="1440" w:header="708" w:footer="324" w:gutter="0"/>
          <w:cols w:space="708"/>
          <w:docGrid w:linePitch="360"/>
        </w:sectPr>
      </w:pPr>
    </w:p>
    <w:p w14:paraId="5F64B288" w14:textId="77777777" w:rsidR="00C47AE7" w:rsidRPr="00BA6BE4" w:rsidRDefault="00C47AE7" w:rsidP="00C47AE7">
      <w:pPr>
        <w:pStyle w:val="Heading1"/>
        <w:spacing w:before="0" w:line="240" w:lineRule="auto"/>
      </w:pPr>
      <w:bookmarkStart w:id="10" w:name="_Toc484597356"/>
      <w:bookmarkStart w:id="11" w:name="_Toc98508920"/>
      <w:r w:rsidRPr="00BA6BE4">
        <w:lastRenderedPageBreak/>
        <w:t>M5. ΠΡΟΓΡΑΜΜΑ ΜΕΤΑΠΤΥΧΙΑΚΩΝ ΣΠΟΥΔΩΝ</w:t>
      </w:r>
      <w:bookmarkEnd w:id="10"/>
      <w:bookmarkEnd w:id="11"/>
    </w:p>
    <w:p w14:paraId="3521F08F" w14:textId="77777777" w:rsidR="00C47AE7" w:rsidRPr="00BA6BE4" w:rsidRDefault="00C47AE7" w:rsidP="00C47AE7">
      <w:pPr>
        <w:spacing w:after="0" w:line="240" w:lineRule="auto"/>
      </w:pPr>
    </w:p>
    <w:tbl>
      <w:tblPr>
        <w:tblW w:w="1596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91"/>
        <w:gridCol w:w="3330"/>
        <w:gridCol w:w="7012"/>
        <w:gridCol w:w="2070"/>
      </w:tblGrid>
      <w:tr w:rsidR="00AE2400" w:rsidRPr="00BA6BE4" w14:paraId="4D5DF2B8" w14:textId="77777777" w:rsidTr="004C793E">
        <w:trPr>
          <w:trHeight w:val="315"/>
          <w:tblHeader/>
        </w:trPr>
        <w:tc>
          <w:tcPr>
            <w:tcW w:w="2160" w:type="dxa"/>
            <w:shd w:val="clear" w:color="auto" w:fill="3B3838" w:themeFill="background2" w:themeFillShade="40"/>
            <w:vAlign w:val="center"/>
            <w:hideMark/>
          </w:tcPr>
          <w:p w14:paraId="72168007" w14:textId="7777777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391" w:type="dxa"/>
            <w:shd w:val="clear" w:color="auto" w:fill="3B3838" w:themeFill="background2" w:themeFillShade="40"/>
            <w:vAlign w:val="center"/>
            <w:hideMark/>
          </w:tcPr>
          <w:p w14:paraId="643A83D4" w14:textId="35C3F5A1"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330" w:type="dxa"/>
            <w:shd w:val="clear" w:color="auto" w:fill="3B3838" w:themeFill="background2" w:themeFillShade="40"/>
            <w:vAlign w:val="center"/>
            <w:hideMark/>
          </w:tcPr>
          <w:p w14:paraId="33E03C73" w14:textId="77777777" w:rsidR="00AE2400" w:rsidRPr="00BA6BE4" w:rsidRDefault="00AE2400" w:rsidP="00743C2D">
            <w:pPr>
              <w:spacing w:after="0" w:line="240" w:lineRule="auto"/>
              <w:rPr>
                <w:rFonts w:eastAsia="Times New Roman" w:cstheme="minorHAnsi"/>
                <w:b/>
                <w:bCs/>
                <w:sz w:val="20"/>
                <w:szCs w:val="20"/>
                <w:lang w:eastAsia="el-GR"/>
              </w:rPr>
            </w:pPr>
            <w:r w:rsidRPr="00BA6BE4">
              <w:rPr>
                <w:rFonts w:eastAsia="Times New Roman" w:cstheme="minorHAnsi"/>
                <w:b/>
                <w:bCs/>
                <w:sz w:val="20"/>
                <w:szCs w:val="20"/>
                <w:lang w:eastAsia="el-GR"/>
              </w:rPr>
              <w:t>Τίτλος</w:t>
            </w:r>
          </w:p>
        </w:tc>
        <w:tc>
          <w:tcPr>
            <w:tcW w:w="7012" w:type="dxa"/>
            <w:shd w:val="clear" w:color="auto" w:fill="3B3838" w:themeFill="background2" w:themeFillShade="40"/>
            <w:vAlign w:val="center"/>
            <w:hideMark/>
          </w:tcPr>
          <w:p w14:paraId="3C7BD8DA" w14:textId="77777777" w:rsidR="00AE2400" w:rsidRPr="00BA6BE4" w:rsidRDefault="00AE2400" w:rsidP="00743C2D">
            <w:pPr>
              <w:spacing w:after="0" w:line="240" w:lineRule="auto"/>
              <w:rPr>
                <w:rFonts w:eastAsia="Times New Roman" w:cstheme="minorHAnsi"/>
                <w:b/>
                <w:bCs/>
                <w:sz w:val="20"/>
                <w:szCs w:val="20"/>
                <w:lang w:eastAsia="el-GR"/>
              </w:rPr>
            </w:pPr>
            <w:r w:rsidRPr="00BA6BE4">
              <w:rPr>
                <w:rFonts w:eastAsia="Times New Roman" w:cstheme="minorHAnsi"/>
                <w:b/>
                <w:bCs/>
                <w:sz w:val="20"/>
                <w:szCs w:val="20"/>
                <w:lang w:eastAsia="el-GR"/>
              </w:rPr>
              <w:t>Περιγραφή</w:t>
            </w:r>
          </w:p>
        </w:tc>
        <w:tc>
          <w:tcPr>
            <w:tcW w:w="2070" w:type="dxa"/>
            <w:shd w:val="clear" w:color="auto" w:fill="3B3838" w:themeFill="background2" w:themeFillShade="40"/>
            <w:vAlign w:val="center"/>
            <w:hideMark/>
          </w:tcPr>
          <w:p w14:paraId="763AEB33" w14:textId="77777777" w:rsidR="00AE2400" w:rsidRPr="00BA6BE4" w:rsidRDefault="00AE2400" w:rsidP="00743C2D">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Τύπος δεδομένων</w:t>
            </w:r>
          </w:p>
        </w:tc>
      </w:tr>
      <w:tr w:rsidR="00AE2400" w:rsidRPr="00BA6BE4" w14:paraId="6DC9F271" w14:textId="77777777" w:rsidTr="004C793E">
        <w:trPr>
          <w:trHeight w:val="240"/>
        </w:trPr>
        <w:tc>
          <w:tcPr>
            <w:tcW w:w="2160" w:type="dxa"/>
            <w:shd w:val="clear" w:color="000000" w:fill="EEECE1"/>
            <w:vAlign w:val="center"/>
            <w:hideMark/>
          </w:tcPr>
          <w:p w14:paraId="28356BF7" w14:textId="7777777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247BA485" w14:textId="2271D66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M5.001</w:t>
            </w:r>
          </w:p>
        </w:tc>
        <w:tc>
          <w:tcPr>
            <w:tcW w:w="3330" w:type="dxa"/>
            <w:shd w:val="clear" w:color="000000" w:fill="EEECE1"/>
            <w:vAlign w:val="center"/>
            <w:hideMark/>
          </w:tcPr>
          <w:p w14:paraId="3663483A"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Πιστωτικές Μονάδες (ECTS)</w:t>
            </w:r>
          </w:p>
        </w:tc>
        <w:tc>
          <w:tcPr>
            <w:tcW w:w="7012" w:type="dxa"/>
            <w:shd w:val="clear" w:color="000000" w:fill="EEECE1"/>
            <w:vAlign w:val="center"/>
            <w:hideMark/>
          </w:tcPr>
          <w:p w14:paraId="19D69E9B"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πιστωτικών μονάδων ECTS του Προγράμματος Μεταπτυχιακών Σπουδών. Δηλαδή, το σύνολο των ελάχιστων απαιτούμενων πιστωτικών μονάδων ECTS για την απόκτηση του διπλώματος.</w:t>
            </w:r>
          </w:p>
        </w:tc>
        <w:tc>
          <w:tcPr>
            <w:tcW w:w="2070" w:type="dxa"/>
            <w:shd w:val="clear" w:color="000000" w:fill="EEECE1"/>
            <w:vAlign w:val="center"/>
            <w:hideMark/>
          </w:tcPr>
          <w:p w14:paraId="598F695D"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E9CC551" w14:textId="77777777" w:rsidTr="004C793E">
        <w:trPr>
          <w:trHeight w:val="480"/>
        </w:trPr>
        <w:tc>
          <w:tcPr>
            <w:tcW w:w="2160" w:type="dxa"/>
            <w:shd w:val="clear" w:color="000000" w:fill="EEECE1"/>
            <w:vAlign w:val="center"/>
          </w:tcPr>
          <w:p w14:paraId="7766DB33" w14:textId="06EA2F5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3FF420FF" w14:textId="0159B17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Μ5.049</w:t>
            </w:r>
          </w:p>
        </w:tc>
        <w:tc>
          <w:tcPr>
            <w:tcW w:w="3330" w:type="dxa"/>
            <w:shd w:val="clear" w:color="000000" w:fill="EEECE1"/>
            <w:vAlign w:val="center"/>
          </w:tcPr>
          <w:p w14:paraId="13A2BF04" w14:textId="6F5584EB"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Θεματικές ενότητες</w:t>
            </w:r>
          </w:p>
        </w:tc>
        <w:tc>
          <w:tcPr>
            <w:tcW w:w="7012" w:type="dxa"/>
            <w:shd w:val="clear" w:color="000000" w:fill="EEECE1"/>
            <w:vAlign w:val="center"/>
          </w:tcPr>
          <w:p w14:paraId="6586B0E7" w14:textId="697EFE04" w:rsidR="00AE2400" w:rsidRPr="00BA6BE4" w:rsidRDefault="00AE2400" w:rsidP="00743C2D">
            <w:pPr>
              <w:spacing w:after="0" w:line="240" w:lineRule="auto"/>
              <w:rPr>
                <w:rFonts w:eastAsia="Times New Roman" w:cstheme="minorHAnsi"/>
                <w:sz w:val="20"/>
                <w:szCs w:val="20"/>
                <w:lang w:eastAsia="el-GR"/>
              </w:rPr>
            </w:pPr>
            <w:r w:rsidRPr="00BA6BE4">
              <w:rPr>
                <w:rFonts w:cstheme="minorHAnsi"/>
                <w:sz w:val="20"/>
                <w:szCs w:val="20"/>
                <w:lang w:eastAsia="el-GR"/>
              </w:rPr>
              <w:t>Το σύνολο των Θεματικών Ενοτήτων που προσφέρονται από το πρόγραμμα σπουδών. Το πεδίο συμπληρώνεται μόνο από το ΕΑΠ.</w:t>
            </w:r>
          </w:p>
        </w:tc>
        <w:tc>
          <w:tcPr>
            <w:tcW w:w="2070" w:type="dxa"/>
            <w:shd w:val="clear" w:color="000000" w:fill="EEECE1"/>
            <w:vAlign w:val="center"/>
          </w:tcPr>
          <w:p w14:paraId="7B3D6D7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C1341A8" w14:textId="77777777" w:rsidTr="004C793E">
        <w:trPr>
          <w:trHeight w:val="480"/>
        </w:trPr>
        <w:tc>
          <w:tcPr>
            <w:tcW w:w="2160" w:type="dxa"/>
            <w:shd w:val="clear" w:color="000000" w:fill="EEECE1"/>
            <w:vAlign w:val="center"/>
          </w:tcPr>
          <w:p w14:paraId="5F4AAE08" w14:textId="612684B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F03619D" w14:textId="3F8978F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Μ5.050</w:t>
            </w:r>
          </w:p>
        </w:tc>
        <w:tc>
          <w:tcPr>
            <w:tcW w:w="3330" w:type="dxa"/>
            <w:shd w:val="clear" w:color="000000" w:fill="EEECE1"/>
            <w:vAlign w:val="center"/>
          </w:tcPr>
          <w:p w14:paraId="4FC4B5C7" w14:textId="47E3BBB1"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012" w:type="dxa"/>
            <w:shd w:val="clear" w:color="000000" w:fill="EEECE1"/>
            <w:vAlign w:val="center"/>
          </w:tcPr>
          <w:p w14:paraId="487E62CB" w14:textId="1CF926CD" w:rsidR="00AE2400" w:rsidRPr="00BA6BE4" w:rsidRDefault="00AE2400" w:rsidP="00743C2D">
            <w:pPr>
              <w:spacing w:after="0" w:line="240" w:lineRule="auto"/>
              <w:rPr>
                <w:rFonts w:cstheme="minorHAnsi"/>
                <w:color w:val="000000"/>
                <w:sz w:val="20"/>
                <w:szCs w:val="20"/>
              </w:rPr>
            </w:pPr>
            <w:r w:rsidRPr="00BA6BE4">
              <w:rPr>
                <w:rFonts w:cstheme="minorHAnsi"/>
                <w:color w:val="000000"/>
                <w:sz w:val="20"/>
                <w:szCs w:val="20"/>
              </w:rPr>
              <w:t>Το ΦΕΚ ίδρυσης του ΠΜΣ σε μορφή [αριθμός ΦΕΚ]/[τεύχος]/[ημερομηνία έκδοσης].</w:t>
            </w:r>
          </w:p>
        </w:tc>
        <w:tc>
          <w:tcPr>
            <w:tcW w:w="2070" w:type="dxa"/>
            <w:shd w:val="clear" w:color="000000" w:fill="EEECE1"/>
            <w:vAlign w:val="center"/>
          </w:tcPr>
          <w:p w14:paraId="33A0D4DF" w14:textId="397D268F"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1E6036B6" w14:textId="77777777" w:rsidTr="004C793E">
        <w:trPr>
          <w:trHeight w:val="480"/>
        </w:trPr>
        <w:tc>
          <w:tcPr>
            <w:tcW w:w="2160" w:type="dxa"/>
            <w:shd w:val="clear" w:color="000000" w:fill="EEECE1"/>
            <w:vAlign w:val="center"/>
            <w:hideMark/>
          </w:tcPr>
          <w:p w14:paraId="49CAB148" w14:textId="1DBDC96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FFFC88" w14:textId="1FD22EB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M5.002</w:t>
            </w:r>
          </w:p>
        </w:tc>
        <w:tc>
          <w:tcPr>
            <w:tcW w:w="3330" w:type="dxa"/>
            <w:shd w:val="clear" w:color="000000" w:fill="EEECE1"/>
            <w:vAlign w:val="center"/>
            <w:hideMark/>
          </w:tcPr>
          <w:p w14:paraId="1A87E465"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012" w:type="dxa"/>
            <w:shd w:val="clear" w:color="000000" w:fill="EEECE1"/>
            <w:vAlign w:val="center"/>
            <w:hideMark/>
          </w:tcPr>
          <w:p w14:paraId="6A51BB40" w14:textId="3CD9DD63" w:rsidR="00AE2400" w:rsidRPr="00BA6BE4" w:rsidRDefault="00AE2400" w:rsidP="00743C2D">
            <w:pPr>
              <w:spacing w:after="0" w:line="240" w:lineRule="auto"/>
              <w:rPr>
                <w:rFonts w:cstheme="minorHAnsi"/>
                <w:sz w:val="20"/>
                <w:szCs w:val="20"/>
              </w:rPr>
            </w:pPr>
            <w:r w:rsidRPr="00BA6BE4">
              <w:rPr>
                <w:rFonts w:cstheme="minorHAnsi"/>
                <w:sz w:val="20"/>
                <w:szCs w:val="20"/>
              </w:rPr>
              <w:t>H ημερομηνία ίδρυσης του Προγράμματος Μεταπτυχιακών Σπουδών βάσει ΦΕΚ (ΗΗ/ΜΜ/ΕΕΕΕ). Να γραφεί η ημερομηνία ίδρυσης του Τμήματος βάσει ΦΕΚ (αν δεν υπάρχει αναθεωρημένο ΠΜΣ ή ημερομηνία ίδρυσης του ΠΜΣ). Π.χ. Η ημερομηνία ίδρυσης του Τμήματος από το ΦΕΚ που δίνει τη δυνατότητα στο Τμήμα απονομής μεταπτυχιακού διπλώματος.</w:t>
            </w:r>
          </w:p>
        </w:tc>
        <w:tc>
          <w:tcPr>
            <w:tcW w:w="2070" w:type="dxa"/>
            <w:shd w:val="clear" w:color="000000" w:fill="EEECE1"/>
            <w:vAlign w:val="center"/>
            <w:hideMark/>
          </w:tcPr>
          <w:p w14:paraId="5C8967CE"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75526FC7" w14:textId="77777777" w:rsidTr="004C793E">
        <w:trPr>
          <w:trHeight w:val="480"/>
        </w:trPr>
        <w:tc>
          <w:tcPr>
            <w:tcW w:w="2160" w:type="dxa"/>
            <w:shd w:val="clear" w:color="000000" w:fill="EEECE1"/>
            <w:vAlign w:val="center"/>
            <w:hideMark/>
          </w:tcPr>
          <w:p w14:paraId="6C1F94AB" w14:textId="14E4505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29758F0" w14:textId="7D208EE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M5.003</w:t>
            </w:r>
          </w:p>
        </w:tc>
        <w:tc>
          <w:tcPr>
            <w:tcW w:w="3330" w:type="dxa"/>
            <w:shd w:val="clear" w:color="000000" w:fill="EEECE1"/>
            <w:vAlign w:val="center"/>
            <w:hideMark/>
          </w:tcPr>
          <w:p w14:paraId="533BA98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τελευταίας αναμόρφωσης</w:t>
            </w:r>
          </w:p>
        </w:tc>
        <w:tc>
          <w:tcPr>
            <w:tcW w:w="7012" w:type="dxa"/>
            <w:shd w:val="clear" w:color="000000" w:fill="EEECE1"/>
            <w:vAlign w:val="center"/>
            <w:hideMark/>
          </w:tcPr>
          <w:p w14:paraId="46F70B93" w14:textId="57368BE3" w:rsidR="00AE2400" w:rsidRPr="00BA6BE4" w:rsidRDefault="00AE2400" w:rsidP="0086001B">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αναμόρφωσης του Προγράμματος Μεταπτυχιακών Σπουδών (όποιας έκτασης) βάσει ΦΕ</w:t>
            </w:r>
            <w:r w:rsidR="00865B2D" w:rsidRPr="00BA6BE4">
              <w:rPr>
                <w:rFonts w:eastAsia="Times New Roman" w:cstheme="minorHAnsi"/>
                <w:sz w:val="20"/>
                <w:szCs w:val="20"/>
                <w:lang w:eastAsia="el-GR"/>
              </w:rPr>
              <w:t>Κ ή Απόφασης Συλλογικού Οργάνου δημοσιευμένης σε ΦΕΚ.</w:t>
            </w:r>
          </w:p>
        </w:tc>
        <w:tc>
          <w:tcPr>
            <w:tcW w:w="2070" w:type="dxa"/>
            <w:shd w:val="clear" w:color="000000" w:fill="EEECE1"/>
            <w:vAlign w:val="center"/>
            <w:hideMark/>
          </w:tcPr>
          <w:p w14:paraId="0E83E770"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79C2B4AE" w14:textId="77777777" w:rsidTr="004C793E">
        <w:trPr>
          <w:trHeight w:val="480"/>
        </w:trPr>
        <w:tc>
          <w:tcPr>
            <w:tcW w:w="2160" w:type="dxa"/>
            <w:shd w:val="clear" w:color="000000" w:fill="EEECE1"/>
            <w:vAlign w:val="center"/>
          </w:tcPr>
          <w:p w14:paraId="7697190E" w14:textId="15EB880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1DA9205B" w14:textId="4FF94A8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M5.046</w:t>
            </w:r>
          </w:p>
        </w:tc>
        <w:tc>
          <w:tcPr>
            <w:tcW w:w="3330" w:type="dxa"/>
            <w:shd w:val="clear" w:color="000000" w:fill="EEECE1"/>
            <w:vAlign w:val="center"/>
          </w:tcPr>
          <w:p w14:paraId="7C4AF6A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Επανιδρύθηκε</w:t>
            </w:r>
          </w:p>
        </w:tc>
        <w:tc>
          <w:tcPr>
            <w:tcW w:w="7012" w:type="dxa"/>
            <w:shd w:val="clear" w:color="000000" w:fill="EEECE1"/>
            <w:vAlign w:val="center"/>
          </w:tcPr>
          <w:p w14:paraId="62E6772E"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Πρόγραμμα Μεταπτυχιακών Σπουδών επανιδρύθηκε με ΦΕΚ μέχρι 31/12 του ημερολογιακού έτους αναφοράς.</w:t>
            </w:r>
          </w:p>
        </w:tc>
        <w:tc>
          <w:tcPr>
            <w:tcW w:w="2070" w:type="dxa"/>
            <w:shd w:val="clear" w:color="000000" w:fill="EEECE1"/>
            <w:vAlign w:val="center"/>
          </w:tcPr>
          <w:p w14:paraId="3E771739"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4D1D2D6" w14:textId="77777777" w:rsidTr="004C793E">
        <w:trPr>
          <w:trHeight w:val="480"/>
        </w:trPr>
        <w:tc>
          <w:tcPr>
            <w:tcW w:w="2160" w:type="dxa"/>
            <w:shd w:val="clear" w:color="000000" w:fill="EEECE1"/>
            <w:vAlign w:val="center"/>
          </w:tcPr>
          <w:p w14:paraId="3D9A6249" w14:textId="07CE4DA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6B953B9" w14:textId="0BF2B86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M5.047</w:t>
            </w:r>
          </w:p>
        </w:tc>
        <w:tc>
          <w:tcPr>
            <w:tcW w:w="3330" w:type="dxa"/>
            <w:shd w:val="clear" w:color="000000" w:fill="EEECE1"/>
            <w:vAlign w:val="center"/>
          </w:tcPr>
          <w:p w14:paraId="6ECDCBCD"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επανίδρυσης</w:t>
            </w:r>
          </w:p>
        </w:tc>
        <w:tc>
          <w:tcPr>
            <w:tcW w:w="7012" w:type="dxa"/>
            <w:shd w:val="clear" w:color="000000" w:fill="EEECE1"/>
            <w:vAlign w:val="center"/>
          </w:tcPr>
          <w:p w14:paraId="59DA8475" w14:textId="29A5383A"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του τελευταίου ΦΕΚ, με το οποίο επανιδρύθηκε το Πρόγραμμα Μεταπτυχιακών Σπουδών.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F185DC3" w14:textId="7CEBA84B" w:rsidR="00AE2400" w:rsidRPr="00BA6BE4" w:rsidRDefault="00EF7ED1"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0E0CD0B7" w14:textId="77777777" w:rsidTr="004C793E">
        <w:trPr>
          <w:trHeight w:val="480"/>
        </w:trPr>
        <w:tc>
          <w:tcPr>
            <w:tcW w:w="2160" w:type="dxa"/>
            <w:shd w:val="clear" w:color="000000" w:fill="EEECE1"/>
            <w:vAlign w:val="center"/>
          </w:tcPr>
          <w:p w14:paraId="10924325" w14:textId="1085189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626AF64" w14:textId="0D51176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M5.048</w:t>
            </w:r>
          </w:p>
        </w:tc>
        <w:tc>
          <w:tcPr>
            <w:tcW w:w="3330" w:type="dxa"/>
            <w:shd w:val="clear" w:color="000000" w:fill="EEECE1"/>
            <w:vAlign w:val="center"/>
          </w:tcPr>
          <w:p w14:paraId="25237E13"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επανίδρυσης</w:t>
            </w:r>
          </w:p>
        </w:tc>
        <w:tc>
          <w:tcPr>
            <w:tcW w:w="7012" w:type="dxa"/>
            <w:shd w:val="clear" w:color="000000" w:fill="EEECE1"/>
            <w:vAlign w:val="center"/>
          </w:tcPr>
          <w:p w14:paraId="20194622" w14:textId="426ACD41"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επανίδρυσης του Προγράμματος Μεταπτυχιακών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M5.046.</w:t>
            </w:r>
          </w:p>
        </w:tc>
        <w:tc>
          <w:tcPr>
            <w:tcW w:w="2070" w:type="dxa"/>
            <w:shd w:val="clear" w:color="000000" w:fill="EEECE1"/>
            <w:vAlign w:val="center"/>
          </w:tcPr>
          <w:p w14:paraId="2DB82FC1"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F36C6F4" w14:textId="77777777" w:rsidTr="004C793E">
        <w:trPr>
          <w:trHeight w:val="480"/>
        </w:trPr>
        <w:tc>
          <w:tcPr>
            <w:tcW w:w="2160" w:type="dxa"/>
            <w:shd w:val="clear" w:color="000000" w:fill="EEECE1"/>
            <w:vAlign w:val="center"/>
            <w:hideMark/>
          </w:tcPr>
          <w:p w14:paraId="1CAFA88A" w14:textId="5D0C4EE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9E1887B" w14:textId="20A5E300"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M5.004</w:t>
            </w:r>
          </w:p>
        </w:tc>
        <w:tc>
          <w:tcPr>
            <w:tcW w:w="3330" w:type="dxa"/>
            <w:shd w:val="clear" w:color="000000" w:fill="EEECE1"/>
            <w:vAlign w:val="center"/>
            <w:hideMark/>
          </w:tcPr>
          <w:p w14:paraId="7C3DA20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Γλώσσα</w:t>
            </w:r>
          </w:p>
        </w:tc>
        <w:tc>
          <w:tcPr>
            <w:tcW w:w="7012" w:type="dxa"/>
            <w:shd w:val="clear" w:color="000000" w:fill="EEECE1"/>
            <w:vAlign w:val="center"/>
            <w:hideMark/>
          </w:tcPr>
          <w:p w14:paraId="637F0F4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γλώσσα στην οποία προσφέρεται το Πρόγραμμα Μεταπτυχιακών Σπουδών επιλογή από λίστα (Ελληνικά, Αγγλικά, Ελληνικά και Αγγλικά).</w:t>
            </w:r>
          </w:p>
        </w:tc>
        <w:tc>
          <w:tcPr>
            <w:tcW w:w="2070" w:type="dxa"/>
            <w:shd w:val="clear" w:color="000000" w:fill="EEECE1"/>
            <w:vAlign w:val="center"/>
            <w:hideMark/>
          </w:tcPr>
          <w:p w14:paraId="1C7B3F44"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Τιμή από λίστα (</w:t>
            </w:r>
            <w:proofErr w:type="spellStart"/>
            <w:r w:rsidRPr="00BA6BE4">
              <w:rPr>
                <w:rFonts w:eastAsia="Times New Roman" w:cstheme="minorHAnsi"/>
                <w:sz w:val="20"/>
                <w:szCs w:val="20"/>
                <w:lang w:eastAsia="el-GR"/>
              </w:rPr>
              <w:t>DropDown</w:t>
            </w:r>
            <w:proofErr w:type="spellEnd"/>
            <w:r w:rsidRPr="00BA6BE4">
              <w:rPr>
                <w:rFonts w:eastAsia="Times New Roman" w:cstheme="minorHAnsi"/>
                <w:sz w:val="20"/>
                <w:szCs w:val="20"/>
                <w:lang w:eastAsia="el-GR"/>
              </w:rPr>
              <w:t>)</w:t>
            </w:r>
          </w:p>
        </w:tc>
      </w:tr>
      <w:tr w:rsidR="00AE2400" w:rsidRPr="00BA6BE4" w14:paraId="04B98F49" w14:textId="77777777" w:rsidTr="004C793E">
        <w:trPr>
          <w:trHeight w:val="480"/>
        </w:trPr>
        <w:tc>
          <w:tcPr>
            <w:tcW w:w="2160" w:type="dxa"/>
            <w:shd w:val="clear" w:color="000000" w:fill="EEECE1"/>
            <w:vAlign w:val="center"/>
            <w:hideMark/>
          </w:tcPr>
          <w:p w14:paraId="337B61C6" w14:textId="3C3C317D"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F62A852" w14:textId="496958E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M5.005</w:t>
            </w:r>
          </w:p>
        </w:tc>
        <w:tc>
          <w:tcPr>
            <w:tcW w:w="3330" w:type="dxa"/>
            <w:shd w:val="clear" w:color="000000" w:fill="EEECE1"/>
            <w:vAlign w:val="center"/>
            <w:hideMark/>
          </w:tcPr>
          <w:p w14:paraId="26E01EE4"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Ελάχιστη διάρκεια σπουδών (εξάμηνα)</w:t>
            </w:r>
          </w:p>
        </w:tc>
        <w:tc>
          <w:tcPr>
            <w:tcW w:w="7012" w:type="dxa"/>
            <w:shd w:val="clear" w:color="000000" w:fill="EEECE1"/>
            <w:vAlign w:val="center"/>
            <w:hideMark/>
          </w:tcPr>
          <w:p w14:paraId="536959DF" w14:textId="297D6805" w:rsidR="00AE2400" w:rsidRPr="00BA6BE4" w:rsidRDefault="00AE2400" w:rsidP="002A5E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ελάχιστη διάρκεια σπουδών σε εξάμηνα όπως προκύπτει από το πρόγραμμα σπουδών, συμπεριλαμβανομένης και της διπλωματικής/πτυχιακής εργασίας εφόσον είναι υποχρεωτική.</w:t>
            </w:r>
          </w:p>
        </w:tc>
        <w:tc>
          <w:tcPr>
            <w:tcW w:w="2070" w:type="dxa"/>
            <w:shd w:val="clear" w:color="000000" w:fill="EEECE1"/>
            <w:vAlign w:val="center"/>
            <w:hideMark/>
          </w:tcPr>
          <w:p w14:paraId="0BA99B5A"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993547E" w14:textId="77777777" w:rsidTr="004C793E">
        <w:trPr>
          <w:trHeight w:val="480"/>
        </w:trPr>
        <w:tc>
          <w:tcPr>
            <w:tcW w:w="2160" w:type="dxa"/>
            <w:shd w:val="clear" w:color="000000" w:fill="EEECE1"/>
            <w:vAlign w:val="center"/>
          </w:tcPr>
          <w:p w14:paraId="5DBA90DA" w14:textId="6C435103"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53D0E9" w14:textId="772A5A3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Μ5.051</w:t>
            </w:r>
          </w:p>
        </w:tc>
        <w:tc>
          <w:tcPr>
            <w:tcW w:w="3330" w:type="dxa"/>
            <w:shd w:val="clear" w:color="000000" w:fill="EEECE1"/>
            <w:vAlign w:val="center"/>
          </w:tcPr>
          <w:p w14:paraId="7F82730D"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Διεθνής πιστοποίηση</w:t>
            </w:r>
          </w:p>
        </w:tc>
        <w:tc>
          <w:tcPr>
            <w:tcW w:w="7012" w:type="dxa"/>
            <w:shd w:val="clear" w:color="000000" w:fill="EEECE1"/>
            <w:vAlign w:val="center"/>
          </w:tcPr>
          <w:p w14:paraId="4A84B5F4" w14:textId="6EB333F8"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το ΠΜΣ έχει πιστοποιηθεί βάσει άλλου διεθνούς προτύπου.</w:t>
            </w:r>
          </w:p>
        </w:tc>
        <w:tc>
          <w:tcPr>
            <w:tcW w:w="2070" w:type="dxa"/>
            <w:shd w:val="clear" w:color="000000" w:fill="EEECE1"/>
            <w:vAlign w:val="center"/>
          </w:tcPr>
          <w:p w14:paraId="604531C6" w14:textId="1C4C3511"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17F5BACD" w14:textId="77777777" w:rsidTr="004C793E">
        <w:trPr>
          <w:trHeight w:val="480"/>
        </w:trPr>
        <w:tc>
          <w:tcPr>
            <w:tcW w:w="2160" w:type="dxa"/>
            <w:shd w:val="clear" w:color="000000" w:fill="EEECE1"/>
            <w:vAlign w:val="center"/>
            <w:hideMark/>
          </w:tcPr>
          <w:p w14:paraId="041D3E45" w14:textId="6D87E0A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70EA7E08" w14:textId="641125B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M5.006</w:t>
            </w:r>
          </w:p>
        </w:tc>
        <w:tc>
          <w:tcPr>
            <w:tcW w:w="3330" w:type="dxa"/>
            <w:shd w:val="clear" w:color="000000" w:fill="EEECE1"/>
            <w:vAlign w:val="center"/>
            <w:hideMark/>
          </w:tcPr>
          <w:p w14:paraId="6EF1F61C"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συνέχισης σε ΠΔΣ</w:t>
            </w:r>
          </w:p>
        </w:tc>
        <w:tc>
          <w:tcPr>
            <w:tcW w:w="7012" w:type="dxa"/>
            <w:shd w:val="clear" w:color="000000" w:fill="EEECE1"/>
            <w:vAlign w:val="center"/>
            <w:hideMark/>
          </w:tcPr>
          <w:p w14:paraId="537B7E17"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δυνατότητα συνέχισης φοίτησης σε Πρόγραμμα Διδακτορικών Σπουδών.</w:t>
            </w:r>
          </w:p>
        </w:tc>
        <w:tc>
          <w:tcPr>
            <w:tcW w:w="2070" w:type="dxa"/>
            <w:shd w:val="clear" w:color="000000" w:fill="EEECE1"/>
            <w:vAlign w:val="center"/>
            <w:hideMark/>
          </w:tcPr>
          <w:p w14:paraId="43A1242D"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02BF80D1" w14:textId="77777777" w:rsidTr="004C793E">
        <w:trPr>
          <w:trHeight w:val="480"/>
        </w:trPr>
        <w:tc>
          <w:tcPr>
            <w:tcW w:w="2160" w:type="dxa"/>
            <w:shd w:val="clear" w:color="000000" w:fill="EEECE1"/>
            <w:vAlign w:val="center"/>
            <w:hideMark/>
          </w:tcPr>
          <w:p w14:paraId="490C05E4" w14:textId="10C2CE46"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D4AD73D" w14:textId="38B1859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M5.007</w:t>
            </w:r>
          </w:p>
        </w:tc>
        <w:tc>
          <w:tcPr>
            <w:tcW w:w="3330" w:type="dxa"/>
            <w:shd w:val="clear" w:color="000000" w:fill="EEECE1"/>
            <w:vAlign w:val="center"/>
            <w:hideMark/>
          </w:tcPr>
          <w:p w14:paraId="6B303013" w14:textId="1C0C2792"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Υποχρέωση μερικής φοίτησης στο εξωτερικό</w:t>
            </w:r>
          </w:p>
        </w:tc>
        <w:tc>
          <w:tcPr>
            <w:tcW w:w="7012" w:type="dxa"/>
            <w:shd w:val="clear" w:color="000000" w:fill="EEECE1"/>
            <w:vAlign w:val="center"/>
            <w:hideMark/>
          </w:tcPr>
          <w:p w14:paraId="32B13EEA" w14:textId="2F7CA272"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είναι υποχρεωτική η πραγματοποίηση μέρους των σπουδών στο εξωτερικό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w:t>
            </w:r>
          </w:p>
        </w:tc>
        <w:tc>
          <w:tcPr>
            <w:tcW w:w="2070" w:type="dxa"/>
            <w:shd w:val="clear" w:color="000000" w:fill="EEECE1"/>
            <w:vAlign w:val="center"/>
            <w:hideMark/>
          </w:tcPr>
          <w:p w14:paraId="54C7742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0349049" w14:textId="77777777" w:rsidTr="004C793E">
        <w:trPr>
          <w:trHeight w:val="480"/>
        </w:trPr>
        <w:tc>
          <w:tcPr>
            <w:tcW w:w="2160" w:type="dxa"/>
            <w:shd w:val="clear" w:color="000000" w:fill="EEECE1"/>
            <w:vAlign w:val="center"/>
            <w:hideMark/>
          </w:tcPr>
          <w:p w14:paraId="07BD8F72" w14:textId="1C70184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34C0C4" w14:textId="68BEB91E"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M5.008</w:t>
            </w:r>
          </w:p>
        </w:tc>
        <w:tc>
          <w:tcPr>
            <w:tcW w:w="3330" w:type="dxa"/>
            <w:shd w:val="clear" w:color="000000" w:fill="EEECE1"/>
            <w:vAlign w:val="center"/>
            <w:hideMark/>
          </w:tcPr>
          <w:p w14:paraId="18D3DA17" w14:textId="7D0E6F6A"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μερικής φοίτησης στο εξωτερικό</w:t>
            </w:r>
          </w:p>
        </w:tc>
        <w:tc>
          <w:tcPr>
            <w:tcW w:w="7012" w:type="dxa"/>
            <w:shd w:val="clear" w:color="000000" w:fill="EEECE1"/>
            <w:vAlign w:val="center"/>
            <w:hideMark/>
          </w:tcPr>
          <w:p w14:paraId="1262661C" w14:textId="0FE0000F"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υπάρχει η δυνατότητα της πραγματοποίησης μέρους των σπουδών στο εξωτερικό (πχ. </w:t>
            </w:r>
            <w:proofErr w:type="spellStart"/>
            <w:r w:rsidRPr="00BA6BE4">
              <w:rPr>
                <w:rFonts w:eastAsia="Times New Roman" w:cstheme="minorHAnsi"/>
                <w:sz w:val="20"/>
                <w:szCs w:val="20"/>
                <w:lang w:eastAsia="el-GR"/>
              </w:rPr>
              <w:t>Erasmus</w:t>
            </w:r>
            <w:proofErr w:type="spellEnd"/>
            <w:r w:rsidRPr="00BA6BE4">
              <w:rPr>
                <w:rFonts w:eastAsia="Times New Roman" w:cstheme="minorHAnsi"/>
                <w:sz w:val="20"/>
                <w:szCs w:val="20"/>
                <w:lang w:eastAsia="el-GR"/>
              </w:rPr>
              <w:t>).</w:t>
            </w:r>
          </w:p>
        </w:tc>
        <w:tc>
          <w:tcPr>
            <w:tcW w:w="2070" w:type="dxa"/>
            <w:shd w:val="clear" w:color="000000" w:fill="EEECE1"/>
            <w:vAlign w:val="center"/>
            <w:hideMark/>
          </w:tcPr>
          <w:p w14:paraId="63F3EF6A"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74E9893" w14:textId="77777777" w:rsidTr="004C793E">
        <w:trPr>
          <w:trHeight w:val="480"/>
        </w:trPr>
        <w:tc>
          <w:tcPr>
            <w:tcW w:w="2160" w:type="dxa"/>
            <w:shd w:val="clear" w:color="000000" w:fill="EEECE1"/>
            <w:vAlign w:val="center"/>
            <w:hideMark/>
          </w:tcPr>
          <w:p w14:paraId="1B90095A" w14:textId="1360A5F4"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FC38A72" w14:textId="1AF94DDF"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M5.009</w:t>
            </w:r>
          </w:p>
        </w:tc>
        <w:tc>
          <w:tcPr>
            <w:tcW w:w="3330" w:type="dxa"/>
            <w:shd w:val="clear" w:color="000000" w:fill="EEECE1"/>
            <w:vAlign w:val="center"/>
            <w:hideMark/>
          </w:tcPr>
          <w:p w14:paraId="0BA345EE" w14:textId="2DE80FC6"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Τμήματα/Σχολές Ιδρύματος</w:t>
            </w:r>
          </w:p>
        </w:tc>
        <w:tc>
          <w:tcPr>
            <w:tcW w:w="7012" w:type="dxa"/>
            <w:shd w:val="clear" w:color="000000" w:fill="EEECE1"/>
            <w:vAlign w:val="center"/>
            <w:hideMark/>
          </w:tcPr>
          <w:p w14:paraId="547B9EC9" w14:textId="00A54BFF"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άλλων Τμημάτων ή Σχολών του οικείου Ιδρύματος (Σχολές για όσα Ιδρύματα δεν διαθέτουν Τμήματα), που συμμετέχουν στο Πρόγραμμα Μεταπτυχιακών Σπουδών. Δεν συμπεριλαμβάνεται το οικείο Τμήμα ή η οικεία Σχολή. Τιμή 0 εάν δεν συμμετέχει άλλο Τμήμα (ή Σχολή).</w:t>
            </w:r>
          </w:p>
        </w:tc>
        <w:tc>
          <w:tcPr>
            <w:tcW w:w="2070" w:type="dxa"/>
            <w:shd w:val="clear" w:color="000000" w:fill="EEECE1"/>
            <w:vAlign w:val="center"/>
            <w:hideMark/>
          </w:tcPr>
          <w:p w14:paraId="25876C3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C8C8389" w14:textId="77777777" w:rsidTr="004C793E">
        <w:trPr>
          <w:trHeight w:val="480"/>
        </w:trPr>
        <w:tc>
          <w:tcPr>
            <w:tcW w:w="2160" w:type="dxa"/>
            <w:shd w:val="clear" w:color="000000" w:fill="EEECE1"/>
            <w:vAlign w:val="center"/>
            <w:hideMark/>
          </w:tcPr>
          <w:p w14:paraId="7D401425" w14:textId="7D5477B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1E51B9FE" w14:textId="052C829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M5.010</w:t>
            </w:r>
          </w:p>
        </w:tc>
        <w:tc>
          <w:tcPr>
            <w:tcW w:w="3330" w:type="dxa"/>
            <w:shd w:val="clear" w:color="000000" w:fill="EEECE1"/>
            <w:vAlign w:val="center"/>
            <w:hideMark/>
          </w:tcPr>
          <w:p w14:paraId="40590423" w14:textId="6301319F"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Τμήματα/Σχολές άλλων Ιδρυμάτων της χώρας</w:t>
            </w:r>
          </w:p>
        </w:tc>
        <w:tc>
          <w:tcPr>
            <w:tcW w:w="7012" w:type="dxa"/>
            <w:shd w:val="clear" w:color="000000" w:fill="EEECE1"/>
            <w:vAlign w:val="center"/>
            <w:hideMark/>
          </w:tcPr>
          <w:p w14:paraId="5C647B01" w14:textId="07D82D37"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Τμημάτων (ή Σχολών για όσα Ιδρύματα δεν διαθέτουν Τμήματα) άλλων ελληνικών ΑΕΙ,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15CFB62C"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04F4F53" w14:textId="77777777" w:rsidTr="004C793E">
        <w:trPr>
          <w:trHeight w:val="480"/>
        </w:trPr>
        <w:tc>
          <w:tcPr>
            <w:tcW w:w="2160" w:type="dxa"/>
            <w:shd w:val="clear" w:color="000000" w:fill="EEECE1"/>
            <w:vAlign w:val="center"/>
            <w:hideMark/>
          </w:tcPr>
          <w:p w14:paraId="159EF889" w14:textId="78234D2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0EB16A7A" w14:textId="12E233D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M5.011</w:t>
            </w:r>
          </w:p>
        </w:tc>
        <w:tc>
          <w:tcPr>
            <w:tcW w:w="3330" w:type="dxa"/>
            <w:shd w:val="clear" w:color="000000" w:fill="EEECE1"/>
            <w:vAlign w:val="center"/>
            <w:hideMark/>
          </w:tcPr>
          <w:p w14:paraId="474E8178" w14:textId="556D5AC5"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εξωτερικού</w:t>
            </w:r>
          </w:p>
        </w:tc>
        <w:tc>
          <w:tcPr>
            <w:tcW w:w="7012" w:type="dxa"/>
            <w:shd w:val="clear" w:color="000000" w:fill="EEECE1"/>
            <w:vAlign w:val="center"/>
            <w:hideMark/>
          </w:tcPr>
          <w:p w14:paraId="380332B0" w14:textId="63A7CE56" w:rsidR="00AE2400" w:rsidRPr="00BA6BE4" w:rsidRDefault="00AE2400" w:rsidP="00AB66D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Ιδρυμάτων του εξωτερικού, που συμμετέχουν στο Πρόγραμμα Μεταπτυχιακών Σπουδών. Τιμή 0 εάν δεν συμμετέχει άλλο Τμήμα (ή Σχολή).</w:t>
            </w:r>
          </w:p>
        </w:tc>
        <w:tc>
          <w:tcPr>
            <w:tcW w:w="2070" w:type="dxa"/>
            <w:shd w:val="clear" w:color="000000" w:fill="EEECE1"/>
            <w:vAlign w:val="center"/>
            <w:hideMark/>
          </w:tcPr>
          <w:p w14:paraId="6DBC6A8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7F3794B" w14:textId="77777777" w:rsidTr="004C793E">
        <w:trPr>
          <w:trHeight w:val="240"/>
        </w:trPr>
        <w:tc>
          <w:tcPr>
            <w:tcW w:w="2160" w:type="dxa"/>
            <w:shd w:val="clear" w:color="000000" w:fill="EEECE1"/>
            <w:vAlign w:val="center"/>
          </w:tcPr>
          <w:p w14:paraId="2DA30948" w14:textId="7DCB37A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2A7D8CF" w14:textId="007EEE42"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Μ5.052</w:t>
            </w:r>
          </w:p>
        </w:tc>
        <w:tc>
          <w:tcPr>
            <w:tcW w:w="3330" w:type="dxa"/>
            <w:shd w:val="clear" w:color="000000" w:fill="EEECE1"/>
            <w:vAlign w:val="center"/>
          </w:tcPr>
          <w:p w14:paraId="5C356C3E" w14:textId="569F677C"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Προβλεπόμενες θέσεις</w:t>
            </w:r>
          </w:p>
        </w:tc>
        <w:tc>
          <w:tcPr>
            <w:tcW w:w="7012" w:type="dxa"/>
            <w:shd w:val="clear" w:color="000000" w:fill="EEECE1"/>
            <w:vAlign w:val="center"/>
          </w:tcPr>
          <w:p w14:paraId="274554C9" w14:textId="77BA0CED" w:rsidR="00AE2400" w:rsidRPr="00BA6BE4" w:rsidRDefault="00AE2400" w:rsidP="0086001B">
            <w:pPr>
              <w:pStyle w:val="NormalWeb"/>
              <w:spacing w:before="0" w:beforeAutospacing="0" w:after="0" w:afterAutospacing="0"/>
              <w:rPr>
                <w:rFonts w:asciiTheme="minorHAnsi" w:hAnsiTheme="minorHAnsi" w:cstheme="minorHAnsi"/>
                <w:sz w:val="20"/>
                <w:szCs w:val="20"/>
                <w:lang w:eastAsia="el-GR"/>
              </w:rPr>
            </w:pPr>
            <w:r w:rsidRPr="00BA6BE4">
              <w:rPr>
                <w:rFonts w:asciiTheme="minorHAnsi" w:hAnsiTheme="minorHAnsi" w:cstheme="minorHAnsi"/>
                <w:color w:val="000000"/>
                <w:sz w:val="20"/>
                <w:szCs w:val="20"/>
              </w:rPr>
              <w:t>Το σύνολο των θέσεων οι οποίες έχουν προγραμματιστεί για κάλυψη με υποψήφιους μεταπτυχιακούς φοιτητές (είτε βάσει ΦΕΚ είτε βάσει απόφασης του αρμόδιου οργάνου).</w:t>
            </w:r>
          </w:p>
        </w:tc>
        <w:tc>
          <w:tcPr>
            <w:tcW w:w="2070" w:type="dxa"/>
            <w:shd w:val="clear" w:color="000000" w:fill="EEECE1"/>
            <w:vAlign w:val="center"/>
          </w:tcPr>
          <w:p w14:paraId="29D2682E"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9DBA06A" w14:textId="77777777" w:rsidTr="004C793E">
        <w:trPr>
          <w:trHeight w:val="240"/>
        </w:trPr>
        <w:tc>
          <w:tcPr>
            <w:tcW w:w="2160" w:type="dxa"/>
            <w:shd w:val="clear" w:color="000000" w:fill="EEECE1"/>
            <w:vAlign w:val="center"/>
          </w:tcPr>
          <w:p w14:paraId="2280D7CA" w14:textId="2C815C2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3E313EF" w14:textId="235FD81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Μ5.053</w:t>
            </w:r>
          </w:p>
        </w:tc>
        <w:tc>
          <w:tcPr>
            <w:tcW w:w="3330" w:type="dxa"/>
            <w:shd w:val="clear" w:color="000000" w:fill="EEECE1"/>
            <w:vAlign w:val="center"/>
          </w:tcPr>
          <w:p w14:paraId="79809076" w14:textId="185ABFBD"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Αιτήσεις ένταξης στο πρόγραμμα</w:t>
            </w:r>
          </w:p>
        </w:tc>
        <w:tc>
          <w:tcPr>
            <w:tcW w:w="7012" w:type="dxa"/>
            <w:shd w:val="clear" w:color="000000" w:fill="EEECE1"/>
            <w:vAlign w:val="center"/>
          </w:tcPr>
          <w:p w14:paraId="5432FA7F"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αιτήσεων υποψηφίων μεταπτυχιακών φοιτητών για την παρακολούθηση του ΠΜΣ κατά το ακαδημαϊκό έτος αναφοράς.</w:t>
            </w:r>
          </w:p>
        </w:tc>
        <w:tc>
          <w:tcPr>
            <w:tcW w:w="2070" w:type="dxa"/>
            <w:shd w:val="clear" w:color="000000" w:fill="EEECE1"/>
            <w:vAlign w:val="center"/>
          </w:tcPr>
          <w:p w14:paraId="42C0CF40"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64B9B59" w14:textId="77777777" w:rsidTr="004C793E">
        <w:trPr>
          <w:trHeight w:val="240"/>
        </w:trPr>
        <w:tc>
          <w:tcPr>
            <w:tcW w:w="2160" w:type="dxa"/>
            <w:shd w:val="clear" w:color="000000" w:fill="EEECE1"/>
            <w:vAlign w:val="center"/>
          </w:tcPr>
          <w:p w14:paraId="4108867F" w14:textId="51C0565C"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F1C979D" w14:textId="7D21E15A"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Μ5.054</w:t>
            </w:r>
          </w:p>
        </w:tc>
        <w:tc>
          <w:tcPr>
            <w:tcW w:w="3330" w:type="dxa"/>
            <w:shd w:val="clear" w:color="000000" w:fill="EEECE1"/>
            <w:vAlign w:val="center"/>
          </w:tcPr>
          <w:p w14:paraId="77215B02" w14:textId="272CE7DA" w:rsidR="00AE2400" w:rsidRPr="00BA6BE4" w:rsidRDefault="00AE2400" w:rsidP="00FE5D66">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(Άνδρες)</w:t>
            </w:r>
          </w:p>
        </w:tc>
        <w:tc>
          <w:tcPr>
            <w:tcW w:w="7012" w:type="dxa"/>
            <w:shd w:val="clear" w:color="000000" w:fill="EEECE1"/>
            <w:vAlign w:val="center"/>
          </w:tcPr>
          <w:p w14:paraId="55AD502A" w14:textId="77777777"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μεταπτυχιακών φοιτητών (Άνδρες) κατά τη λήξη του ακαδημαϊκού έτους αναφοράς (31/8).</w:t>
            </w:r>
          </w:p>
          <w:p w14:paraId="74E93F95" w14:textId="77777777" w:rsidR="00AE2400" w:rsidRPr="00BA6BE4" w:rsidRDefault="00AE2400" w:rsidP="00743C2D">
            <w:pPr>
              <w:spacing w:after="0" w:line="240" w:lineRule="auto"/>
              <w:rPr>
                <w:rFonts w:eastAsia="Times New Roman" w:cstheme="minorHAnsi"/>
                <w:sz w:val="20"/>
                <w:szCs w:val="20"/>
                <w:lang w:eastAsia="el-GR"/>
              </w:rPr>
            </w:pP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000000" w:fill="EEECE1"/>
            <w:vAlign w:val="center"/>
          </w:tcPr>
          <w:p w14:paraId="33393FA6"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9B00608" w14:textId="77777777" w:rsidTr="004C793E">
        <w:trPr>
          <w:trHeight w:val="240"/>
        </w:trPr>
        <w:tc>
          <w:tcPr>
            <w:tcW w:w="2160" w:type="dxa"/>
            <w:shd w:val="clear" w:color="000000" w:fill="EEECE1"/>
            <w:vAlign w:val="center"/>
          </w:tcPr>
          <w:p w14:paraId="0D936938" w14:textId="5ABDD7A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38528C" w14:textId="53E7D8A8"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Μ5.055</w:t>
            </w:r>
          </w:p>
        </w:tc>
        <w:tc>
          <w:tcPr>
            <w:tcW w:w="3330" w:type="dxa"/>
            <w:shd w:val="clear" w:color="000000" w:fill="EEECE1"/>
            <w:vAlign w:val="center"/>
          </w:tcPr>
          <w:p w14:paraId="6AC3B074" w14:textId="1D634340" w:rsidR="00AE2400" w:rsidRPr="00BA6BE4" w:rsidRDefault="00AE2400" w:rsidP="00743C2D">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(Γυναίκες)</w:t>
            </w:r>
          </w:p>
        </w:tc>
        <w:tc>
          <w:tcPr>
            <w:tcW w:w="7012" w:type="dxa"/>
            <w:shd w:val="clear" w:color="000000" w:fill="EEECE1"/>
            <w:vAlign w:val="center"/>
          </w:tcPr>
          <w:p w14:paraId="13535682" w14:textId="11735785"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μεταπτυχιακών φοιτητών (Γυναίκες) κατά τη λήξη του ακαδημαϊκού έτους αναφοράς (31/8).</w:t>
            </w:r>
            <w:r w:rsidR="007C3F38" w:rsidRPr="00BA6BE4">
              <w:rPr>
                <w:rFonts w:eastAsia="Times New Roman" w:cstheme="minorHAnsi"/>
                <w:sz w:val="20"/>
                <w:szCs w:val="20"/>
                <w:lang w:eastAsia="el-GR"/>
              </w:rPr>
              <w:t xml:space="preserve">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000000" w:fill="EEECE1"/>
            <w:vAlign w:val="center"/>
          </w:tcPr>
          <w:p w14:paraId="7F2A6D4C"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308A2A7" w14:textId="77777777" w:rsidTr="004C793E">
        <w:trPr>
          <w:trHeight w:val="240"/>
        </w:trPr>
        <w:tc>
          <w:tcPr>
            <w:tcW w:w="2160" w:type="dxa"/>
            <w:shd w:val="clear" w:color="000000" w:fill="EEECE1"/>
            <w:vAlign w:val="center"/>
          </w:tcPr>
          <w:p w14:paraId="0315B053" w14:textId="0100EF7B"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21A064A" w14:textId="036A976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Μ5.056</w:t>
            </w:r>
          </w:p>
        </w:tc>
        <w:tc>
          <w:tcPr>
            <w:tcW w:w="3330" w:type="dxa"/>
            <w:shd w:val="clear" w:color="000000" w:fill="EEECE1"/>
            <w:vAlign w:val="center"/>
          </w:tcPr>
          <w:p w14:paraId="6B70302E" w14:textId="2B1577E0"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(Άνδρες)</w:t>
            </w:r>
          </w:p>
        </w:tc>
        <w:tc>
          <w:tcPr>
            <w:tcW w:w="7012" w:type="dxa"/>
            <w:shd w:val="clear" w:color="000000" w:fill="EEECE1"/>
            <w:vAlign w:val="center"/>
          </w:tcPr>
          <w:p w14:paraId="49F549D3" w14:textId="4E5CE105"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(Άνδρες)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621DF9E5"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1AF6E83" w14:textId="77777777" w:rsidTr="004C793E">
        <w:trPr>
          <w:trHeight w:val="240"/>
        </w:trPr>
        <w:tc>
          <w:tcPr>
            <w:tcW w:w="2160" w:type="dxa"/>
            <w:shd w:val="clear" w:color="000000" w:fill="EEECE1"/>
            <w:vAlign w:val="center"/>
          </w:tcPr>
          <w:p w14:paraId="6D54C00D" w14:textId="1BEFDFF5"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7589554" w14:textId="5FB153A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Μ5.057</w:t>
            </w:r>
          </w:p>
        </w:tc>
        <w:tc>
          <w:tcPr>
            <w:tcW w:w="3330" w:type="dxa"/>
            <w:shd w:val="clear" w:color="000000" w:fill="EEECE1"/>
            <w:vAlign w:val="center"/>
          </w:tcPr>
          <w:p w14:paraId="4C6592DA" w14:textId="5BBBDAA2"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(Γυναίκες)</w:t>
            </w:r>
          </w:p>
        </w:tc>
        <w:tc>
          <w:tcPr>
            <w:tcW w:w="7012" w:type="dxa"/>
            <w:shd w:val="clear" w:color="000000" w:fill="EEECE1"/>
            <w:vAlign w:val="center"/>
          </w:tcPr>
          <w:p w14:paraId="6FBF9F24" w14:textId="771BED9C"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(Γυναίκες)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25492223" w14:textId="77777777"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0FEBFC7" w14:textId="77777777" w:rsidTr="004C793E">
        <w:trPr>
          <w:trHeight w:val="240"/>
        </w:trPr>
        <w:tc>
          <w:tcPr>
            <w:tcW w:w="2160" w:type="dxa"/>
            <w:shd w:val="clear" w:color="000000" w:fill="EEECE1"/>
            <w:vAlign w:val="center"/>
          </w:tcPr>
          <w:p w14:paraId="08E878D8" w14:textId="459E5227"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9709A35" w14:textId="4B017779" w:rsidR="00AE2400" w:rsidRPr="00BA6BE4" w:rsidRDefault="00AE2400" w:rsidP="000D6DA1">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Μ5.058</w:t>
            </w:r>
          </w:p>
        </w:tc>
        <w:tc>
          <w:tcPr>
            <w:tcW w:w="3330" w:type="dxa"/>
            <w:shd w:val="clear" w:color="000000" w:fill="EEECE1"/>
            <w:vAlign w:val="center"/>
          </w:tcPr>
          <w:p w14:paraId="4FD8D5BE" w14:textId="06E5B6C8" w:rsidR="00AE2400" w:rsidRPr="00BA6BE4" w:rsidRDefault="00AE2400" w:rsidP="00743C2D">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(Άνδρες)</w:t>
            </w:r>
          </w:p>
        </w:tc>
        <w:tc>
          <w:tcPr>
            <w:tcW w:w="7012" w:type="dxa"/>
            <w:shd w:val="clear" w:color="000000" w:fill="EEECE1"/>
            <w:vAlign w:val="center"/>
          </w:tcPr>
          <w:p w14:paraId="4C8CC8D8" w14:textId="6CF83D1A"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(Άνδρες)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5001D2BF" w14:textId="41D940AB" w:rsidR="00AE2400" w:rsidRPr="00BA6BE4" w:rsidRDefault="00AE2400" w:rsidP="00743C2D">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37781F1" w14:textId="77777777" w:rsidTr="004C793E">
        <w:trPr>
          <w:trHeight w:val="240"/>
        </w:trPr>
        <w:tc>
          <w:tcPr>
            <w:tcW w:w="2160" w:type="dxa"/>
            <w:shd w:val="clear" w:color="000000" w:fill="EEECE1"/>
            <w:vAlign w:val="center"/>
          </w:tcPr>
          <w:p w14:paraId="3E070202" w14:textId="65C269A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DE4DC12" w14:textId="7A24561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Μ5.059</w:t>
            </w:r>
          </w:p>
        </w:tc>
        <w:tc>
          <w:tcPr>
            <w:tcW w:w="3330" w:type="dxa"/>
            <w:shd w:val="clear" w:color="000000" w:fill="EEECE1"/>
            <w:vAlign w:val="center"/>
          </w:tcPr>
          <w:p w14:paraId="3FDB741C" w14:textId="5884C110"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(Γυναίκες)</w:t>
            </w:r>
          </w:p>
        </w:tc>
        <w:tc>
          <w:tcPr>
            <w:tcW w:w="7012" w:type="dxa"/>
            <w:shd w:val="clear" w:color="000000" w:fill="EEECE1"/>
            <w:vAlign w:val="center"/>
          </w:tcPr>
          <w:p w14:paraId="61021A48" w14:textId="0A4CEF1B" w:rsidR="00AE2400" w:rsidRPr="00BA6BE4" w:rsidRDefault="00AE2400">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(Γυναίκες) του Προγράμματος Μεταπτυχιακών Σπουδών κατά τη λήξη του ακαδημαϊκού έτους αναφοράς (31/8).</w:t>
            </w:r>
          </w:p>
        </w:tc>
        <w:tc>
          <w:tcPr>
            <w:tcW w:w="2070" w:type="dxa"/>
            <w:shd w:val="clear" w:color="000000" w:fill="EEECE1"/>
            <w:vAlign w:val="center"/>
          </w:tcPr>
          <w:p w14:paraId="28B71A45" w14:textId="7F71F6FD"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F934469" w14:textId="77777777" w:rsidTr="004C793E">
        <w:trPr>
          <w:trHeight w:val="480"/>
        </w:trPr>
        <w:tc>
          <w:tcPr>
            <w:tcW w:w="2160" w:type="dxa"/>
            <w:shd w:val="clear" w:color="000000" w:fill="EEECE1"/>
            <w:vAlign w:val="center"/>
          </w:tcPr>
          <w:p w14:paraId="4442317D" w14:textId="3BFB4B8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tcPr>
          <w:p w14:paraId="3A7162ED" w14:textId="2B3A37C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Μ5.060</w:t>
            </w:r>
          </w:p>
        </w:tc>
        <w:tc>
          <w:tcPr>
            <w:tcW w:w="3330" w:type="dxa"/>
            <w:shd w:val="clear" w:color="000000" w:fill="EEECE1"/>
            <w:vAlign w:val="center"/>
          </w:tcPr>
          <w:p w14:paraId="2AECE1C2" w14:textId="264F0DE6"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κανονικής διάρκειας (Άνδρες)</w:t>
            </w:r>
          </w:p>
        </w:tc>
        <w:tc>
          <w:tcPr>
            <w:tcW w:w="7012" w:type="dxa"/>
            <w:shd w:val="clear" w:color="000000" w:fill="EEECE1"/>
            <w:vAlign w:val="center"/>
          </w:tcPr>
          <w:p w14:paraId="2794F8AD" w14:textId="3F917CA4"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εντός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1914D74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F5832F2" w14:textId="77777777" w:rsidTr="004C793E">
        <w:trPr>
          <w:trHeight w:val="480"/>
        </w:trPr>
        <w:tc>
          <w:tcPr>
            <w:tcW w:w="2160" w:type="dxa"/>
            <w:shd w:val="clear" w:color="000000" w:fill="EEECE1"/>
            <w:vAlign w:val="center"/>
          </w:tcPr>
          <w:p w14:paraId="5FB461E2" w14:textId="328CA02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61C10F7" w14:textId="685FA0A3"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Μ5.061</w:t>
            </w:r>
          </w:p>
        </w:tc>
        <w:tc>
          <w:tcPr>
            <w:tcW w:w="3330" w:type="dxa"/>
            <w:shd w:val="clear" w:color="000000" w:fill="EEECE1"/>
            <w:vAlign w:val="center"/>
          </w:tcPr>
          <w:p w14:paraId="1DC3A2DB" w14:textId="475A584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κανονικής διάρκειας (Γυναίκες)</w:t>
            </w:r>
          </w:p>
        </w:tc>
        <w:tc>
          <w:tcPr>
            <w:tcW w:w="7012" w:type="dxa"/>
            <w:shd w:val="clear" w:color="000000" w:fill="EEECE1"/>
            <w:vAlign w:val="center"/>
          </w:tcPr>
          <w:p w14:paraId="6C357824" w14:textId="7BB3E400"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5A4EE29B"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D9B557D" w14:textId="77777777" w:rsidTr="004C793E">
        <w:trPr>
          <w:trHeight w:val="480"/>
        </w:trPr>
        <w:tc>
          <w:tcPr>
            <w:tcW w:w="2160" w:type="dxa"/>
            <w:shd w:val="clear" w:color="000000" w:fill="EEECE1"/>
            <w:vAlign w:val="center"/>
          </w:tcPr>
          <w:p w14:paraId="15A73134" w14:textId="57E7ED0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A174FB6" w14:textId="520A3AB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Μ5.062</w:t>
            </w:r>
          </w:p>
        </w:tc>
        <w:tc>
          <w:tcPr>
            <w:tcW w:w="3330" w:type="dxa"/>
            <w:shd w:val="clear" w:color="000000" w:fill="EEECE1"/>
            <w:vAlign w:val="center"/>
          </w:tcPr>
          <w:p w14:paraId="7B59DF51" w14:textId="61A644D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πέραν της κανονικής διάρκειας (Άνδρες)</w:t>
            </w:r>
          </w:p>
        </w:tc>
        <w:tc>
          <w:tcPr>
            <w:tcW w:w="7012" w:type="dxa"/>
            <w:shd w:val="clear" w:color="000000" w:fill="EEECE1"/>
            <w:vAlign w:val="center"/>
          </w:tcPr>
          <w:p w14:paraId="41475046" w14:textId="14BDC60E"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(Άνδρες)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67DF53B6"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BF3A5A9" w14:textId="77777777" w:rsidTr="004C793E">
        <w:trPr>
          <w:trHeight w:val="480"/>
        </w:trPr>
        <w:tc>
          <w:tcPr>
            <w:tcW w:w="2160" w:type="dxa"/>
            <w:shd w:val="clear" w:color="000000" w:fill="EEECE1"/>
            <w:vAlign w:val="center"/>
          </w:tcPr>
          <w:p w14:paraId="4B2B9D96" w14:textId="777CF39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3496306" w14:textId="6030D7A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Μ5.063</w:t>
            </w:r>
          </w:p>
        </w:tc>
        <w:tc>
          <w:tcPr>
            <w:tcW w:w="3330" w:type="dxa"/>
            <w:shd w:val="clear" w:color="000000" w:fill="EEECE1"/>
            <w:vAlign w:val="center"/>
          </w:tcPr>
          <w:p w14:paraId="1168CDBA" w14:textId="2D64FF3D"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πέραν της κανονικής διάρκειας (Γυναίκες)</w:t>
            </w:r>
          </w:p>
        </w:tc>
        <w:tc>
          <w:tcPr>
            <w:tcW w:w="7012" w:type="dxa"/>
            <w:shd w:val="clear" w:color="000000" w:fill="EEECE1"/>
            <w:vAlign w:val="center"/>
          </w:tcPr>
          <w:p w14:paraId="7B3D45AB" w14:textId="45513E79" w:rsidR="00AE2400" w:rsidRPr="00BA6BE4" w:rsidRDefault="00AE2400" w:rsidP="006709B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(Γυναίκες) του Προγράμματος Μεταπτυχιακών Σπουδών για την τρέχουσα ακαδημαϊκή χρονιά πέραν της κανονικής διάρκειας κατά τη λήξη του ακαδημαϊκού έτους αναφοράς (31/8). Η κανονική διάρκεια ορίζεται από το ΦΕΚ του ΠΜΣ.</w:t>
            </w:r>
          </w:p>
        </w:tc>
        <w:tc>
          <w:tcPr>
            <w:tcW w:w="2070" w:type="dxa"/>
            <w:shd w:val="clear" w:color="000000" w:fill="EEECE1"/>
            <w:vAlign w:val="center"/>
          </w:tcPr>
          <w:p w14:paraId="78A6A422"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D9FC249" w14:textId="77777777" w:rsidTr="004C793E">
        <w:trPr>
          <w:trHeight w:val="480"/>
        </w:trPr>
        <w:tc>
          <w:tcPr>
            <w:tcW w:w="2160" w:type="dxa"/>
            <w:shd w:val="clear" w:color="000000" w:fill="EEECE1"/>
            <w:vAlign w:val="center"/>
          </w:tcPr>
          <w:p w14:paraId="3D27213B" w14:textId="0F9AD89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2132B04C" w14:textId="037422F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Μ5.064</w:t>
            </w:r>
          </w:p>
        </w:tc>
        <w:tc>
          <w:tcPr>
            <w:tcW w:w="3330" w:type="dxa"/>
            <w:shd w:val="clear" w:color="000000" w:fill="EEECE1"/>
            <w:vAlign w:val="center"/>
          </w:tcPr>
          <w:p w14:paraId="30A2219C" w14:textId="79A92FC6"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αίτηση (Άνδρες)</w:t>
            </w:r>
          </w:p>
        </w:tc>
        <w:tc>
          <w:tcPr>
            <w:tcW w:w="7012" w:type="dxa"/>
            <w:shd w:val="clear" w:color="000000" w:fill="EEECE1"/>
            <w:vAlign w:val="center"/>
          </w:tcPr>
          <w:p w14:paraId="590FC871" w14:textId="57AE2C1D" w:rsidR="00AE2400" w:rsidRPr="00BA6BE4" w:rsidRDefault="00AE2400" w:rsidP="00FE5D66">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4D8976CF" w14:textId="074A26FE"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F42AE41" w14:textId="77777777" w:rsidTr="004C793E">
        <w:trPr>
          <w:trHeight w:val="480"/>
        </w:trPr>
        <w:tc>
          <w:tcPr>
            <w:tcW w:w="2160" w:type="dxa"/>
            <w:shd w:val="clear" w:color="000000" w:fill="EEECE1"/>
            <w:vAlign w:val="center"/>
          </w:tcPr>
          <w:p w14:paraId="64ED3140" w14:textId="42737A0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7A875012" w14:textId="1FA84FE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Μ5.065</w:t>
            </w:r>
          </w:p>
        </w:tc>
        <w:tc>
          <w:tcPr>
            <w:tcW w:w="3330" w:type="dxa"/>
            <w:shd w:val="clear" w:color="000000" w:fill="EEECE1"/>
            <w:vAlign w:val="center"/>
          </w:tcPr>
          <w:p w14:paraId="3417AAFD" w14:textId="1542C9A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αίτηση (Γυναίκες)</w:t>
            </w:r>
          </w:p>
        </w:tc>
        <w:tc>
          <w:tcPr>
            <w:tcW w:w="7012" w:type="dxa"/>
            <w:shd w:val="clear" w:color="000000" w:fill="EEECE1"/>
            <w:vAlign w:val="center"/>
          </w:tcPr>
          <w:p w14:paraId="3BD95A75" w14:textId="4FDF44A1" w:rsidR="00AE2400" w:rsidRPr="00BA6BE4" w:rsidRDefault="00AE2400" w:rsidP="00FE5D66">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αίτησή τους, κατά τη λήξη του ακαδημαϊκού έτους αναφοράς (31/8).</w:t>
            </w:r>
          </w:p>
        </w:tc>
        <w:tc>
          <w:tcPr>
            <w:tcW w:w="2070" w:type="dxa"/>
            <w:shd w:val="clear" w:color="000000" w:fill="EEECE1"/>
            <w:vAlign w:val="center"/>
          </w:tcPr>
          <w:p w14:paraId="1C6FFCD1" w14:textId="42C69785"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A57F340" w14:textId="77777777" w:rsidTr="004C793E">
        <w:trPr>
          <w:trHeight w:val="480"/>
        </w:trPr>
        <w:tc>
          <w:tcPr>
            <w:tcW w:w="2160" w:type="dxa"/>
            <w:shd w:val="clear" w:color="000000" w:fill="EEECE1"/>
            <w:vAlign w:val="center"/>
          </w:tcPr>
          <w:p w14:paraId="0C239C4E" w14:textId="631E788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D3001A6" w14:textId="5B67CB36"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Μ5.066</w:t>
            </w:r>
          </w:p>
        </w:tc>
        <w:tc>
          <w:tcPr>
            <w:tcW w:w="3330" w:type="dxa"/>
            <w:shd w:val="clear" w:color="000000" w:fill="EEECE1"/>
            <w:vAlign w:val="center"/>
          </w:tcPr>
          <w:p w14:paraId="45BC28AD" w14:textId="50FDE3CA"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απόφαση Τμήματος (Άνδρες)</w:t>
            </w:r>
          </w:p>
        </w:tc>
        <w:tc>
          <w:tcPr>
            <w:tcW w:w="7012" w:type="dxa"/>
            <w:shd w:val="clear" w:color="000000" w:fill="EEECE1"/>
            <w:vAlign w:val="center"/>
          </w:tcPr>
          <w:p w14:paraId="3D90D457" w14:textId="4358A423"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782EE6C4" w14:textId="57AF9A76"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B452F17" w14:textId="77777777" w:rsidTr="004C793E">
        <w:trPr>
          <w:trHeight w:val="480"/>
        </w:trPr>
        <w:tc>
          <w:tcPr>
            <w:tcW w:w="2160" w:type="dxa"/>
            <w:shd w:val="clear" w:color="000000" w:fill="EEECE1"/>
            <w:vAlign w:val="center"/>
          </w:tcPr>
          <w:p w14:paraId="5B1BB670" w14:textId="230390A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5132DEDF" w14:textId="224A14B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Μ5.067</w:t>
            </w:r>
          </w:p>
        </w:tc>
        <w:tc>
          <w:tcPr>
            <w:tcW w:w="3330" w:type="dxa"/>
            <w:shd w:val="clear" w:color="000000" w:fill="EEECE1"/>
            <w:vAlign w:val="center"/>
          </w:tcPr>
          <w:p w14:paraId="279CF857" w14:textId="139FC72D"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Διαγραφέντες με απόφαση Τμήματος (Γυναίκες)</w:t>
            </w:r>
          </w:p>
        </w:tc>
        <w:tc>
          <w:tcPr>
            <w:tcW w:w="7012" w:type="dxa"/>
            <w:shd w:val="clear" w:color="000000" w:fill="EEECE1"/>
            <w:vAlign w:val="center"/>
          </w:tcPr>
          <w:p w14:paraId="4D94585B" w14:textId="3A9DAFC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000000" w:fill="EEECE1"/>
            <w:vAlign w:val="center"/>
          </w:tcPr>
          <w:p w14:paraId="4F0E865B" w14:textId="06C59635"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3B8D017" w14:textId="77777777" w:rsidTr="004C793E">
        <w:trPr>
          <w:trHeight w:val="480"/>
        </w:trPr>
        <w:tc>
          <w:tcPr>
            <w:tcW w:w="2160" w:type="dxa"/>
            <w:shd w:val="clear" w:color="000000" w:fill="EEECE1"/>
            <w:vAlign w:val="center"/>
            <w:hideMark/>
          </w:tcPr>
          <w:p w14:paraId="282C83FC" w14:textId="5AD1A29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4ED0337C" w14:textId="2CE2E8E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M5.014</w:t>
            </w:r>
          </w:p>
        </w:tc>
        <w:tc>
          <w:tcPr>
            <w:tcW w:w="3330" w:type="dxa"/>
            <w:shd w:val="clear" w:color="000000" w:fill="EEECE1"/>
            <w:vAlign w:val="center"/>
            <w:hideMark/>
          </w:tcPr>
          <w:p w14:paraId="24540D3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Παρέχεται και ως πρόγραμμα μερικής φοίτησης;</w:t>
            </w:r>
          </w:p>
        </w:tc>
        <w:tc>
          <w:tcPr>
            <w:tcW w:w="7012" w:type="dxa"/>
            <w:shd w:val="clear" w:color="000000" w:fill="EEECE1"/>
            <w:vAlign w:val="center"/>
            <w:hideMark/>
          </w:tcPr>
          <w:p w14:paraId="478ACEEB"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παρέχεται δυνατότητα μερικής φοίτησης στο Πρόγραμμα Μεταπτυχιακών Σπουδών.</w:t>
            </w:r>
          </w:p>
        </w:tc>
        <w:tc>
          <w:tcPr>
            <w:tcW w:w="2070" w:type="dxa"/>
            <w:shd w:val="clear" w:color="000000" w:fill="EEECE1"/>
            <w:vAlign w:val="center"/>
            <w:hideMark/>
          </w:tcPr>
          <w:p w14:paraId="3330D71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864431B" w14:textId="77777777" w:rsidTr="004C793E">
        <w:trPr>
          <w:trHeight w:val="720"/>
        </w:trPr>
        <w:tc>
          <w:tcPr>
            <w:tcW w:w="2160" w:type="dxa"/>
            <w:shd w:val="clear" w:color="000000" w:fill="EEECE1"/>
            <w:vAlign w:val="center"/>
            <w:hideMark/>
          </w:tcPr>
          <w:p w14:paraId="141405C8" w14:textId="09A7902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5F2E9435" w14:textId="0F94800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M5.015</w:t>
            </w:r>
          </w:p>
        </w:tc>
        <w:tc>
          <w:tcPr>
            <w:tcW w:w="3330" w:type="dxa"/>
            <w:shd w:val="clear" w:color="000000" w:fill="EEECE1"/>
            <w:vAlign w:val="center"/>
            <w:hideMark/>
          </w:tcPr>
          <w:p w14:paraId="18F8AB32"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αποκλειστικά με φυσική παρουσία</w:t>
            </w:r>
          </w:p>
        </w:tc>
        <w:tc>
          <w:tcPr>
            <w:tcW w:w="7012" w:type="dxa"/>
            <w:shd w:val="clear" w:color="000000" w:fill="EEECE1"/>
            <w:vAlign w:val="center"/>
            <w:hideMark/>
          </w:tcPr>
          <w:p w14:paraId="16CC4CE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διά ζώσης.</w:t>
            </w:r>
          </w:p>
        </w:tc>
        <w:tc>
          <w:tcPr>
            <w:tcW w:w="2070" w:type="dxa"/>
            <w:shd w:val="clear" w:color="000000" w:fill="EEECE1"/>
            <w:vAlign w:val="center"/>
            <w:hideMark/>
          </w:tcPr>
          <w:p w14:paraId="36AEBBB8"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4B72F9D3" w14:textId="77777777" w:rsidTr="004C793E">
        <w:trPr>
          <w:trHeight w:val="480"/>
        </w:trPr>
        <w:tc>
          <w:tcPr>
            <w:tcW w:w="2160" w:type="dxa"/>
            <w:shd w:val="clear" w:color="000000" w:fill="EEECE1"/>
            <w:vAlign w:val="center"/>
            <w:hideMark/>
          </w:tcPr>
          <w:p w14:paraId="696F44AA" w14:textId="7C5307F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6CAA1023" w14:textId="67B9184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M5.016</w:t>
            </w:r>
          </w:p>
        </w:tc>
        <w:tc>
          <w:tcPr>
            <w:tcW w:w="3330" w:type="dxa"/>
            <w:shd w:val="clear" w:color="000000" w:fill="EEECE1"/>
            <w:vAlign w:val="center"/>
            <w:hideMark/>
          </w:tcPr>
          <w:p w14:paraId="5339FB83"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αποκλειστικά εξ αποστάσεως</w:t>
            </w:r>
          </w:p>
        </w:tc>
        <w:tc>
          <w:tcPr>
            <w:tcW w:w="7012" w:type="dxa"/>
            <w:shd w:val="clear" w:color="000000" w:fill="EEECE1"/>
            <w:vAlign w:val="center"/>
            <w:hideMark/>
          </w:tcPr>
          <w:p w14:paraId="7272A0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αποκλειστικά εξ αποστάσεως.</w:t>
            </w:r>
          </w:p>
        </w:tc>
        <w:tc>
          <w:tcPr>
            <w:tcW w:w="2070" w:type="dxa"/>
            <w:shd w:val="clear" w:color="000000" w:fill="EEECE1"/>
            <w:vAlign w:val="center"/>
            <w:hideMark/>
          </w:tcPr>
          <w:p w14:paraId="3285A0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078A679" w14:textId="77777777" w:rsidTr="004C793E">
        <w:trPr>
          <w:trHeight w:val="480"/>
        </w:trPr>
        <w:tc>
          <w:tcPr>
            <w:tcW w:w="2160" w:type="dxa"/>
            <w:shd w:val="clear" w:color="000000" w:fill="EEECE1"/>
            <w:vAlign w:val="center"/>
            <w:hideMark/>
          </w:tcPr>
          <w:p w14:paraId="14E6E4BA" w14:textId="1865144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8E17B93" w14:textId="0632061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M5.017</w:t>
            </w:r>
          </w:p>
        </w:tc>
        <w:tc>
          <w:tcPr>
            <w:tcW w:w="3330" w:type="dxa"/>
            <w:shd w:val="clear" w:color="000000" w:fill="EEECE1"/>
            <w:vAlign w:val="center"/>
            <w:hideMark/>
          </w:tcPr>
          <w:p w14:paraId="7D4EA59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Παρακολούθηση με μεικτό σύστημα</w:t>
            </w:r>
          </w:p>
        </w:tc>
        <w:tc>
          <w:tcPr>
            <w:tcW w:w="7012" w:type="dxa"/>
            <w:shd w:val="clear" w:color="000000" w:fill="EEECE1"/>
            <w:vAlign w:val="center"/>
            <w:hideMark/>
          </w:tcPr>
          <w:p w14:paraId="4D33A756" w14:textId="64BEF6BF"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η παρακολούθηση των μαθημάτων του Προγράμματος Μεταπτυχιακών Σπουδών γίνεται με μεικτό σύστημα (διά ζώσης και εξ αποστάσεως).</w:t>
            </w:r>
          </w:p>
        </w:tc>
        <w:tc>
          <w:tcPr>
            <w:tcW w:w="2070" w:type="dxa"/>
            <w:shd w:val="clear" w:color="000000" w:fill="EEECE1"/>
            <w:vAlign w:val="center"/>
            <w:hideMark/>
          </w:tcPr>
          <w:p w14:paraId="51A7767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7524D41" w14:textId="77777777" w:rsidTr="004C793E">
        <w:trPr>
          <w:trHeight w:val="480"/>
        </w:trPr>
        <w:tc>
          <w:tcPr>
            <w:tcW w:w="2160" w:type="dxa"/>
            <w:shd w:val="clear" w:color="000000" w:fill="EEECE1"/>
            <w:vAlign w:val="center"/>
            <w:hideMark/>
          </w:tcPr>
          <w:p w14:paraId="4F97315E" w14:textId="78C7AC5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764DD2F0" w14:textId="740727A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M5.018</w:t>
            </w:r>
          </w:p>
        </w:tc>
        <w:tc>
          <w:tcPr>
            <w:tcW w:w="3330" w:type="dxa"/>
            <w:shd w:val="clear" w:color="000000" w:fill="EEECE1"/>
            <w:vAlign w:val="center"/>
            <w:hideMark/>
          </w:tcPr>
          <w:p w14:paraId="22A241B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καταβολή διδάκτρων</w:t>
            </w:r>
          </w:p>
        </w:tc>
        <w:tc>
          <w:tcPr>
            <w:tcW w:w="7012" w:type="dxa"/>
            <w:shd w:val="clear" w:color="000000" w:fill="EEECE1"/>
            <w:vAlign w:val="center"/>
            <w:hideMark/>
          </w:tcPr>
          <w:p w14:paraId="45BEEA8F"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καταβολή διδάκτρων για την παρακολούθηση του Προγράμματος Μεταπτυχιακών Σπουδών.</w:t>
            </w:r>
          </w:p>
        </w:tc>
        <w:tc>
          <w:tcPr>
            <w:tcW w:w="2070" w:type="dxa"/>
            <w:shd w:val="clear" w:color="000000" w:fill="EEECE1"/>
            <w:vAlign w:val="center"/>
            <w:hideMark/>
          </w:tcPr>
          <w:p w14:paraId="48393FD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54B395B" w14:textId="77777777" w:rsidTr="004C793E">
        <w:trPr>
          <w:trHeight w:val="720"/>
        </w:trPr>
        <w:tc>
          <w:tcPr>
            <w:tcW w:w="2160" w:type="dxa"/>
            <w:shd w:val="clear" w:color="000000" w:fill="EEECE1"/>
            <w:vAlign w:val="center"/>
            <w:hideMark/>
          </w:tcPr>
          <w:p w14:paraId="0B6A9B05" w14:textId="1F2BDA4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ΠΜΣ</w:t>
            </w:r>
          </w:p>
        </w:tc>
        <w:tc>
          <w:tcPr>
            <w:tcW w:w="1391" w:type="dxa"/>
            <w:shd w:val="clear" w:color="000000" w:fill="EEECE1"/>
            <w:noWrap/>
            <w:vAlign w:val="center"/>
            <w:hideMark/>
          </w:tcPr>
          <w:p w14:paraId="13C9D195" w14:textId="17E642C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M5.019</w:t>
            </w:r>
          </w:p>
        </w:tc>
        <w:tc>
          <w:tcPr>
            <w:tcW w:w="3330" w:type="dxa"/>
            <w:shd w:val="clear" w:color="000000" w:fill="EEECE1"/>
            <w:vAlign w:val="center"/>
            <w:hideMark/>
          </w:tcPr>
          <w:p w14:paraId="4079EE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Ύψος διδάκτρων</w:t>
            </w:r>
          </w:p>
        </w:tc>
        <w:tc>
          <w:tcPr>
            <w:tcW w:w="7012" w:type="dxa"/>
            <w:shd w:val="clear" w:color="000000" w:fill="EEECE1"/>
            <w:vAlign w:val="center"/>
            <w:hideMark/>
          </w:tcPr>
          <w:p w14:paraId="2189886E" w14:textId="10F13E98" w:rsidR="00AE2400" w:rsidRPr="00BA6BE4" w:rsidRDefault="00AE2400" w:rsidP="007C3F38">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συνολικό ύψος διδάκτρων που απαιτούνται για την παρακολούθηση του Προγράμματος Μεταπτυχιακών Σπουδών (αναφέρατε τη γενική περίπτωση χωρίς πιθανές εκπτώσεις). </w:t>
            </w:r>
          </w:p>
        </w:tc>
        <w:tc>
          <w:tcPr>
            <w:tcW w:w="2070" w:type="dxa"/>
            <w:shd w:val="clear" w:color="000000" w:fill="EEECE1"/>
            <w:vAlign w:val="center"/>
            <w:hideMark/>
          </w:tcPr>
          <w:p w14:paraId="3443BA3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3A095FD" w14:textId="77777777" w:rsidTr="004C793E">
        <w:trPr>
          <w:trHeight w:val="480"/>
        </w:trPr>
        <w:tc>
          <w:tcPr>
            <w:tcW w:w="2160" w:type="dxa"/>
            <w:shd w:val="clear" w:color="000000" w:fill="EEECE1"/>
            <w:vAlign w:val="center"/>
            <w:hideMark/>
          </w:tcPr>
          <w:p w14:paraId="51E41114" w14:textId="7060B64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hideMark/>
          </w:tcPr>
          <w:p w14:paraId="35700EDF" w14:textId="4BFDC1CC"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M5.020</w:t>
            </w:r>
          </w:p>
        </w:tc>
        <w:tc>
          <w:tcPr>
            <w:tcW w:w="3330" w:type="dxa"/>
            <w:shd w:val="clear" w:color="000000" w:fill="EEECE1"/>
            <w:vAlign w:val="center"/>
            <w:hideMark/>
          </w:tcPr>
          <w:p w14:paraId="26F75C5A" w14:textId="2CF1F8C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Δυνατότητα χορήγησης υποτροφιών</w:t>
            </w:r>
          </w:p>
        </w:tc>
        <w:tc>
          <w:tcPr>
            <w:tcW w:w="7012" w:type="dxa"/>
            <w:shd w:val="clear" w:color="000000" w:fill="EEECE1"/>
            <w:vAlign w:val="center"/>
            <w:hideMark/>
          </w:tcPr>
          <w:p w14:paraId="7A9EAC4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χορηγούνται υποτροφίες από το Τμήμα ή το Ίδρυμα.</w:t>
            </w:r>
          </w:p>
        </w:tc>
        <w:tc>
          <w:tcPr>
            <w:tcW w:w="2070" w:type="dxa"/>
            <w:shd w:val="clear" w:color="000000" w:fill="EEECE1"/>
            <w:vAlign w:val="center"/>
            <w:hideMark/>
          </w:tcPr>
          <w:p w14:paraId="344419D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FF8BAA7" w14:textId="77777777" w:rsidTr="004C793E">
        <w:trPr>
          <w:trHeight w:val="480"/>
        </w:trPr>
        <w:tc>
          <w:tcPr>
            <w:tcW w:w="2160" w:type="dxa"/>
            <w:shd w:val="clear" w:color="auto" w:fill="EEECE1"/>
            <w:vAlign w:val="center"/>
          </w:tcPr>
          <w:p w14:paraId="32A6E3ED" w14:textId="493D59E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4782CCD8" w14:textId="4574FA0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Μ5.068</w:t>
            </w:r>
          </w:p>
        </w:tc>
        <w:tc>
          <w:tcPr>
            <w:tcW w:w="3330" w:type="dxa"/>
            <w:shd w:val="clear" w:color="000000" w:fill="EEECE1"/>
            <w:vAlign w:val="center"/>
          </w:tcPr>
          <w:p w14:paraId="7FF95AD3" w14:textId="5BF301F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Υποτροφίες</w:t>
            </w:r>
          </w:p>
        </w:tc>
        <w:tc>
          <w:tcPr>
            <w:tcW w:w="7012" w:type="dxa"/>
            <w:shd w:val="clear" w:color="000000" w:fill="EEECE1"/>
            <w:vAlign w:val="center"/>
          </w:tcPr>
          <w:p w14:paraId="1C1E411F" w14:textId="67A118B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υποτροφιών που χορηγήθηκαν</w:t>
            </w:r>
            <w:r w:rsidR="00F44705" w:rsidRPr="00BA6BE4">
              <w:rPr>
                <w:rFonts w:eastAsia="Times New Roman" w:cstheme="minorHAnsi"/>
                <w:sz w:val="20"/>
                <w:szCs w:val="20"/>
                <w:lang w:eastAsia="el-GR"/>
              </w:rPr>
              <w:t xml:space="preserve"> από το Τμήμα ή το Ίδρυμα</w:t>
            </w:r>
            <w:r w:rsidRPr="00BA6BE4">
              <w:rPr>
                <w:rFonts w:eastAsia="Times New Roman" w:cstheme="minorHAnsi"/>
                <w:sz w:val="20"/>
                <w:szCs w:val="20"/>
                <w:lang w:eastAsia="el-GR"/>
              </w:rPr>
              <w:t xml:space="preserve"> κατά τη διάρκεια του ακαδημαϊκού έτους αναφοράς. </w:t>
            </w:r>
          </w:p>
        </w:tc>
        <w:tc>
          <w:tcPr>
            <w:tcW w:w="2070" w:type="dxa"/>
            <w:shd w:val="clear" w:color="000000" w:fill="EEECE1"/>
            <w:vAlign w:val="center"/>
          </w:tcPr>
          <w:p w14:paraId="4FB50E77" w14:textId="6865999F"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4803CB0" w14:textId="77777777" w:rsidTr="004C793E">
        <w:trPr>
          <w:trHeight w:val="480"/>
        </w:trPr>
        <w:tc>
          <w:tcPr>
            <w:tcW w:w="2160" w:type="dxa"/>
            <w:shd w:val="clear" w:color="auto" w:fill="EEECE1"/>
            <w:vAlign w:val="center"/>
          </w:tcPr>
          <w:p w14:paraId="341D8730" w14:textId="51AF791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1391" w:type="dxa"/>
            <w:shd w:val="clear" w:color="000000" w:fill="EEECE1"/>
            <w:noWrap/>
            <w:vAlign w:val="center"/>
          </w:tcPr>
          <w:p w14:paraId="6BD81347" w14:textId="3289B37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Μ5.069</w:t>
            </w:r>
          </w:p>
        </w:tc>
        <w:tc>
          <w:tcPr>
            <w:tcW w:w="3330" w:type="dxa"/>
            <w:shd w:val="clear" w:color="000000" w:fill="EEECE1"/>
            <w:vAlign w:val="center"/>
          </w:tcPr>
          <w:p w14:paraId="5B6878A3" w14:textId="0D819EDE"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Βραβεία</w:t>
            </w:r>
          </w:p>
        </w:tc>
        <w:tc>
          <w:tcPr>
            <w:tcW w:w="7012" w:type="dxa"/>
            <w:shd w:val="clear" w:color="000000" w:fill="EEECE1"/>
            <w:vAlign w:val="center"/>
          </w:tcPr>
          <w:p w14:paraId="51E8EA2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βραβείων που χορηγήθηκαν κατά τη διάρκεια του ακαδημαϊκού έτους αναφοράς.</w:t>
            </w:r>
          </w:p>
        </w:tc>
        <w:tc>
          <w:tcPr>
            <w:tcW w:w="2070" w:type="dxa"/>
            <w:shd w:val="clear" w:color="000000" w:fill="EEECE1"/>
            <w:vAlign w:val="center"/>
          </w:tcPr>
          <w:p w14:paraId="6F6B5A9D" w14:textId="33FA92A9"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7F03369" w14:textId="77777777" w:rsidTr="004C793E">
        <w:trPr>
          <w:trHeight w:val="480"/>
        </w:trPr>
        <w:tc>
          <w:tcPr>
            <w:tcW w:w="2160" w:type="dxa"/>
            <w:shd w:val="clear" w:color="auto" w:fill="auto"/>
            <w:vAlign w:val="center"/>
            <w:hideMark/>
          </w:tcPr>
          <w:p w14:paraId="46A4E4F5"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EF06D9C" w14:textId="05F3CAD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M5.021</w:t>
            </w:r>
          </w:p>
        </w:tc>
        <w:tc>
          <w:tcPr>
            <w:tcW w:w="3330" w:type="dxa"/>
            <w:shd w:val="clear" w:color="auto" w:fill="auto"/>
            <w:vAlign w:val="center"/>
            <w:hideMark/>
          </w:tcPr>
          <w:p w14:paraId="28A9D503" w14:textId="3AA7F680" w:rsidR="00AE2400" w:rsidRPr="00BA6BE4" w:rsidRDefault="00AE2400" w:rsidP="00FE5D66">
            <w:pPr>
              <w:spacing w:after="0" w:line="240" w:lineRule="auto"/>
              <w:rPr>
                <w:rFonts w:eastAsia="Times New Roman" w:cstheme="minorHAnsi"/>
                <w:sz w:val="20"/>
                <w:szCs w:val="20"/>
                <w:lang w:eastAsia="el-GR"/>
              </w:rPr>
            </w:pPr>
            <w:bookmarkStart w:id="12" w:name="OLE_LINK1"/>
            <w:bookmarkStart w:id="13" w:name="OLE_LINK2"/>
            <w:r w:rsidRPr="00BA6BE4">
              <w:rPr>
                <w:rFonts w:eastAsia="Times New Roman" w:cstheme="minorHAnsi"/>
                <w:sz w:val="20"/>
                <w:szCs w:val="20"/>
                <w:lang w:eastAsia="el-GR"/>
              </w:rPr>
              <w:t>Ειδικεύσεις/κατευθύνσεις στον τίτλο σπουδών</w:t>
            </w:r>
            <w:bookmarkEnd w:id="12"/>
            <w:bookmarkEnd w:id="13"/>
          </w:p>
        </w:tc>
        <w:tc>
          <w:tcPr>
            <w:tcW w:w="7012" w:type="dxa"/>
            <w:shd w:val="clear" w:color="auto" w:fill="auto"/>
            <w:vAlign w:val="center"/>
            <w:hideMark/>
          </w:tcPr>
          <w:p w14:paraId="09ABF938" w14:textId="11FB0651"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διαθέσιμων ειδικεύσεων/κατευθύνσεων/κύκλων σπουδών που αναγράφονται στον τίτλο σπουδών του Προγράμματος Μεταπτυχιακών Σπουδών. Εάν δεν υπάρχουν κατευθύνσεις, συμπληρώνεται η τιμή 0.</w:t>
            </w:r>
          </w:p>
        </w:tc>
        <w:tc>
          <w:tcPr>
            <w:tcW w:w="2070" w:type="dxa"/>
            <w:shd w:val="clear" w:color="auto" w:fill="auto"/>
            <w:vAlign w:val="center"/>
            <w:hideMark/>
          </w:tcPr>
          <w:p w14:paraId="2584850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1E648A1" w14:textId="77777777" w:rsidTr="004C793E">
        <w:trPr>
          <w:trHeight w:val="480"/>
        </w:trPr>
        <w:tc>
          <w:tcPr>
            <w:tcW w:w="2160" w:type="dxa"/>
            <w:shd w:val="clear" w:color="auto" w:fill="auto"/>
            <w:vAlign w:val="center"/>
            <w:hideMark/>
          </w:tcPr>
          <w:p w14:paraId="04F12322" w14:textId="7C155DC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1DD769D" w14:textId="7A932A0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M5.022</w:t>
            </w:r>
          </w:p>
        </w:tc>
        <w:tc>
          <w:tcPr>
            <w:tcW w:w="3330" w:type="dxa"/>
            <w:shd w:val="clear" w:color="auto" w:fill="auto"/>
            <w:vAlign w:val="center"/>
            <w:hideMark/>
          </w:tcPr>
          <w:p w14:paraId="181C45C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πρακτική άσκηση</w:t>
            </w:r>
          </w:p>
        </w:tc>
        <w:tc>
          <w:tcPr>
            <w:tcW w:w="7012" w:type="dxa"/>
            <w:shd w:val="clear" w:color="auto" w:fill="auto"/>
            <w:vAlign w:val="center"/>
            <w:hideMark/>
          </w:tcPr>
          <w:p w14:paraId="0FAD5D2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πρακτική άσκηση για τη λήψη του διπλώματος.</w:t>
            </w:r>
          </w:p>
        </w:tc>
        <w:tc>
          <w:tcPr>
            <w:tcW w:w="2070" w:type="dxa"/>
            <w:shd w:val="clear" w:color="auto" w:fill="auto"/>
            <w:vAlign w:val="center"/>
            <w:hideMark/>
          </w:tcPr>
          <w:p w14:paraId="08DB58B2"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57DB83CA" w14:textId="77777777" w:rsidTr="004C793E">
        <w:trPr>
          <w:trHeight w:val="480"/>
        </w:trPr>
        <w:tc>
          <w:tcPr>
            <w:tcW w:w="2160" w:type="dxa"/>
            <w:shd w:val="clear" w:color="auto" w:fill="auto"/>
            <w:vAlign w:val="center"/>
            <w:hideMark/>
          </w:tcPr>
          <w:p w14:paraId="5A7D2985" w14:textId="5ABA7BC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EAEB5C7" w14:textId="221A4F5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M5.023</w:t>
            </w:r>
          </w:p>
        </w:tc>
        <w:tc>
          <w:tcPr>
            <w:tcW w:w="3330" w:type="dxa"/>
            <w:shd w:val="clear" w:color="auto" w:fill="auto"/>
            <w:vAlign w:val="center"/>
            <w:hideMark/>
          </w:tcPr>
          <w:p w14:paraId="5F803A5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Υποχρεωτική διπλωματική εργασία</w:t>
            </w:r>
          </w:p>
        </w:tc>
        <w:tc>
          <w:tcPr>
            <w:tcW w:w="7012" w:type="dxa"/>
            <w:shd w:val="clear" w:color="auto" w:fill="auto"/>
            <w:vAlign w:val="center"/>
            <w:hideMark/>
          </w:tcPr>
          <w:p w14:paraId="554A9AB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απαιτείται η εκπόνηση διπλωματικής εργασίας για τη λήψη του διπλώματος.</w:t>
            </w:r>
          </w:p>
        </w:tc>
        <w:tc>
          <w:tcPr>
            <w:tcW w:w="2070" w:type="dxa"/>
            <w:shd w:val="clear" w:color="auto" w:fill="auto"/>
            <w:vAlign w:val="center"/>
            <w:hideMark/>
          </w:tcPr>
          <w:p w14:paraId="2A1DE4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347643F3" w14:textId="77777777" w:rsidTr="004C793E">
        <w:trPr>
          <w:trHeight w:val="720"/>
        </w:trPr>
        <w:tc>
          <w:tcPr>
            <w:tcW w:w="2160" w:type="dxa"/>
            <w:shd w:val="clear" w:color="auto" w:fill="auto"/>
            <w:vAlign w:val="center"/>
          </w:tcPr>
          <w:p w14:paraId="1B5BB147" w14:textId="3F2B197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27ACC2EB" w14:textId="4B3845E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Μ5.070</w:t>
            </w:r>
          </w:p>
        </w:tc>
        <w:tc>
          <w:tcPr>
            <w:tcW w:w="3330" w:type="dxa"/>
            <w:shd w:val="clear" w:color="auto" w:fill="auto"/>
            <w:vAlign w:val="center"/>
          </w:tcPr>
          <w:p w14:paraId="29BE67D8" w14:textId="628174F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αξιολόγηση</w:t>
            </w:r>
          </w:p>
        </w:tc>
        <w:tc>
          <w:tcPr>
            <w:tcW w:w="7012" w:type="dxa"/>
            <w:shd w:val="clear" w:color="auto" w:fill="auto"/>
            <w:vAlign w:val="center"/>
          </w:tcPr>
          <w:p w14:paraId="08A2A556"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ΠΜΣ στα οποία πραγματοποιήθηκε η διαδικασία της αξιολόγησης από φοιτητές κατά τη λήξη του ακαδημαϊκού έτους αναφοράς (31/8).</w:t>
            </w:r>
          </w:p>
        </w:tc>
        <w:tc>
          <w:tcPr>
            <w:tcW w:w="2070" w:type="dxa"/>
            <w:shd w:val="clear" w:color="auto" w:fill="auto"/>
            <w:vAlign w:val="center"/>
          </w:tcPr>
          <w:p w14:paraId="62AD7BE1"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F615DB8" w14:textId="77777777" w:rsidTr="004C793E">
        <w:trPr>
          <w:trHeight w:val="720"/>
        </w:trPr>
        <w:tc>
          <w:tcPr>
            <w:tcW w:w="2160" w:type="dxa"/>
            <w:shd w:val="clear" w:color="auto" w:fill="auto"/>
            <w:vAlign w:val="center"/>
          </w:tcPr>
          <w:p w14:paraId="3819999E" w14:textId="737DEA4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9272228" w14:textId="5E5D6803"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Μ5.071</w:t>
            </w:r>
          </w:p>
        </w:tc>
        <w:tc>
          <w:tcPr>
            <w:tcW w:w="3330" w:type="dxa"/>
            <w:shd w:val="clear" w:color="auto" w:fill="auto"/>
            <w:vAlign w:val="center"/>
          </w:tcPr>
          <w:p w14:paraId="7D56379D" w14:textId="510DD24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Φοιτητές που συμμετείχαν στην αξιολόγηση</w:t>
            </w:r>
          </w:p>
        </w:tc>
        <w:tc>
          <w:tcPr>
            <w:tcW w:w="7012" w:type="dxa"/>
            <w:shd w:val="clear" w:color="auto" w:fill="auto"/>
            <w:vAlign w:val="center"/>
          </w:tcPr>
          <w:p w14:paraId="6FA06F21"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του ΠΜΣ που έλαβαν μέρος στη διαδικασία της αξιολόγησης κατά τη λήξη του ακαδημαϊκού έτους αναφοράς (31/8).</w:t>
            </w:r>
          </w:p>
        </w:tc>
        <w:tc>
          <w:tcPr>
            <w:tcW w:w="2070" w:type="dxa"/>
            <w:shd w:val="clear" w:color="auto" w:fill="auto"/>
            <w:vAlign w:val="center"/>
          </w:tcPr>
          <w:p w14:paraId="78D430C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FAAF8A4" w14:textId="77777777" w:rsidTr="004C793E">
        <w:trPr>
          <w:trHeight w:val="720"/>
        </w:trPr>
        <w:tc>
          <w:tcPr>
            <w:tcW w:w="2160" w:type="dxa"/>
            <w:shd w:val="clear" w:color="auto" w:fill="auto"/>
            <w:vAlign w:val="center"/>
          </w:tcPr>
          <w:p w14:paraId="55556B08" w14:textId="4092DC5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48F7F03E" w14:textId="304DB9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Μ5.072</w:t>
            </w:r>
          </w:p>
        </w:tc>
        <w:tc>
          <w:tcPr>
            <w:tcW w:w="3330" w:type="dxa"/>
            <w:shd w:val="clear" w:color="auto" w:fill="auto"/>
            <w:vAlign w:val="center"/>
          </w:tcPr>
          <w:p w14:paraId="6AC8484C"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Μέσος όρος βαθμολογίας αξιολόγησης μαθημάτων</w:t>
            </w:r>
          </w:p>
        </w:tc>
        <w:tc>
          <w:tcPr>
            <w:tcW w:w="7012" w:type="dxa"/>
            <w:shd w:val="clear" w:color="auto" w:fill="auto"/>
            <w:vAlign w:val="center"/>
          </w:tcPr>
          <w:p w14:paraId="208A7A48" w14:textId="77777777" w:rsidR="00AE2400" w:rsidRPr="00BA6BE4" w:rsidRDefault="00AE2400" w:rsidP="00FE5D66">
            <w:pPr>
              <w:spacing w:after="0" w:line="240" w:lineRule="auto"/>
              <w:rPr>
                <w:rFonts w:eastAsia="Times New Roman" w:cstheme="minorHAnsi"/>
                <w:sz w:val="20"/>
                <w:szCs w:val="20"/>
                <w:lang w:eastAsia="el-GR"/>
              </w:rPr>
            </w:pPr>
            <w:r w:rsidRPr="00BA6BE4">
              <w:rPr>
                <w:rFonts w:cstheme="minorHAnsi"/>
                <w:color w:val="000000"/>
                <w:sz w:val="20"/>
                <w:szCs w:val="20"/>
              </w:rPr>
              <w:t>Ο μέσος όρος της βαθμολογίας αξιολόγησης των μαθημάτων από τους φοιτητές σε κλίμακα αξιολόγησης από 1 έως 5 κατά τη λήξη του ακαδημαϊκού έτους αναφοράς (31/8)</w:t>
            </w:r>
          </w:p>
        </w:tc>
        <w:tc>
          <w:tcPr>
            <w:tcW w:w="2070" w:type="dxa"/>
            <w:shd w:val="clear" w:color="auto" w:fill="auto"/>
            <w:vAlign w:val="center"/>
          </w:tcPr>
          <w:p w14:paraId="7B81DA91" w14:textId="1BC63648"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A998430" w14:textId="77777777" w:rsidTr="004C793E">
        <w:trPr>
          <w:trHeight w:val="720"/>
        </w:trPr>
        <w:tc>
          <w:tcPr>
            <w:tcW w:w="2160" w:type="dxa"/>
            <w:shd w:val="clear" w:color="auto" w:fill="auto"/>
            <w:vAlign w:val="center"/>
            <w:hideMark/>
          </w:tcPr>
          <w:p w14:paraId="1D11911C" w14:textId="5D1C21B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5F8975E" w14:textId="278E941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M5.024</w:t>
            </w:r>
          </w:p>
        </w:tc>
        <w:tc>
          <w:tcPr>
            <w:tcW w:w="3330" w:type="dxa"/>
            <w:shd w:val="clear" w:color="auto" w:fill="auto"/>
            <w:vAlign w:val="center"/>
            <w:hideMark/>
          </w:tcPr>
          <w:p w14:paraId="6CD3D3D4"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μαθημάτων για απόκτηση διπλώματος</w:t>
            </w:r>
          </w:p>
        </w:tc>
        <w:tc>
          <w:tcPr>
            <w:tcW w:w="7012" w:type="dxa"/>
            <w:shd w:val="clear" w:color="auto" w:fill="auto"/>
            <w:vAlign w:val="center"/>
            <w:hideMark/>
          </w:tcPr>
          <w:p w14:paraId="1C99D278" w14:textId="10DA886F" w:rsidR="00AE2400" w:rsidRPr="00BA6BE4" w:rsidRDefault="00AE2400" w:rsidP="007C3F38">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ελάχιστος αριθμός μαθημάτων που απαιτούνται για την απόκτηση του διπλώματος, τα οποία αντιστοιχούν στο σύνολο ECTS του πεδίου M5.001.</w:t>
            </w:r>
            <w:r w:rsidR="007C3F38" w:rsidRPr="00BA6BE4">
              <w:rPr>
                <w:rFonts w:eastAsia="Times New Roman" w:cstheme="minorHAnsi"/>
                <w:sz w:val="20"/>
                <w:szCs w:val="20"/>
                <w:lang w:eastAsia="el-GR"/>
              </w:rPr>
              <w:t xml:space="preserve"> </w:t>
            </w:r>
            <w:r w:rsidRPr="00BA6BE4">
              <w:rPr>
                <w:rFonts w:eastAsia="Times New Roman" w:cstheme="minorHAnsi"/>
                <w:sz w:val="20"/>
                <w:szCs w:val="20"/>
                <w:lang w:eastAsia="el-GR"/>
              </w:rPr>
              <w:t>Σε περίπτωση ύπαρξης περισσότερων κατευθύνσεων, να μπει ο αριθμός των απαιτούμενων (υποχρεωτικών) μαθημάτων της κατεύθυνσης που έχει τα περισσότερα. Συμπεριλαμβάνεται και η διπλωματική/πτυχιακή εργασία, αν είναι υποχρεωτική.</w:t>
            </w:r>
          </w:p>
        </w:tc>
        <w:tc>
          <w:tcPr>
            <w:tcW w:w="2070" w:type="dxa"/>
            <w:shd w:val="clear" w:color="auto" w:fill="auto"/>
            <w:vAlign w:val="center"/>
            <w:hideMark/>
          </w:tcPr>
          <w:p w14:paraId="542C17C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5561A3A" w14:textId="77777777" w:rsidTr="004C793E">
        <w:trPr>
          <w:trHeight w:val="720"/>
        </w:trPr>
        <w:tc>
          <w:tcPr>
            <w:tcW w:w="2160" w:type="dxa"/>
            <w:shd w:val="clear" w:color="auto" w:fill="auto"/>
            <w:vAlign w:val="center"/>
          </w:tcPr>
          <w:p w14:paraId="2E70FD2E" w14:textId="1B464C1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tcPr>
          <w:p w14:paraId="3FAD9C16" w14:textId="1DEC1F1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Μ5.073</w:t>
            </w:r>
          </w:p>
        </w:tc>
        <w:tc>
          <w:tcPr>
            <w:tcW w:w="3330" w:type="dxa"/>
            <w:shd w:val="clear" w:color="auto" w:fill="auto"/>
            <w:vAlign w:val="center"/>
          </w:tcPr>
          <w:p w14:paraId="0249D1AF" w14:textId="540DC330"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Ελάχιστος αριθμός Θεματικών Ενοτήτων</w:t>
            </w:r>
          </w:p>
        </w:tc>
        <w:tc>
          <w:tcPr>
            <w:tcW w:w="7012" w:type="dxa"/>
            <w:shd w:val="clear" w:color="auto" w:fill="auto"/>
            <w:vAlign w:val="center"/>
          </w:tcPr>
          <w:p w14:paraId="7C12BA54" w14:textId="444B17A4" w:rsidR="00AE2400" w:rsidRPr="00BA6BE4" w:rsidRDefault="00AE2400" w:rsidP="006560D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ελάχιστος αριθμός Θεματικών Ενοτήτων που απαιτούνται για την απόκτηση του διπλώματος, τα οποία αντιστοιχούν στο σύνολο ECTS του ΠΜΣ. Το πεδίο συμπληρώνεται μόνο από το ΕΑΠ.</w:t>
            </w:r>
          </w:p>
        </w:tc>
        <w:tc>
          <w:tcPr>
            <w:tcW w:w="2070" w:type="dxa"/>
            <w:shd w:val="clear" w:color="auto" w:fill="auto"/>
            <w:vAlign w:val="center"/>
          </w:tcPr>
          <w:p w14:paraId="7583335B" w14:textId="726930C6"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2CF9E8D" w14:textId="77777777" w:rsidTr="004C793E">
        <w:trPr>
          <w:trHeight w:val="480"/>
        </w:trPr>
        <w:tc>
          <w:tcPr>
            <w:tcW w:w="2160" w:type="dxa"/>
            <w:shd w:val="clear" w:color="auto" w:fill="auto"/>
            <w:vAlign w:val="center"/>
            <w:hideMark/>
          </w:tcPr>
          <w:p w14:paraId="1338F9C4" w14:textId="72E1C35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BD28DC0" w14:textId="50C0157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M5.025</w:t>
            </w:r>
          </w:p>
        </w:tc>
        <w:tc>
          <w:tcPr>
            <w:tcW w:w="3330" w:type="dxa"/>
            <w:shd w:val="clear" w:color="auto" w:fill="auto"/>
            <w:vAlign w:val="center"/>
            <w:hideMark/>
          </w:tcPr>
          <w:p w14:paraId="53EC67D4" w14:textId="2F581219"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μαθήματα (σύνολο)</w:t>
            </w:r>
          </w:p>
        </w:tc>
        <w:tc>
          <w:tcPr>
            <w:tcW w:w="7012" w:type="dxa"/>
            <w:shd w:val="clear" w:color="auto" w:fill="auto"/>
            <w:vAlign w:val="center"/>
            <w:hideMark/>
          </w:tcPr>
          <w:p w14:paraId="789674BF" w14:textId="66C77CEA" w:rsidR="00AE2400" w:rsidRPr="00BA6BE4" w:rsidRDefault="00AE2400" w:rsidP="00FE5D66">
            <w:pPr>
              <w:spacing w:after="0" w:line="240" w:lineRule="auto"/>
              <w:rPr>
                <w:rFonts w:cstheme="minorHAnsi"/>
                <w:sz w:val="20"/>
                <w:szCs w:val="20"/>
                <w:lang w:eastAsia="el-GR"/>
              </w:rPr>
            </w:pPr>
            <w:r w:rsidRPr="00BA6BE4">
              <w:rPr>
                <w:rFonts w:cstheme="minorHAnsi"/>
                <w:sz w:val="20"/>
                <w:szCs w:val="20"/>
                <w:lang w:eastAsia="el-GR"/>
              </w:rPr>
              <w:t xml:space="preserve">Το σύνολο των προσφερόμενων μαθημάτων του Προγράμματος Μεταπτυχιακών Σπουδών ανεξαρτήτως αν διδάχθηκαν όλα κατά το ακαδημαϊκό έτος αναφοράς. </w:t>
            </w:r>
            <w:r w:rsidRPr="00BA6BE4">
              <w:rPr>
                <w:rFonts w:cstheme="minorHAnsi"/>
                <w:sz w:val="20"/>
                <w:szCs w:val="20"/>
                <w:lang w:eastAsia="el-GR"/>
              </w:rPr>
              <w:lastRenderedPageBreak/>
              <w:t xml:space="preserve">Κάθε μάθημα </w:t>
            </w:r>
            <w:proofErr w:type="spellStart"/>
            <w:r w:rsidRPr="00BA6BE4">
              <w:rPr>
                <w:rFonts w:cstheme="minorHAnsi"/>
                <w:sz w:val="20"/>
                <w:szCs w:val="20"/>
                <w:lang w:eastAsia="el-GR"/>
              </w:rPr>
              <w:t>προσμετράται</w:t>
            </w:r>
            <w:proofErr w:type="spellEnd"/>
            <w:r w:rsidRPr="00BA6BE4">
              <w:rPr>
                <w:rFonts w:cstheme="minorHAnsi"/>
                <w:sz w:val="20"/>
                <w:szCs w:val="20"/>
                <w:lang w:eastAsia="el-GR"/>
              </w:rPr>
              <w:t xml:space="preserve"> μια φορά ανεξάρτητα του ρόλου στο ΠΜΣ (π.χ. υποχρεωτικό κατεύθυνσης 1, επιλογής κατεύθυνσης 2 </w:t>
            </w:r>
            <w:proofErr w:type="spellStart"/>
            <w:r w:rsidRPr="00BA6BE4">
              <w:rPr>
                <w:rFonts w:cstheme="minorHAnsi"/>
                <w:sz w:val="20"/>
                <w:szCs w:val="20"/>
                <w:lang w:eastAsia="el-GR"/>
              </w:rPr>
              <w:t>κ.ο.κ.</w:t>
            </w:r>
            <w:proofErr w:type="spellEnd"/>
            <w:r w:rsidRPr="00BA6BE4">
              <w:rPr>
                <w:rFonts w:cstheme="minorHAnsi"/>
                <w:sz w:val="20"/>
                <w:szCs w:val="20"/>
                <w:lang w:eastAsia="el-GR"/>
              </w:rPr>
              <w:t xml:space="preserve">). Δεν καταγράφονται μαθήματα </w:t>
            </w:r>
            <w:proofErr w:type="spellStart"/>
            <w:r w:rsidRPr="00BA6BE4">
              <w:rPr>
                <w:rFonts w:cstheme="minorHAnsi"/>
                <w:sz w:val="20"/>
                <w:szCs w:val="20"/>
                <w:lang w:eastAsia="el-GR"/>
              </w:rPr>
              <w:t>Erasmus</w:t>
            </w:r>
            <w:proofErr w:type="spellEnd"/>
            <w:r w:rsidRPr="00BA6BE4">
              <w:rPr>
                <w:rFonts w:cstheme="minorHAnsi"/>
                <w:sz w:val="20"/>
                <w:szCs w:val="20"/>
                <w:lang w:eastAsia="el-GR"/>
              </w:rPr>
              <w:t>, που δεν απευθύνονται στους φοιτητές του ΠΜΣ. Ένα μάθημα ανήκει σε μόνο μια κατηγορία των M5.026, M5.027, M5.028 ανεξαρτήτως των κατηγοριών.</w:t>
            </w:r>
          </w:p>
        </w:tc>
        <w:tc>
          <w:tcPr>
            <w:tcW w:w="2070" w:type="dxa"/>
            <w:shd w:val="clear" w:color="auto" w:fill="auto"/>
            <w:vAlign w:val="center"/>
            <w:hideMark/>
          </w:tcPr>
          <w:p w14:paraId="3F09B77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AE2400" w:rsidRPr="00BA6BE4" w14:paraId="78FB7010" w14:textId="77777777" w:rsidTr="004C793E">
        <w:trPr>
          <w:trHeight w:val="480"/>
        </w:trPr>
        <w:tc>
          <w:tcPr>
            <w:tcW w:w="2160" w:type="dxa"/>
            <w:shd w:val="clear" w:color="auto" w:fill="auto"/>
            <w:vAlign w:val="center"/>
            <w:hideMark/>
          </w:tcPr>
          <w:p w14:paraId="22027705" w14:textId="5A0F5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539CAE97" w14:textId="5AE1230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M5.026</w:t>
            </w:r>
          </w:p>
        </w:tc>
        <w:tc>
          <w:tcPr>
            <w:tcW w:w="3330" w:type="dxa"/>
            <w:shd w:val="clear" w:color="auto" w:fill="auto"/>
            <w:vAlign w:val="center"/>
            <w:hideMark/>
          </w:tcPr>
          <w:p w14:paraId="3CE2C467" w14:textId="082363D1"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μαθήματα</w:t>
            </w:r>
          </w:p>
        </w:tc>
        <w:tc>
          <w:tcPr>
            <w:tcW w:w="7012" w:type="dxa"/>
            <w:shd w:val="clear" w:color="auto" w:fill="auto"/>
            <w:vAlign w:val="center"/>
            <w:hideMark/>
          </w:tcPr>
          <w:p w14:paraId="19697BE1" w14:textId="45AE2EAD"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υποχρεωτικών μαθημάτων του Προγράμματος Μεταπτυχιακών Σπουδών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7EC2246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24480BB" w14:textId="77777777" w:rsidTr="004C793E">
        <w:trPr>
          <w:trHeight w:val="480"/>
        </w:trPr>
        <w:tc>
          <w:tcPr>
            <w:tcW w:w="2160" w:type="dxa"/>
            <w:shd w:val="clear" w:color="auto" w:fill="auto"/>
            <w:vAlign w:val="center"/>
            <w:hideMark/>
          </w:tcPr>
          <w:p w14:paraId="6106FE56" w14:textId="199B4414"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64581211" w14:textId="45313E0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M5.027</w:t>
            </w:r>
          </w:p>
        </w:tc>
        <w:tc>
          <w:tcPr>
            <w:tcW w:w="3330" w:type="dxa"/>
            <w:shd w:val="clear" w:color="auto" w:fill="auto"/>
            <w:vAlign w:val="center"/>
            <w:hideMark/>
          </w:tcPr>
          <w:p w14:paraId="21B9F470" w14:textId="79E75295"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ελεύθερης επιλογής</w:t>
            </w:r>
          </w:p>
        </w:tc>
        <w:tc>
          <w:tcPr>
            <w:tcW w:w="7012" w:type="dxa"/>
            <w:shd w:val="clear" w:color="auto" w:fill="auto"/>
            <w:vAlign w:val="center"/>
            <w:hideMark/>
          </w:tcPr>
          <w:p w14:paraId="283B5B91" w14:textId="70096BC3"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ελεύθερης επιλογής του Προγράμματος Μεταπτυχιακών Σπουδών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083487A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B8FE16E" w14:textId="77777777" w:rsidTr="004C793E">
        <w:trPr>
          <w:trHeight w:val="480"/>
        </w:trPr>
        <w:tc>
          <w:tcPr>
            <w:tcW w:w="2160" w:type="dxa"/>
            <w:shd w:val="clear" w:color="auto" w:fill="auto"/>
            <w:vAlign w:val="center"/>
            <w:hideMark/>
          </w:tcPr>
          <w:p w14:paraId="790B842F" w14:textId="748F708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49DB01C0" w14:textId="1359A30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M5.028</w:t>
            </w:r>
          </w:p>
        </w:tc>
        <w:tc>
          <w:tcPr>
            <w:tcW w:w="3330" w:type="dxa"/>
            <w:shd w:val="clear" w:color="auto" w:fill="auto"/>
            <w:vAlign w:val="center"/>
            <w:hideMark/>
          </w:tcPr>
          <w:p w14:paraId="71DEF432" w14:textId="6F6B73D5"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κατ’ επιλογήν υποχρεωτικά</w:t>
            </w:r>
          </w:p>
        </w:tc>
        <w:tc>
          <w:tcPr>
            <w:tcW w:w="7012" w:type="dxa"/>
            <w:shd w:val="clear" w:color="auto" w:fill="auto"/>
            <w:vAlign w:val="center"/>
            <w:hideMark/>
          </w:tcPr>
          <w:p w14:paraId="073F06D5" w14:textId="6C1CDF96" w:rsidR="00AE2400" w:rsidRPr="00BA6BE4" w:rsidRDefault="00AE2400" w:rsidP="00E5381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μαθημάτων του Προγράμματος Μεταπτυχιακών Σπουδών, που επιλέγονται από υποχρεωτικό κατάλογο (κατ’ επιλογή υποχρεωτικά) κατά το ακαδημαϊκό έτος αναφοράς. </w:t>
            </w:r>
            <w:r w:rsidRPr="00BA6BE4">
              <w:rPr>
                <w:rFonts w:cstheme="minorHAnsi"/>
                <w:sz w:val="20"/>
                <w:szCs w:val="20"/>
                <w:lang w:eastAsia="el-GR"/>
              </w:rPr>
              <w:t>Ένα μάθημα ανήκει σε μόνο μια κατηγορία των M5.026, M5.027, M5.028 ανεξαρτήτως του ρόλου τους στο ΠΜΣ.</w:t>
            </w:r>
          </w:p>
        </w:tc>
        <w:tc>
          <w:tcPr>
            <w:tcW w:w="2070" w:type="dxa"/>
            <w:shd w:val="clear" w:color="auto" w:fill="auto"/>
            <w:vAlign w:val="center"/>
            <w:hideMark/>
          </w:tcPr>
          <w:p w14:paraId="17F5CB9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FC714AE" w14:textId="77777777" w:rsidTr="004C793E">
        <w:trPr>
          <w:trHeight w:val="480"/>
        </w:trPr>
        <w:tc>
          <w:tcPr>
            <w:tcW w:w="2160" w:type="dxa"/>
            <w:shd w:val="clear" w:color="auto" w:fill="auto"/>
            <w:vAlign w:val="center"/>
            <w:hideMark/>
          </w:tcPr>
          <w:p w14:paraId="69C80BAE" w14:textId="3DDDE7C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3A75006E" w14:textId="1EECACB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M5.029</w:t>
            </w:r>
          </w:p>
        </w:tc>
        <w:tc>
          <w:tcPr>
            <w:tcW w:w="3330" w:type="dxa"/>
            <w:shd w:val="clear" w:color="auto" w:fill="auto"/>
            <w:vAlign w:val="center"/>
            <w:hideMark/>
          </w:tcPr>
          <w:p w14:paraId="359E5D38" w14:textId="77777777" w:rsidR="00AE2400" w:rsidRPr="00BA6BE4" w:rsidRDefault="00AE2400" w:rsidP="00FE5D66">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Προαπαιτούμενα</w:t>
            </w:r>
            <w:proofErr w:type="spellEnd"/>
            <w:r w:rsidRPr="00BA6BE4">
              <w:rPr>
                <w:rFonts w:eastAsia="Times New Roman" w:cstheme="minorHAnsi"/>
                <w:sz w:val="20"/>
                <w:szCs w:val="20"/>
                <w:lang w:eastAsia="el-GR"/>
              </w:rPr>
              <w:t xml:space="preserve"> μαθήματα</w:t>
            </w:r>
          </w:p>
        </w:tc>
        <w:tc>
          <w:tcPr>
            <w:tcW w:w="7012" w:type="dxa"/>
            <w:shd w:val="clear" w:color="auto" w:fill="auto"/>
            <w:vAlign w:val="center"/>
            <w:hideMark/>
          </w:tcPr>
          <w:p w14:paraId="176AFE58"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υπάρχουν </w:t>
            </w:r>
            <w:proofErr w:type="spellStart"/>
            <w:r w:rsidRPr="00BA6BE4">
              <w:rPr>
                <w:rFonts w:eastAsia="Times New Roman" w:cstheme="minorHAnsi"/>
                <w:sz w:val="20"/>
                <w:szCs w:val="20"/>
                <w:lang w:eastAsia="el-GR"/>
              </w:rPr>
              <w:t>προαπαιτούμενα</w:t>
            </w:r>
            <w:proofErr w:type="spellEnd"/>
            <w:r w:rsidRPr="00BA6BE4">
              <w:rPr>
                <w:rFonts w:eastAsia="Times New Roman" w:cstheme="minorHAnsi"/>
                <w:sz w:val="20"/>
                <w:szCs w:val="20"/>
                <w:lang w:eastAsia="el-GR"/>
              </w:rPr>
              <w:t xml:space="preserve"> μαθήματα ("αλυσίδες").</w:t>
            </w:r>
          </w:p>
        </w:tc>
        <w:tc>
          <w:tcPr>
            <w:tcW w:w="2070" w:type="dxa"/>
            <w:shd w:val="clear" w:color="auto" w:fill="auto"/>
            <w:vAlign w:val="center"/>
            <w:hideMark/>
          </w:tcPr>
          <w:p w14:paraId="7EAC3701"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345547BF" w14:textId="77777777" w:rsidTr="004C793E">
        <w:trPr>
          <w:trHeight w:val="480"/>
        </w:trPr>
        <w:tc>
          <w:tcPr>
            <w:tcW w:w="2160" w:type="dxa"/>
            <w:shd w:val="clear" w:color="auto" w:fill="auto"/>
            <w:vAlign w:val="center"/>
            <w:hideMark/>
          </w:tcPr>
          <w:p w14:paraId="03711FAC" w14:textId="0510ADC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D8AF66" w14:textId="244A46F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M5.030</w:t>
            </w:r>
          </w:p>
        </w:tc>
        <w:tc>
          <w:tcPr>
            <w:tcW w:w="3330" w:type="dxa"/>
            <w:shd w:val="clear" w:color="auto" w:fill="auto"/>
            <w:vAlign w:val="center"/>
            <w:hideMark/>
          </w:tcPr>
          <w:p w14:paraId="04CDB273" w14:textId="2EF429E3"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Μαθήματα με </w:t>
            </w:r>
            <w:proofErr w:type="spellStart"/>
            <w:r w:rsidRPr="00BA6BE4">
              <w:rPr>
                <w:rFonts w:eastAsia="Times New Roman" w:cstheme="minorHAnsi"/>
                <w:sz w:val="20"/>
                <w:szCs w:val="20"/>
                <w:lang w:eastAsia="el-GR"/>
              </w:rPr>
              <w:t>προαπαιτούμενα</w:t>
            </w:r>
            <w:proofErr w:type="spellEnd"/>
          </w:p>
        </w:tc>
        <w:tc>
          <w:tcPr>
            <w:tcW w:w="7012" w:type="dxa"/>
            <w:shd w:val="clear" w:color="auto" w:fill="auto"/>
            <w:vAlign w:val="center"/>
            <w:hideMark/>
          </w:tcPr>
          <w:p w14:paraId="6243A9CF"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μαθημάτων του Προγράμματος Μεταπτυχιακών Σπουδών, που έχουν </w:t>
            </w:r>
            <w:proofErr w:type="spellStart"/>
            <w:r w:rsidRPr="00BA6BE4">
              <w:rPr>
                <w:rFonts w:eastAsia="Times New Roman" w:cstheme="minorHAnsi"/>
                <w:sz w:val="20"/>
                <w:szCs w:val="20"/>
                <w:lang w:eastAsia="el-GR"/>
              </w:rPr>
              <w:t>προαπαιτούμενα</w:t>
            </w:r>
            <w:proofErr w:type="spellEnd"/>
            <w:r w:rsidRPr="00BA6BE4">
              <w:rPr>
                <w:rFonts w:eastAsia="Times New Roman" w:cstheme="minorHAnsi"/>
                <w:sz w:val="20"/>
                <w:szCs w:val="20"/>
                <w:lang w:eastAsia="el-GR"/>
              </w:rPr>
              <w:t xml:space="preserve"> μαθήματα κατά το ακαδημαϊκό έτος αναφοράς.</w:t>
            </w:r>
          </w:p>
        </w:tc>
        <w:tc>
          <w:tcPr>
            <w:tcW w:w="2070" w:type="dxa"/>
            <w:shd w:val="clear" w:color="auto" w:fill="auto"/>
            <w:vAlign w:val="center"/>
            <w:hideMark/>
          </w:tcPr>
          <w:p w14:paraId="58D667B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2A85F9F" w14:textId="77777777" w:rsidTr="004C793E">
        <w:trPr>
          <w:trHeight w:val="480"/>
        </w:trPr>
        <w:tc>
          <w:tcPr>
            <w:tcW w:w="2160" w:type="dxa"/>
            <w:shd w:val="clear" w:color="auto" w:fill="auto"/>
            <w:vAlign w:val="center"/>
            <w:hideMark/>
          </w:tcPr>
          <w:p w14:paraId="46AE3EAE" w14:textId="6BE897BE"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5A78050" w14:textId="6BB4AF4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M5.031</w:t>
            </w:r>
          </w:p>
        </w:tc>
        <w:tc>
          <w:tcPr>
            <w:tcW w:w="3330" w:type="dxa"/>
            <w:shd w:val="clear" w:color="auto" w:fill="auto"/>
            <w:vAlign w:val="center"/>
            <w:hideMark/>
          </w:tcPr>
          <w:p w14:paraId="25F25481" w14:textId="303A12E1"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φροντιστήριο</w:t>
            </w:r>
          </w:p>
        </w:tc>
        <w:tc>
          <w:tcPr>
            <w:tcW w:w="7012" w:type="dxa"/>
            <w:shd w:val="clear" w:color="auto" w:fill="auto"/>
            <w:vAlign w:val="center"/>
            <w:hideMark/>
          </w:tcPr>
          <w:p w14:paraId="5CA0B1BA"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για τα οποία παρέχεται φροντιστηριακή διδασκαλία κατά το ακαδημαϊκό έτος αναφοράς.</w:t>
            </w:r>
          </w:p>
        </w:tc>
        <w:tc>
          <w:tcPr>
            <w:tcW w:w="2070" w:type="dxa"/>
            <w:shd w:val="clear" w:color="auto" w:fill="auto"/>
            <w:vAlign w:val="center"/>
            <w:hideMark/>
          </w:tcPr>
          <w:p w14:paraId="1BCF16B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C60339F" w14:textId="77777777" w:rsidTr="004C793E">
        <w:trPr>
          <w:trHeight w:val="720"/>
        </w:trPr>
        <w:tc>
          <w:tcPr>
            <w:tcW w:w="2160" w:type="dxa"/>
            <w:shd w:val="clear" w:color="auto" w:fill="auto"/>
            <w:vAlign w:val="center"/>
            <w:hideMark/>
          </w:tcPr>
          <w:p w14:paraId="4069467B" w14:textId="5512410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1C1AFEE" w14:textId="6B7EA50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M5.032</w:t>
            </w:r>
          </w:p>
        </w:tc>
        <w:tc>
          <w:tcPr>
            <w:tcW w:w="3330" w:type="dxa"/>
            <w:shd w:val="clear" w:color="auto" w:fill="auto"/>
            <w:vAlign w:val="center"/>
            <w:hideMark/>
          </w:tcPr>
          <w:p w14:paraId="1E870FBC" w14:textId="0432F62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εργαστηριακή άσκηση ή εργαστηριακά</w:t>
            </w:r>
          </w:p>
        </w:tc>
        <w:tc>
          <w:tcPr>
            <w:tcW w:w="7012" w:type="dxa"/>
            <w:shd w:val="clear" w:color="auto" w:fill="auto"/>
            <w:vAlign w:val="center"/>
            <w:hideMark/>
          </w:tcPr>
          <w:p w14:paraId="3E7363B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εργαστηριακή άσκηση ή είναι τα ίδια εργαστηριακά κατά το ακαδημαϊκό έτος αναφοράς.</w:t>
            </w:r>
          </w:p>
        </w:tc>
        <w:tc>
          <w:tcPr>
            <w:tcW w:w="2070" w:type="dxa"/>
            <w:shd w:val="clear" w:color="auto" w:fill="auto"/>
            <w:vAlign w:val="center"/>
            <w:hideMark/>
          </w:tcPr>
          <w:p w14:paraId="6BC4EA5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448DB89" w14:textId="77777777" w:rsidTr="004C793E">
        <w:trPr>
          <w:trHeight w:val="480"/>
        </w:trPr>
        <w:tc>
          <w:tcPr>
            <w:tcW w:w="2160" w:type="dxa"/>
            <w:shd w:val="clear" w:color="auto" w:fill="auto"/>
            <w:vAlign w:val="center"/>
            <w:hideMark/>
          </w:tcPr>
          <w:p w14:paraId="11A9575F" w14:textId="385627ED"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28898DB0" w14:textId="66BC259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M5.033</w:t>
            </w:r>
          </w:p>
        </w:tc>
        <w:tc>
          <w:tcPr>
            <w:tcW w:w="3330" w:type="dxa"/>
            <w:shd w:val="clear" w:color="auto" w:fill="auto"/>
            <w:vAlign w:val="center"/>
            <w:hideMark/>
          </w:tcPr>
          <w:p w14:paraId="400D58ED" w14:textId="6FE054C8"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κλινική άσκηση ή κλινικά</w:t>
            </w:r>
          </w:p>
        </w:tc>
        <w:tc>
          <w:tcPr>
            <w:tcW w:w="7012" w:type="dxa"/>
            <w:shd w:val="clear" w:color="auto" w:fill="auto"/>
            <w:vAlign w:val="center"/>
            <w:hideMark/>
          </w:tcPr>
          <w:p w14:paraId="5B195A95"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κλινική άσκηση ή είναι τα ίδια κλινικά κατά το ακαδημαϊκό έτος αναφοράς.</w:t>
            </w:r>
          </w:p>
        </w:tc>
        <w:tc>
          <w:tcPr>
            <w:tcW w:w="2070" w:type="dxa"/>
            <w:shd w:val="clear" w:color="auto" w:fill="auto"/>
            <w:vAlign w:val="center"/>
            <w:hideMark/>
          </w:tcPr>
          <w:p w14:paraId="76B4E1D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C44B308" w14:textId="77777777" w:rsidTr="004C793E">
        <w:trPr>
          <w:trHeight w:val="720"/>
        </w:trPr>
        <w:tc>
          <w:tcPr>
            <w:tcW w:w="2160" w:type="dxa"/>
            <w:shd w:val="clear" w:color="auto" w:fill="auto"/>
            <w:vAlign w:val="center"/>
            <w:hideMark/>
          </w:tcPr>
          <w:p w14:paraId="4A1AD5EF" w14:textId="5C467C46" w:rsidR="00AE2400" w:rsidRPr="00BA6BE4" w:rsidRDefault="00AE2400" w:rsidP="00FE5D66">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ΔΟΜΗ ΚΑΙ ΟΡΓΑΝΩΣΗ ΣΠΟΥΔΩΝ</w:t>
            </w:r>
          </w:p>
        </w:tc>
        <w:tc>
          <w:tcPr>
            <w:tcW w:w="1391" w:type="dxa"/>
            <w:shd w:val="clear" w:color="auto" w:fill="auto"/>
            <w:noWrap/>
            <w:vAlign w:val="center"/>
            <w:hideMark/>
          </w:tcPr>
          <w:p w14:paraId="028E1063" w14:textId="6CAB9E3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M5.034</w:t>
            </w:r>
          </w:p>
        </w:tc>
        <w:tc>
          <w:tcPr>
            <w:tcW w:w="3330" w:type="dxa"/>
            <w:shd w:val="clear" w:color="auto" w:fill="auto"/>
            <w:vAlign w:val="center"/>
            <w:hideMark/>
          </w:tcPr>
          <w:p w14:paraId="1F176249" w14:textId="23BDE21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Μαθήματα με άσκηση υπαίθρου ή επιτόπια επίσκεψη</w:t>
            </w:r>
          </w:p>
        </w:tc>
        <w:tc>
          <w:tcPr>
            <w:tcW w:w="7012" w:type="dxa"/>
            <w:shd w:val="clear" w:color="auto" w:fill="auto"/>
            <w:vAlign w:val="center"/>
            <w:hideMark/>
          </w:tcPr>
          <w:p w14:paraId="5F224677"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μαθημάτων του Προγράμματος Μεταπτυχιακών Σπουδών, που περιλαμβάνουν άσκηση υπαίθρου ή επίσκεψη στο πεδίο εργασίας κατά το ακαδημαϊκό έτος αναφοράς.</w:t>
            </w:r>
          </w:p>
        </w:tc>
        <w:tc>
          <w:tcPr>
            <w:tcW w:w="2070" w:type="dxa"/>
            <w:shd w:val="clear" w:color="auto" w:fill="auto"/>
            <w:vAlign w:val="center"/>
            <w:hideMark/>
          </w:tcPr>
          <w:p w14:paraId="40F619B3"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160E451" w14:textId="77777777" w:rsidTr="004C793E">
        <w:trPr>
          <w:trHeight w:val="720"/>
        </w:trPr>
        <w:tc>
          <w:tcPr>
            <w:tcW w:w="2160" w:type="dxa"/>
            <w:shd w:val="clear" w:color="auto" w:fill="auto"/>
            <w:vAlign w:val="center"/>
          </w:tcPr>
          <w:p w14:paraId="578A9F92" w14:textId="16CEFDD0"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ΔΟΜΗ ΚΑΙ ΟΡΓΑΝΩΣΗ ΣΠΟΥΔΩΝ</w:t>
            </w:r>
          </w:p>
        </w:tc>
        <w:tc>
          <w:tcPr>
            <w:tcW w:w="1391" w:type="dxa"/>
            <w:shd w:val="clear" w:color="auto" w:fill="auto"/>
            <w:noWrap/>
            <w:vAlign w:val="center"/>
          </w:tcPr>
          <w:p w14:paraId="7C188A03" w14:textId="2BC0C3A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Μ5.074</w:t>
            </w:r>
          </w:p>
        </w:tc>
        <w:tc>
          <w:tcPr>
            <w:tcW w:w="3330" w:type="dxa"/>
            <w:shd w:val="clear" w:color="auto" w:fill="auto"/>
            <w:vAlign w:val="center"/>
          </w:tcPr>
          <w:p w14:paraId="54739D75" w14:textId="4F0AA082"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Ξενόγλωσσα μαθήματα για αλλοδαπούς</w:t>
            </w:r>
          </w:p>
        </w:tc>
        <w:tc>
          <w:tcPr>
            <w:tcW w:w="7012" w:type="dxa"/>
            <w:shd w:val="clear" w:color="auto" w:fill="auto"/>
            <w:vAlign w:val="center"/>
          </w:tcPr>
          <w:p w14:paraId="726C81D2" w14:textId="4563AC58"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ξενόγλωσσων μαθημάτων του Προγράμματος Μεταπτυχιακών Σπουδών, που προορίζονται για αλλοδαπούς φοιτητές, κατά το ακαδημαϊκό έτος αναφοράς.</w:t>
            </w:r>
          </w:p>
        </w:tc>
        <w:tc>
          <w:tcPr>
            <w:tcW w:w="2070" w:type="dxa"/>
            <w:shd w:val="clear" w:color="auto" w:fill="auto"/>
            <w:vAlign w:val="center"/>
          </w:tcPr>
          <w:p w14:paraId="47BD39D8" w14:textId="47349DEC"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247D7D7" w14:textId="77777777" w:rsidTr="004C793E">
        <w:trPr>
          <w:trHeight w:val="720"/>
        </w:trPr>
        <w:tc>
          <w:tcPr>
            <w:tcW w:w="2160" w:type="dxa"/>
            <w:shd w:val="clear" w:color="auto" w:fill="EEECE1"/>
            <w:vAlign w:val="center"/>
            <w:hideMark/>
          </w:tcPr>
          <w:p w14:paraId="32950CEE"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1B1DC3D4" w14:textId="32F0D50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M5.035</w:t>
            </w:r>
          </w:p>
        </w:tc>
        <w:tc>
          <w:tcPr>
            <w:tcW w:w="3330" w:type="dxa"/>
            <w:shd w:val="clear" w:color="auto" w:fill="EEECE1"/>
            <w:vAlign w:val="center"/>
            <w:hideMark/>
          </w:tcPr>
          <w:p w14:paraId="5FEE6CC9" w14:textId="13D7DF72"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Διδάσκοντες μέλη ΔΕΠ του Τμήματος ή της Σχολής</w:t>
            </w:r>
          </w:p>
        </w:tc>
        <w:tc>
          <w:tcPr>
            <w:tcW w:w="7012" w:type="dxa"/>
            <w:shd w:val="clear" w:color="auto" w:fill="EEECE1"/>
            <w:vAlign w:val="center"/>
            <w:hideMark/>
          </w:tcPr>
          <w:p w14:paraId="4B2EB80D" w14:textId="5AACF28A"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του Τμήματος (ή της Σχολής για όσα Ιδρύματα δεν διαθέτουν Τμήματα) που διδάσκουν στο ΠΜΣ κατά τη λήξη του ακαδημαϊκού έτους αναφοράς (31/8). Στην διδασκαλία δεν περιλαμβάνεται η επίβλεψη διπλωματικών εργασιών.</w:t>
            </w:r>
          </w:p>
        </w:tc>
        <w:tc>
          <w:tcPr>
            <w:tcW w:w="2070" w:type="dxa"/>
            <w:shd w:val="clear" w:color="auto" w:fill="EEECE1"/>
            <w:vAlign w:val="center"/>
            <w:hideMark/>
          </w:tcPr>
          <w:p w14:paraId="5A57B85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88ECCA6" w14:textId="77777777" w:rsidTr="004C793E">
        <w:trPr>
          <w:trHeight w:val="720"/>
        </w:trPr>
        <w:tc>
          <w:tcPr>
            <w:tcW w:w="2160" w:type="dxa"/>
            <w:shd w:val="clear" w:color="auto" w:fill="EEECE1"/>
            <w:vAlign w:val="center"/>
            <w:hideMark/>
          </w:tcPr>
          <w:p w14:paraId="49304512" w14:textId="086135EB"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BD6A804" w14:textId="36C6CAB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M5.036</w:t>
            </w:r>
          </w:p>
        </w:tc>
        <w:tc>
          <w:tcPr>
            <w:tcW w:w="3330" w:type="dxa"/>
            <w:shd w:val="clear" w:color="auto" w:fill="EEECE1"/>
            <w:vAlign w:val="center"/>
            <w:hideMark/>
          </w:tcPr>
          <w:p w14:paraId="54F8918B" w14:textId="6B1E4200"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Διδάσκοντες μέλη ΔΕΠ από άλλα Τμήματα ή Σχολές</w:t>
            </w:r>
          </w:p>
        </w:tc>
        <w:tc>
          <w:tcPr>
            <w:tcW w:w="7012" w:type="dxa"/>
            <w:shd w:val="clear" w:color="auto" w:fill="EEECE1"/>
            <w:vAlign w:val="center"/>
            <w:hideMark/>
          </w:tcPr>
          <w:p w14:paraId="15B4484A" w14:textId="4CC19C69"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Τμημάτων (ή άλλων Σχολών για όσα Ιδρύματα δεν διαθέτουν Τμήματα) του Ιδρύματος που διδάσκουν στο ΠΜΣ κατά τη λήξη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ΠΜΣ.</w:t>
            </w:r>
          </w:p>
        </w:tc>
        <w:tc>
          <w:tcPr>
            <w:tcW w:w="2070" w:type="dxa"/>
            <w:shd w:val="clear" w:color="auto" w:fill="EEECE1"/>
            <w:vAlign w:val="center"/>
            <w:hideMark/>
          </w:tcPr>
          <w:p w14:paraId="4046008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D566DA0" w14:textId="77777777" w:rsidTr="004C793E">
        <w:trPr>
          <w:trHeight w:val="720"/>
        </w:trPr>
        <w:tc>
          <w:tcPr>
            <w:tcW w:w="2160" w:type="dxa"/>
            <w:shd w:val="clear" w:color="auto" w:fill="EEECE1"/>
            <w:vAlign w:val="center"/>
          </w:tcPr>
          <w:p w14:paraId="794DF071" w14:textId="145E232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3E0E0DB8" w14:textId="7819F2F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M5.041</w:t>
            </w:r>
          </w:p>
        </w:tc>
        <w:tc>
          <w:tcPr>
            <w:tcW w:w="3330" w:type="dxa"/>
            <w:shd w:val="clear" w:color="auto" w:fill="EEECE1"/>
            <w:vAlign w:val="center"/>
          </w:tcPr>
          <w:p w14:paraId="3C31309F" w14:textId="6E7875B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ΔΕΠ από άλλα εθνικά Ιδρύματα</w:t>
            </w:r>
          </w:p>
        </w:tc>
        <w:tc>
          <w:tcPr>
            <w:tcW w:w="7012" w:type="dxa"/>
            <w:shd w:val="clear" w:color="auto" w:fill="EEECE1"/>
            <w:vAlign w:val="center"/>
          </w:tcPr>
          <w:p w14:paraId="4623295D"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άλλων Ιδρυμάτων της χώρας που διδάσκουν στο ΠΜΣ κατά τη λήξη του ακαδημαϊκού έτους αναφοράς (31/8).</w:t>
            </w:r>
          </w:p>
        </w:tc>
        <w:tc>
          <w:tcPr>
            <w:tcW w:w="2070" w:type="dxa"/>
            <w:shd w:val="clear" w:color="auto" w:fill="EEECE1"/>
            <w:vAlign w:val="center"/>
          </w:tcPr>
          <w:p w14:paraId="4DF6BA50"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C9D408A" w14:textId="77777777" w:rsidTr="004C793E">
        <w:trPr>
          <w:trHeight w:val="720"/>
        </w:trPr>
        <w:tc>
          <w:tcPr>
            <w:tcW w:w="2160" w:type="dxa"/>
            <w:shd w:val="clear" w:color="auto" w:fill="EEECE1"/>
            <w:vAlign w:val="center"/>
          </w:tcPr>
          <w:p w14:paraId="47B84F71" w14:textId="7A778481"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04CC845C" w14:textId="4B6625A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M5.039</w:t>
            </w:r>
          </w:p>
        </w:tc>
        <w:tc>
          <w:tcPr>
            <w:tcW w:w="3330" w:type="dxa"/>
            <w:shd w:val="clear" w:color="auto" w:fill="EEECE1"/>
            <w:vAlign w:val="center"/>
          </w:tcPr>
          <w:p w14:paraId="34FE7CE3" w14:textId="49978E2A"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sz w:val="20"/>
                <w:szCs w:val="20"/>
                <w:lang w:eastAsia="el-GR"/>
              </w:rPr>
              <w:t>Διδάσκοντες μέλη ΕΕΠ του Ιδρύματος</w:t>
            </w:r>
          </w:p>
        </w:tc>
        <w:tc>
          <w:tcPr>
            <w:tcW w:w="7012" w:type="dxa"/>
            <w:shd w:val="clear" w:color="auto" w:fill="EEECE1"/>
            <w:vAlign w:val="center"/>
          </w:tcPr>
          <w:p w14:paraId="2209E489" w14:textId="77777777"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ΕΕΠ του Ιδρύματος, που διδάσκουν στο ΠΜΣ κατά τη λήξη του ακαδημαϊκού έτους αναφοράς (31/8).</w:t>
            </w:r>
          </w:p>
        </w:tc>
        <w:tc>
          <w:tcPr>
            <w:tcW w:w="2070" w:type="dxa"/>
            <w:shd w:val="clear" w:color="auto" w:fill="EEECE1"/>
            <w:vAlign w:val="center"/>
          </w:tcPr>
          <w:p w14:paraId="70912DF7"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725D10C" w14:textId="77777777" w:rsidTr="004C793E">
        <w:trPr>
          <w:trHeight w:val="720"/>
        </w:trPr>
        <w:tc>
          <w:tcPr>
            <w:tcW w:w="2160" w:type="dxa"/>
            <w:shd w:val="clear" w:color="auto" w:fill="EEECE1"/>
            <w:vAlign w:val="center"/>
          </w:tcPr>
          <w:p w14:paraId="07C19F84" w14:textId="562333EF"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tcPr>
          <w:p w14:paraId="2A1132F7" w14:textId="7C5CCB6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M5.040</w:t>
            </w:r>
          </w:p>
        </w:tc>
        <w:tc>
          <w:tcPr>
            <w:tcW w:w="3330" w:type="dxa"/>
            <w:shd w:val="clear" w:color="auto" w:fill="EEECE1"/>
            <w:vAlign w:val="center"/>
          </w:tcPr>
          <w:p w14:paraId="70DD076B" w14:textId="5DD35CD9"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Λοιποί διδάσκοντες του Ιδρύματος</w:t>
            </w:r>
          </w:p>
        </w:tc>
        <w:tc>
          <w:tcPr>
            <w:tcW w:w="7012" w:type="dxa"/>
            <w:shd w:val="clear" w:color="auto" w:fill="EEECE1"/>
            <w:vAlign w:val="center"/>
          </w:tcPr>
          <w:p w14:paraId="6A727DF8" w14:textId="7D6B3384"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λοιπού προσωπικού του Ιδρύματος (επιστημονικοί συνεργάτες, βοηθοί</w:t>
            </w:r>
            <w:r w:rsidR="0072296E" w:rsidRPr="00BA6BE4">
              <w:rPr>
                <w:rFonts w:eastAsia="Times New Roman" w:cstheme="minorHAnsi"/>
                <w:sz w:val="20"/>
                <w:szCs w:val="20"/>
                <w:lang w:eastAsia="el-GR"/>
              </w:rPr>
              <w:t>, ΕΔΙΠ</w:t>
            </w:r>
            <w:r w:rsidRPr="00BA6BE4">
              <w:rPr>
                <w:rFonts w:eastAsia="Times New Roman" w:cstheme="minorHAnsi"/>
                <w:sz w:val="20"/>
                <w:szCs w:val="20"/>
                <w:lang w:eastAsia="el-GR"/>
              </w:rPr>
              <w:t>), που διδάσκουν στο ΠΜΣ κατά τη λήξη του ακαδημαϊκού έτους αναφοράς (31/8).</w:t>
            </w:r>
          </w:p>
        </w:tc>
        <w:tc>
          <w:tcPr>
            <w:tcW w:w="2070" w:type="dxa"/>
            <w:shd w:val="clear" w:color="auto" w:fill="EEECE1"/>
            <w:vAlign w:val="center"/>
          </w:tcPr>
          <w:p w14:paraId="455774BA"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3C449B6" w14:textId="77777777" w:rsidTr="004C793E">
        <w:trPr>
          <w:trHeight w:val="720"/>
        </w:trPr>
        <w:tc>
          <w:tcPr>
            <w:tcW w:w="2160" w:type="dxa"/>
            <w:shd w:val="clear" w:color="auto" w:fill="EEECE1"/>
            <w:vAlign w:val="center"/>
            <w:hideMark/>
          </w:tcPr>
          <w:p w14:paraId="10D18C29" w14:textId="1F8C476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ΠΜΣ</w:t>
            </w:r>
          </w:p>
        </w:tc>
        <w:tc>
          <w:tcPr>
            <w:tcW w:w="1391" w:type="dxa"/>
            <w:shd w:val="clear" w:color="auto" w:fill="EEECE1"/>
            <w:noWrap/>
            <w:vAlign w:val="center"/>
            <w:hideMark/>
          </w:tcPr>
          <w:p w14:paraId="51FAA95B" w14:textId="524CCC9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M5.037</w:t>
            </w:r>
          </w:p>
        </w:tc>
        <w:tc>
          <w:tcPr>
            <w:tcW w:w="3330" w:type="dxa"/>
            <w:shd w:val="clear" w:color="auto" w:fill="EEECE1"/>
            <w:vAlign w:val="center"/>
            <w:hideMark/>
          </w:tcPr>
          <w:p w14:paraId="183FE532" w14:textId="067FA7C5" w:rsidR="00AE2400" w:rsidRPr="00BA6BE4" w:rsidRDefault="00AE2400" w:rsidP="00FE5D66">
            <w:pPr>
              <w:spacing w:after="0" w:line="240" w:lineRule="auto"/>
              <w:rPr>
                <w:rFonts w:eastAsia="Times New Roman" w:cstheme="minorHAnsi"/>
                <w:bCs/>
                <w:sz w:val="20"/>
                <w:szCs w:val="20"/>
                <w:lang w:eastAsia="el-GR"/>
              </w:rPr>
            </w:pPr>
            <w:r w:rsidRPr="00BA6BE4">
              <w:rPr>
                <w:rFonts w:eastAsia="Times New Roman" w:cstheme="minorHAnsi"/>
                <w:bCs/>
                <w:sz w:val="20"/>
                <w:szCs w:val="20"/>
                <w:lang w:eastAsia="el-GR"/>
              </w:rPr>
              <w:t>Εξωτερικοί συνεργάτες με ανάθεση διδασκαλίας</w:t>
            </w:r>
          </w:p>
        </w:tc>
        <w:tc>
          <w:tcPr>
            <w:tcW w:w="7012" w:type="dxa"/>
            <w:shd w:val="clear" w:color="auto" w:fill="EEECE1"/>
            <w:vAlign w:val="center"/>
            <w:hideMark/>
          </w:tcPr>
          <w:p w14:paraId="0677EBA7" w14:textId="06980CBF" w:rsidR="00AE2400" w:rsidRPr="00BA6BE4" w:rsidRDefault="00AE2400" w:rsidP="003E684F">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(ενδεικτικά μέσω ΠΔ.407, Πανεπιστημιακοί Υπότροφοί, συμβασιούχοι ΕΣΠΑ κλπ.) με διδακτικά καθήκοντα στο ΠΜΣ κατά τη λήξη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w:t>
            </w:r>
          </w:p>
        </w:tc>
        <w:tc>
          <w:tcPr>
            <w:tcW w:w="2070" w:type="dxa"/>
            <w:shd w:val="clear" w:color="auto" w:fill="EEECE1"/>
            <w:vAlign w:val="center"/>
            <w:hideMark/>
          </w:tcPr>
          <w:p w14:paraId="41981E0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72BBD4D" w14:textId="77777777" w:rsidTr="004C793E">
        <w:trPr>
          <w:trHeight w:val="480"/>
        </w:trPr>
        <w:tc>
          <w:tcPr>
            <w:tcW w:w="2160" w:type="dxa"/>
            <w:vAlign w:val="center"/>
            <w:hideMark/>
          </w:tcPr>
          <w:p w14:paraId="1C4C7ED2" w14:textId="77777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3DA9FE81" w14:textId="50E3DA7A"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M5.042</w:t>
            </w:r>
          </w:p>
        </w:tc>
        <w:tc>
          <w:tcPr>
            <w:tcW w:w="3330" w:type="dxa"/>
            <w:shd w:val="clear" w:color="auto" w:fill="FFFFFF" w:themeFill="background1"/>
            <w:vAlign w:val="center"/>
            <w:hideMark/>
          </w:tcPr>
          <w:p w14:paraId="749956E5" w14:textId="056855E4" w:rsidR="00AE2400" w:rsidRPr="00BA6BE4" w:rsidRDefault="00AE2400" w:rsidP="002A5ED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(Άνδρες)</w:t>
            </w:r>
          </w:p>
        </w:tc>
        <w:tc>
          <w:tcPr>
            <w:tcW w:w="7012" w:type="dxa"/>
            <w:shd w:val="clear" w:color="auto" w:fill="FFFFFF" w:themeFill="background1"/>
            <w:vAlign w:val="center"/>
            <w:hideMark/>
          </w:tcPr>
          <w:p w14:paraId="6C5D25A0" w14:textId="17B1F6B1"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4C795E84"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C385798" w14:textId="77777777" w:rsidTr="004C793E">
        <w:trPr>
          <w:trHeight w:val="480"/>
        </w:trPr>
        <w:tc>
          <w:tcPr>
            <w:tcW w:w="2160" w:type="dxa"/>
            <w:vAlign w:val="center"/>
            <w:hideMark/>
          </w:tcPr>
          <w:p w14:paraId="140A1A87" w14:textId="3F490509"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62A86191" w14:textId="750FDD0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M5.043</w:t>
            </w:r>
          </w:p>
        </w:tc>
        <w:tc>
          <w:tcPr>
            <w:tcW w:w="3330" w:type="dxa"/>
            <w:shd w:val="clear" w:color="auto" w:fill="FFFFFF" w:themeFill="background1"/>
            <w:vAlign w:val="center"/>
            <w:hideMark/>
          </w:tcPr>
          <w:p w14:paraId="3F5F50C5" w14:textId="41F81E3F"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(Γυναίκες)</w:t>
            </w:r>
          </w:p>
        </w:tc>
        <w:tc>
          <w:tcPr>
            <w:tcW w:w="7012" w:type="dxa"/>
            <w:shd w:val="clear" w:color="auto" w:fill="FFFFFF" w:themeFill="background1"/>
            <w:vAlign w:val="center"/>
            <w:hideMark/>
          </w:tcPr>
          <w:p w14:paraId="128F4552" w14:textId="2151A0B2"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ετήσιο πλήθος των εισερχομένων φοιτητών (Γυναίκες) στο πλαίσιο συνεργασίας οποιασδήποτε μορφής, </w:t>
            </w:r>
            <w:proofErr w:type="spellStart"/>
            <w:r w:rsidRPr="00BA6BE4">
              <w:rPr>
                <w:rFonts w:eastAsia="Times New Roman" w:cstheme="minorHAnsi"/>
                <w:sz w:val="20"/>
                <w:szCs w:val="20"/>
                <w:lang w:eastAsia="el-GR"/>
              </w:rPr>
              <w:t>π.χ</w:t>
            </w:r>
            <w:proofErr w:type="spellEnd"/>
            <w:r w:rsidRPr="00BA6BE4">
              <w:rPr>
                <w:rFonts w:eastAsia="Times New Roman" w:cstheme="minorHAnsi"/>
                <w:sz w:val="20"/>
                <w:szCs w:val="20"/>
                <w:lang w:eastAsia="el-GR"/>
              </w:rPr>
              <w:t xml:space="preserve">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D630EB8"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1688717" w14:textId="77777777" w:rsidTr="004C793E">
        <w:trPr>
          <w:trHeight w:val="480"/>
        </w:trPr>
        <w:tc>
          <w:tcPr>
            <w:tcW w:w="2160" w:type="dxa"/>
            <w:vAlign w:val="center"/>
            <w:hideMark/>
          </w:tcPr>
          <w:p w14:paraId="18856F9C" w14:textId="4306F9C5"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ΦΟΙΤΗΤΕΣ (ΚΙΝΗΤΙΚΟΤΗΤΑ – ΔΙΕΘΝΟΠΟΙΗΣΗ)</w:t>
            </w:r>
          </w:p>
        </w:tc>
        <w:tc>
          <w:tcPr>
            <w:tcW w:w="1391" w:type="dxa"/>
            <w:shd w:val="clear" w:color="auto" w:fill="FFFFFF" w:themeFill="background1"/>
            <w:noWrap/>
            <w:vAlign w:val="center"/>
          </w:tcPr>
          <w:p w14:paraId="52178438" w14:textId="7C54F4B2"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M5.044</w:t>
            </w:r>
          </w:p>
        </w:tc>
        <w:tc>
          <w:tcPr>
            <w:tcW w:w="3330" w:type="dxa"/>
            <w:shd w:val="clear" w:color="auto" w:fill="FFFFFF" w:themeFill="background1"/>
            <w:vAlign w:val="center"/>
            <w:hideMark/>
          </w:tcPr>
          <w:p w14:paraId="676E1549" w14:textId="0104F98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(Άνδρες)</w:t>
            </w:r>
          </w:p>
        </w:tc>
        <w:tc>
          <w:tcPr>
            <w:tcW w:w="7012" w:type="dxa"/>
            <w:shd w:val="clear" w:color="auto" w:fill="FFFFFF" w:themeFill="background1"/>
            <w:vAlign w:val="center"/>
            <w:hideMark/>
          </w:tcPr>
          <w:p w14:paraId="237919C4" w14:textId="538E8F93"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(Άνδρες)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77DE2CC5"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543862D" w14:textId="77777777" w:rsidTr="004C793E">
        <w:trPr>
          <w:trHeight w:val="480"/>
        </w:trPr>
        <w:tc>
          <w:tcPr>
            <w:tcW w:w="2160" w:type="dxa"/>
            <w:vAlign w:val="center"/>
            <w:hideMark/>
          </w:tcPr>
          <w:p w14:paraId="42134B35" w14:textId="17B92B18"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(ΚΙΝΗΤΙΚΟΤΗΤΑ – ΔΙΕΘΝΟΠΟΙΗΣΗ)</w:t>
            </w:r>
          </w:p>
        </w:tc>
        <w:tc>
          <w:tcPr>
            <w:tcW w:w="1391" w:type="dxa"/>
            <w:shd w:val="clear" w:color="auto" w:fill="FFFFFF" w:themeFill="background1"/>
            <w:noWrap/>
            <w:vAlign w:val="center"/>
          </w:tcPr>
          <w:p w14:paraId="7938FF86" w14:textId="3D7BB777" w:rsidR="00AE2400" w:rsidRPr="00BA6BE4" w:rsidRDefault="00AE2400" w:rsidP="00FE5D66">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M5.045</w:t>
            </w:r>
          </w:p>
        </w:tc>
        <w:tc>
          <w:tcPr>
            <w:tcW w:w="3330" w:type="dxa"/>
            <w:shd w:val="clear" w:color="auto" w:fill="FFFFFF" w:themeFill="background1"/>
            <w:vAlign w:val="center"/>
            <w:hideMark/>
          </w:tcPr>
          <w:p w14:paraId="6330DF35" w14:textId="06A03ADB" w:rsidR="00AE2400" w:rsidRPr="00BA6BE4" w:rsidRDefault="00AE2400" w:rsidP="00FE5D66">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(Γυναίκες)</w:t>
            </w:r>
          </w:p>
        </w:tc>
        <w:tc>
          <w:tcPr>
            <w:tcW w:w="7012" w:type="dxa"/>
            <w:shd w:val="clear" w:color="auto" w:fill="FFFFFF" w:themeFill="background1"/>
            <w:vAlign w:val="center"/>
            <w:hideMark/>
          </w:tcPr>
          <w:p w14:paraId="61A4FF27" w14:textId="1F26DC1C" w:rsidR="00AE2400" w:rsidRPr="00BA6BE4" w:rsidRDefault="00AE2400" w:rsidP="00DF5AFE">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φοιτητών (Γυναίκες) στο πλαίσιο συνεργασίας οποιασδήποτε μορφής, π.χ. ERASMUS, κατά τη λήξη του ακαδημαϊκού έτους αναφοράς (31/8). Συμπεριλαμβάνονται οι φοιτητές που μετακινούνται και για σπουδές και για πρακτική άσκηση.</w:t>
            </w:r>
          </w:p>
        </w:tc>
        <w:tc>
          <w:tcPr>
            <w:tcW w:w="2070" w:type="dxa"/>
            <w:shd w:val="clear" w:color="auto" w:fill="FFFFFF" w:themeFill="background1"/>
            <w:vAlign w:val="center"/>
            <w:hideMark/>
          </w:tcPr>
          <w:p w14:paraId="11DD639F" w14:textId="77777777" w:rsidR="00AE2400" w:rsidRPr="00BA6BE4" w:rsidRDefault="00AE2400" w:rsidP="00FE5D66">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3A7F6E20" w14:textId="77777777" w:rsidR="00C47AE7" w:rsidRPr="00BA6BE4" w:rsidRDefault="00C47AE7" w:rsidP="00C47AE7">
      <w:pPr>
        <w:spacing w:after="0" w:line="240" w:lineRule="auto"/>
      </w:pPr>
    </w:p>
    <w:p w14:paraId="425A538F" w14:textId="77777777" w:rsidR="00C47AE7" w:rsidRPr="00BA6BE4" w:rsidRDefault="00C47AE7">
      <w:pPr>
        <w:rPr>
          <w:rFonts w:cstheme="minorHAnsi"/>
        </w:rPr>
        <w:sectPr w:rsidR="00C47AE7" w:rsidRPr="00BA6BE4" w:rsidSect="004C793E">
          <w:headerReference w:type="default" r:id="rId15"/>
          <w:pgSz w:w="16838" w:h="11906" w:orient="landscape"/>
          <w:pgMar w:top="1800" w:right="1440" w:bottom="851" w:left="1440" w:header="708" w:footer="183" w:gutter="0"/>
          <w:cols w:space="708"/>
          <w:docGrid w:linePitch="360"/>
        </w:sectPr>
      </w:pPr>
    </w:p>
    <w:p w14:paraId="3F573D55" w14:textId="77777777" w:rsidR="00C47AE7" w:rsidRPr="00BA6BE4" w:rsidRDefault="00C47AE7" w:rsidP="00C47AE7">
      <w:pPr>
        <w:pStyle w:val="Heading1"/>
        <w:spacing w:before="0" w:line="240" w:lineRule="auto"/>
      </w:pPr>
      <w:bookmarkStart w:id="14" w:name="_Toc484597357"/>
      <w:bookmarkStart w:id="15" w:name="_Toc98508921"/>
      <w:r w:rsidRPr="00BA6BE4">
        <w:lastRenderedPageBreak/>
        <w:t>M6. ΠΡΟΓΡΑΜΜΑ ΔΙΔΑΚΤΟΡΙΚΩΝ ΣΠΟΥΔΩΝ</w:t>
      </w:r>
      <w:bookmarkEnd w:id="14"/>
      <w:bookmarkEnd w:id="15"/>
    </w:p>
    <w:p w14:paraId="1E747F65" w14:textId="77777777" w:rsidR="002A5ED4" w:rsidRPr="00BA6BE4" w:rsidRDefault="002A5ED4" w:rsidP="00C47AE7">
      <w:pPr>
        <w:spacing w:after="0" w:line="240" w:lineRule="auto"/>
        <w:rPr>
          <w:b/>
        </w:rPr>
      </w:pPr>
    </w:p>
    <w:tbl>
      <w:tblPr>
        <w:tblW w:w="160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50"/>
        <w:gridCol w:w="3330"/>
        <w:gridCol w:w="7189"/>
        <w:gridCol w:w="2070"/>
      </w:tblGrid>
      <w:tr w:rsidR="00900621" w:rsidRPr="00BA6BE4" w14:paraId="022DF190" w14:textId="77777777" w:rsidTr="004D1D24">
        <w:trPr>
          <w:trHeight w:val="268"/>
          <w:tblHeader/>
        </w:trPr>
        <w:tc>
          <w:tcPr>
            <w:tcW w:w="2160" w:type="dxa"/>
            <w:shd w:val="clear" w:color="auto" w:fill="3B3838" w:themeFill="background2" w:themeFillShade="40"/>
            <w:vAlign w:val="center"/>
          </w:tcPr>
          <w:p w14:paraId="60DB313B" w14:textId="28D9BB2F" w:rsidR="00900621" w:rsidRPr="00BA6BE4" w:rsidRDefault="00900621"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350" w:type="dxa"/>
            <w:shd w:val="clear" w:color="auto" w:fill="3B3838" w:themeFill="background2" w:themeFillShade="40"/>
            <w:noWrap/>
            <w:vAlign w:val="center"/>
          </w:tcPr>
          <w:p w14:paraId="53FC81DE" w14:textId="0D77FC27" w:rsidR="00900621" w:rsidRPr="00BA6BE4" w:rsidRDefault="00900621"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330" w:type="dxa"/>
            <w:shd w:val="clear" w:color="auto" w:fill="3B3838" w:themeFill="background2" w:themeFillShade="40"/>
            <w:vAlign w:val="center"/>
          </w:tcPr>
          <w:p w14:paraId="190F0EE6" w14:textId="61489E22" w:rsidR="00900621" w:rsidRPr="00BA6BE4" w:rsidRDefault="00900621" w:rsidP="004D1D24">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7189" w:type="dxa"/>
            <w:shd w:val="clear" w:color="auto" w:fill="3B3838" w:themeFill="background2" w:themeFillShade="40"/>
            <w:vAlign w:val="center"/>
          </w:tcPr>
          <w:p w14:paraId="71BB3A95" w14:textId="679351E6" w:rsidR="00900621" w:rsidRPr="00BA6BE4" w:rsidRDefault="00900621" w:rsidP="004D1D24">
            <w:pPr>
              <w:spacing w:after="0" w:line="240" w:lineRule="auto"/>
              <w:rPr>
                <w:rFonts w:cstheme="minorHAnsi"/>
                <w:b/>
                <w:sz w:val="20"/>
                <w:szCs w:val="20"/>
              </w:rPr>
            </w:pPr>
            <w:r w:rsidRPr="00BA6BE4">
              <w:rPr>
                <w:rFonts w:cstheme="minorHAnsi"/>
                <w:b/>
                <w:sz w:val="20"/>
                <w:szCs w:val="20"/>
              </w:rPr>
              <w:t>Περιγραφή</w:t>
            </w:r>
          </w:p>
        </w:tc>
        <w:tc>
          <w:tcPr>
            <w:tcW w:w="2070" w:type="dxa"/>
            <w:shd w:val="clear" w:color="auto" w:fill="3B3838" w:themeFill="background2" w:themeFillShade="40"/>
            <w:vAlign w:val="center"/>
          </w:tcPr>
          <w:p w14:paraId="36C36CB3" w14:textId="224D75E0" w:rsidR="00900621" w:rsidRPr="00BA6BE4" w:rsidRDefault="00900621" w:rsidP="004D1D24">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AE2400" w:rsidRPr="00BA6BE4" w14:paraId="0BDAF264" w14:textId="77777777" w:rsidTr="004D1D24">
        <w:trPr>
          <w:trHeight w:val="480"/>
        </w:trPr>
        <w:tc>
          <w:tcPr>
            <w:tcW w:w="2160" w:type="dxa"/>
            <w:shd w:val="clear" w:color="auto" w:fill="EEECE1"/>
            <w:vAlign w:val="center"/>
          </w:tcPr>
          <w:p w14:paraId="61F664CD" w14:textId="18F80CE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485FBD1" w14:textId="4CF2FDE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Μ6.027</w:t>
            </w:r>
          </w:p>
        </w:tc>
        <w:tc>
          <w:tcPr>
            <w:tcW w:w="3330" w:type="dxa"/>
            <w:shd w:val="clear" w:color="auto" w:fill="EEECE1"/>
            <w:vAlign w:val="center"/>
          </w:tcPr>
          <w:p w14:paraId="631A579E" w14:textId="6D04DD0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ή φορείς εσωτερικού</w:t>
            </w:r>
          </w:p>
        </w:tc>
        <w:tc>
          <w:tcPr>
            <w:tcW w:w="7189" w:type="dxa"/>
            <w:shd w:val="clear" w:color="auto" w:fill="EEECE1"/>
            <w:vAlign w:val="center"/>
          </w:tcPr>
          <w:p w14:paraId="51A0F8E9" w14:textId="37D1A0AD"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 xml:space="preserve">Το σύνολο των άλλων Ιδρυμάτων ή Φορέων (πέραν του οικείου) του εσωτερικού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w:t>
            </w:r>
            <w:proofErr w:type="spellStart"/>
            <w:r w:rsidRPr="00BA6BE4">
              <w:rPr>
                <w:rFonts w:cstheme="minorHAnsi"/>
                <w:sz w:val="20"/>
                <w:szCs w:val="20"/>
              </w:rPr>
              <w:t>συνεπίβλεψη</w:t>
            </w:r>
            <w:proofErr w:type="spellEnd"/>
            <w:r w:rsidRPr="00BA6BE4">
              <w:rPr>
                <w:rFonts w:cstheme="minorHAnsi"/>
                <w:sz w:val="20"/>
                <w:szCs w:val="20"/>
              </w:rPr>
              <w:t>. Τιμή 0 εάν δεν συμμετέχει άλλο Ίδρυμα ή Φορέας.</w:t>
            </w:r>
          </w:p>
        </w:tc>
        <w:tc>
          <w:tcPr>
            <w:tcW w:w="2070" w:type="dxa"/>
            <w:shd w:val="clear" w:color="auto" w:fill="EEECE1"/>
            <w:vAlign w:val="center"/>
          </w:tcPr>
          <w:p w14:paraId="2779EF38"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98E57BD" w14:textId="77777777" w:rsidTr="004D1D24">
        <w:trPr>
          <w:trHeight w:val="480"/>
        </w:trPr>
        <w:tc>
          <w:tcPr>
            <w:tcW w:w="2160" w:type="dxa"/>
            <w:shd w:val="clear" w:color="auto" w:fill="EEECE1"/>
            <w:vAlign w:val="center"/>
          </w:tcPr>
          <w:p w14:paraId="69919EE6" w14:textId="7777777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289BCB7" w14:textId="5106034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Μ6.028</w:t>
            </w:r>
          </w:p>
        </w:tc>
        <w:tc>
          <w:tcPr>
            <w:tcW w:w="3330" w:type="dxa"/>
            <w:shd w:val="clear" w:color="auto" w:fill="EEECE1"/>
            <w:vAlign w:val="center"/>
          </w:tcPr>
          <w:p w14:paraId="4919862E" w14:textId="0859F7E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Συμμετέχοντα Ιδρύματα ή φορείς εξωτερικού</w:t>
            </w:r>
          </w:p>
        </w:tc>
        <w:tc>
          <w:tcPr>
            <w:tcW w:w="7189" w:type="dxa"/>
            <w:shd w:val="clear" w:color="auto" w:fill="EEECE1"/>
            <w:vAlign w:val="center"/>
          </w:tcPr>
          <w:p w14:paraId="188DF6F9" w14:textId="2103141C"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 xml:space="preserve">Το σύνολο των άλλων Ιδρυμάτων/Φορέων (πέραν του οικείου) του εξωτερικού που συμμετέχουν στο Πρόγραμμα Διδακτορικών Σπουδών του Τμήματος (ή της Σχολής για όσα Ιδρύματα δεν διαθέτουν Τμήματα). Μόνο θεσμοθετημένες συνεργασίες και όχι Διδακτορικά με </w:t>
            </w:r>
            <w:proofErr w:type="spellStart"/>
            <w:r w:rsidRPr="00BA6BE4">
              <w:rPr>
                <w:rFonts w:cstheme="minorHAnsi"/>
                <w:sz w:val="20"/>
                <w:szCs w:val="20"/>
              </w:rPr>
              <w:t>συνεπίβλεψη</w:t>
            </w:r>
            <w:proofErr w:type="spellEnd"/>
            <w:r w:rsidRPr="00BA6BE4">
              <w:rPr>
                <w:rFonts w:cstheme="minorHAnsi"/>
                <w:sz w:val="20"/>
                <w:szCs w:val="20"/>
              </w:rPr>
              <w:t>. Τιμή 0 εάν δεν συμμετέχει άλλο Ίδρυμα ή Φορέας.</w:t>
            </w:r>
          </w:p>
        </w:tc>
        <w:tc>
          <w:tcPr>
            <w:tcW w:w="2070" w:type="dxa"/>
            <w:shd w:val="clear" w:color="auto" w:fill="EEECE1"/>
            <w:vAlign w:val="center"/>
          </w:tcPr>
          <w:p w14:paraId="1948666E"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9457E66" w14:textId="77777777" w:rsidTr="004D1D24">
        <w:trPr>
          <w:trHeight w:val="480"/>
        </w:trPr>
        <w:tc>
          <w:tcPr>
            <w:tcW w:w="2160" w:type="dxa"/>
            <w:shd w:val="clear" w:color="auto" w:fill="EEECE1"/>
            <w:vAlign w:val="center"/>
          </w:tcPr>
          <w:p w14:paraId="34C8B5F8" w14:textId="7FECC0C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12F9A970" w14:textId="252B455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M6.003</w:t>
            </w:r>
          </w:p>
        </w:tc>
        <w:tc>
          <w:tcPr>
            <w:tcW w:w="3330" w:type="dxa"/>
            <w:shd w:val="clear" w:color="auto" w:fill="EEECE1"/>
            <w:vAlign w:val="center"/>
            <w:hideMark/>
          </w:tcPr>
          <w:p w14:paraId="0EE5E5F6"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Υποχρεωτικά σεμινάρια ή μαθήματα</w:t>
            </w:r>
          </w:p>
        </w:tc>
        <w:tc>
          <w:tcPr>
            <w:tcW w:w="7189" w:type="dxa"/>
            <w:shd w:val="clear" w:color="auto" w:fill="EEECE1"/>
            <w:vAlign w:val="center"/>
            <w:hideMark/>
          </w:tcPr>
          <w:p w14:paraId="24B3D1A8"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αν το Πρόγραμμα Διδακτορικών Σπουδών περιλαμβάνει υποχρεωτικά σεμινάρια ή μαθήματα.</w:t>
            </w:r>
          </w:p>
        </w:tc>
        <w:tc>
          <w:tcPr>
            <w:tcW w:w="2070" w:type="dxa"/>
            <w:shd w:val="clear" w:color="auto" w:fill="EEECE1"/>
            <w:vAlign w:val="center"/>
            <w:hideMark/>
          </w:tcPr>
          <w:p w14:paraId="217ED1DB"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4F4F549C" w14:textId="77777777" w:rsidTr="004D1D24">
        <w:trPr>
          <w:trHeight w:val="480"/>
        </w:trPr>
        <w:tc>
          <w:tcPr>
            <w:tcW w:w="2160" w:type="dxa"/>
            <w:shd w:val="clear" w:color="auto" w:fill="EEECE1"/>
            <w:vAlign w:val="center"/>
          </w:tcPr>
          <w:p w14:paraId="1A0EDF9B" w14:textId="38AD3A5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A4FAE6" w14:textId="4D14CF2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Μ6.029</w:t>
            </w:r>
          </w:p>
        </w:tc>
        <w:tc>
          <w:tcPr>
            <w:tcW w:w="3330" w:type="dxa"/>
            <w:shd w:val="clear" w:color="auto" w:fill="EEECE1"/>
            <w:vAlign w:val="center"/>
          </w:tcPr>
          <w:p w14:paraId="1F3A2F3C" w14:textId="79430F2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ίδρυσης</w:t>
            </w:r>
          </w:p>
        </w:tc>
        <w:tc>
          <w:tcPr>
            <w:tcW w:w="7189" w:type="dxa"/>
            <w:shd w:val="clear" w:color="auto" w:fill="EEECE1"/>
            <w:vAlign w:val="center"/>
          </w:tcPr>
          <w:p w14:paraId="1632D6EF" w14:textId="089D70F1" w:rsidR="00AE2400" w:rsidRPr="00BA6BE4" w:rsidRDefault="00AE2400" w:rsidP="004D1D24">
            <w:pPr>
              <w:spacing w:after="0" w:line="240" w:lineRule="auto"/>
              <w:rPr>
                <w:rFonts w:cstheme="minorHAnsi"/>
                <w:sz w:val="20"/>
                <w:szCs w:val="20"/>
              </w:rPr>
            </w:pPr>
            <w:r w:rsidRPr="00BA6BE4">
              <w:rPr>
                <w:rFonts w:cstheme="minorHAnsi"/>
                <w:sz w:val="20"/>
                <w:szCs w:val="20"/>
              </w:rPr>
              <w:t>Το ΦΕΚ ίδρυσης του ΠΔΣ σε μορφή [αριθμός ΦΕΚ]/[τεύχος]/[ημερομηνία έκδοσης]. Εάν το ΠΔΣ δεν έχει ιδρυθεί με ΦΕΚ, καταχωρείται το ΦΕΚ ίδρυσης του Τμήματος ή της Σχολής.</w:t>
            </w:r>
          </w:p>
        </w:tc>
        <w:tc>
          <w:tcPr>
            <w:tcW w:w="2070" w:type="dxa"/>
            <w:shd w:val="clear" w:color="auto" w:fill="EEECE1"/>
            <w:vAlign w:val="center"/>
          </w:tcPr>
          <w:p w14:paraId="376C42E6" w14:textId="0E56141B"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5C45D013" w14:textId="77777777" w:rsidTr="004D1D24">
        <w:trPr>
          <w:trHeight w:val="480"/>
        </w:trPr>
        <w:tc>
          <w:tcPr>
            <w:tcW w:w="2160" w:type="dxa"/>
            <w:shd w:val="clear" w:color="auto" w:fill="EEECE1"/>
            <w:vAlign w:val="center"/>
            <w:hideMark/>
          </w:tcPr>
          <w:p w14:paraId="316DC375" w14:textId="68A3C23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5AF030BA" w14:textId="46124C9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M6.004</w:t>
            </w:r>
          </w:p>
        </w:tc>
        <w:tc>
          <w:tcPr>
            <w:tcW w:w="3330" w:type="dxa"/>
            <w:shd w:val="clear" w:color="auto" w:fill="EEECE1"/>
            <w:vAlign w:val="center"/>
            <w:hideMark/>
          </w:tcPr>
          <w:p w14:paraId="4B8A2583"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ίδρυσης</w:t>
            </w:r>
          </w:p>
        </w:tc>
        <w:tc>
          <w:tcPr>
            <w:tcW w:w="7189" w:type="dxa"/>
            <w:shd w:val="clear" w:color="auto" w:fill="EEECE1"/>
            <w:vAlign w:val="center"/>
            <w:hideMark/>
          </w:tcPr>
          <w:p w14:paraId="2244C81C" w14:textId="1283AA31" w:rsidR="00AE2400" w:rsidRPr="00BA6BE4" w:rsidRDefault="00AE2400" w:rsidP="004D1D24">
            <w:pPr>
              <w:spacing w:after="0" w:line="240" w:lineRule="auto"/>
              <w:rPr>
                <w:rFonts w:eastAsia="Times New Roman" w:cstheme="minorHAnsi"/>
                <w:sz w:val="20"/>
                <w:szCs w:val="20"/>
                <w:lang w:eastAsia="el-GR"/>
              </w:rPr>
            </w:pPr>
            <w:r w:rsidRPr="00BA6BE4">
              <w:rPr>
                <w:rFonts w:cstheme="minorHAnsi"/>
                <w:sz w:val="20"/>
                <w:szCs w:val="20"/>
              </w:rPr>
              <w:t>H ημερομηνία ίδρυσης του Διδακτορικού Προγράμματος Σπουδών βάσει ΦΕΚ (ΗΗ/ΜΜ/ΕΕΕΕ). Να γραφεί η ημερομηνία ίδρυσης του Τμήματος βάσει ΦΕΚ .</w:t>
            </w:r>
            <w:r w:rsidRPr="00BA6BE4">
              <w:rPr>
                <w:rFonts w:eastAsia="Times New Roman" w:cstheme="minorHAnsi"/>
                <w:sz w:val="20"/>
                <w:szCs w:val="20"/>
                <w:lang w:eastAsia="el-GR"/>
              </w:rPr>
              <w:t>Π.χ. Η ημερομηνία ίδρυσης του Τμήματος από το ΦΕΚ που δίνει τη δυνατότητα στο Τμήμα απονομής διδακτορικού διπλώματος.</w:t>
            </w:r>
          </w:p>
        </w:tc>
        <w:tc>
          <w:tcPr>
            <w:tcW w:w="2070" w:type="dxa"/>
            <w:shd w:val="clear" w:color="auto" w:fill="EEECE1"/>
            <w:vAlign w:val="center"/>
            <w:hideMark/>
          </w:tcPr>
          <w:p w14:paraId="43BD9D3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B35EFEB" w14:textId="77777777" w:rsidTr="004D1D24">
        <w:trPr>
          <w:trHeight w:val="720"/>
        </w:trPr>
        <w:tc>
          <w:tcPr>
            <w:tcW w:w="2160" w:type="dxa"/>
            <w:shd w:val="clear" w:color="auto" w:fill="EEECE1"/>
            <w:vAlign w:val="center"/>
          </w:tcPr>
          <w:p w14:paraId="7D4C5B77" w14:textId="6D5DC08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55DDA04" w14:textId="7D5D033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M6.024</w:t>
            </w:r>
          </w:p>
        </w:tc>
        <w:tc>
          <w:tcPr>
            <w:tcW w:w="3330" w:type="dxa"/>
            <w:shd w:val="clear" w:color="auto" w:fill="EEECE1"/>
            <w:vAlign w:val="center"/>
          </w:tcPr>
          <w:p w14:paraId="2C81B9F9"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Επανιδρύθηκε</w:t>
            </w:r>
          </w:p>
        </w:tc>
        <w:tc>
          <w:tcPr>
            <w:tcW w:w="7189" w:type="dxa"/>
            <w:shd w:val="clear" w:color="auto" w:fill="EEECE1"/>
            <w:vAlign w:val="center"/>
          </w:tcPr>
          <w:p w14:paraId="07C85C4D"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Επιλέξτε εάν το Πρόγραμμα Διδακτορικών Σπουδών επανιδρύθηκε με ΦΕΚ. </w:t>
            </w:r>
          </w:p>
        </w:tc>
        <w:tc>
          <w:tcPr>
            <w:tcW w:w="2070" w:type="dxa"/>
            <w:shd w:val="clear" w:color="auto" w:fill="EEECE1"/>
            <w:vAlign w:val="center"/>
          </w:tcPr>
          <w:p w14:paraId="2C89BD75"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6A61CB2D" w14:textId="77777777" w:rsidTr="004D1D24">
        <w:trPr>
          <w:trHeight w:val="720"/>
        </w:trPr>
        <w:tc>
          <w:tcPr>
            <w:tcW w:w="2160" w:type="dxa"/>
            <w:shd w:val="clear" w:color="auto" w:fill="EEECE1"/>
            <w:vAlign w:val="center"/>
          </w:tcPr>
          <w:p w14:paraId="1F41EFFA" w14:textId="6712964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FA008FC" w14:textId="005798F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M6.025</w:t>
            </w:r>
          </w:p>
        </w:tc>
        <w:tc>
          <w:tcPr>
            <w:tcW w:w="3330" w:type="dxa"/>
            <w:shd w:val="clear" w:color="auto" w:fill="EEECE1"/>
            <w:vAlign w:val="center"/>
          </w:tcPr>
          <w:p w14:paraId="79858A1A" w14:textId="44673756"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ΦΕΚ επανίδρυσης</w:t>
            </w:r>
          </w:p>
        </w:tc>
        <w:tc>
          <w:tcPr>
            <w:tcW w:w="7189" w:type="dxa"/>
            <w:shd w:val="clear" w:color="auto" w:fill="EEECE1"/>
            <w:vAlign w:val="center"/>
          </w:tcPr>
          <w:p w14:paraId="1310107E"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Ο αριθμός του τελευταίου ΦΕΚ, με το οποίο επανιδρύθηκε το Πρόγραμμα Διδακτορικών Σπουδών μέχρι 31/12 του ημερολογιακού έτους αναφοράς. Το πεδίο συμπληρώνεται υποχρεωτικά μόνο εάν έχει επιλεγεί «ΝΑΙ» στο πεδίο M6.024.</w:t>
            </w:r>
          </w:p>
        </w:tc>
        <w:tc>
          <w:tcPr>
            <w:tcW w:w="2070" w:type="dxa"/>
            <w:shd w:val="clear" w:color="auto" w:fill="EEECE1"/>
            <w:vAlign w:val="center"/>
          </w:tcPr>
          <w:p w14:paraId="6A556DCA" w14:textId="4BC32015" w:rsidR="00AE2400" w:rsidRPr="00BA6BE4" w:rsidRDefault="00EF7ED1"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Αλφαριθμητικό</w:t>
            </w:r>
          </w:p>
        </w:tc>
      </w:tr>
      <w:tr w:rsidR="00AE2400" w:rsidRPr="00BA6BE4" w14:paraId="3A2B3CE4" w14:textId="77777777" w:rsidTr="004D1D24">
        <w:trPr>
          <w:trHeight w:val="720"/>
        </w:trPr>
        <w:tc>
          <w:tcPr>
            <w:tcW w:w="2160" w:type="dxa"/>
            <w:shd w:val="clear" w:color="auto" w:fill="EEECE1"/>
            <w:vAlign w:val="center"/>
          </w:tcPr>
          <w:p w14:paraId="44BC73A9" w14:textId="4F1D485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CADECF8" w14:textId="0B9E75F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M6.026</w:t>
            </w:r>
          </w:p>
        </w:tc>
        <w:tc>
          <w:tcPr>
            <w:tcW w:w="3330" w:type="dxa"/>
            <w:shd w:val="clear" w:color="auto" w:fill="EEECE1"/>
            <w:vAlign w:val="center"/>
          </w:tcPr>
          <w:p w14:paraId="0768A004"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Ημερομηνία επανίδρυσης</w:t>
            </w:r>
          </w:p>
        </w:tc>
        <w:tc>
          <w:tcPr>
            <w:tcW w:w="7189" w:type="dxa"/>
            <w:shd w:val="clear" w:color="auto" w:fill="EEECE1"/>
            <w:vAlign w:val="center"/>
          </w:tcPr>
          <w:p w14:paraId="53CF7C97"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ημερομηνία της τελευταίας επανίδρυσης του Προγράμματος Διδακτορικών Σπουδών με έκδοση ΦΕΚ μέχρι 31/12 του ημερολογιακού έτους αναφοράς. Στο πεδίο καταχωρείται η ημερομηνία έκδοσης του ΦΕΚ επανίδρυσης. Το πεδίο είναι προαιρετικό και συμπληρώνεται υποχρεωτικά μόνο εάν έχει επιλεγεί «ΝΑΙ» στο πεδίο M6.024.</w:t>
            </w:r>
          </w:p>
        </w:tc>
        <w:tc>
          <w:tcPr>
            <w:tcW w:w="2070" w:type="dxa"/>
            <w:shd w:val="clear" w:color="auto" w:fill="EEECE1"/>
            <w:vAlign w:val="center"/>
          </w:tcPr>
          <w:p w14:paraId="59EB7D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Ημερομηνία (ΗΗ/ΜΜ/ΕΕΕΕ)</w:t>
            </w:r>
          </w:p>
        </w:tc>
      </w:tr>
      <w:tr w:rsidR="00AE2400" w:rsidRPr="00BA6BE4" w14:paraId="3BFCB1DA" w14:textId="77777777" w:rsidTr="004D1D24">
        <w:trPr>
          <w:trHeight w:val="720"/>
        </w:trPr>
        <w:tc>
          <w:tcPr>
            <w:tcW w:w="2160" w:type="dxa"/>
            <w:shd w:val="clear" w:color="auto" w:fill="EEECE1"/>
            <w:vAlign w:val="center"/>
            <w:hideMark/>
          </w:tcPr>
          <w:p w14:paraId="27CBC6A1" w14:textId="316C095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F8FD31F" w14:textId="673E462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M6.005</w:t>
            </w:r>
          </w:p>
        </w:tc>
        <w:tc>
          <w:tcPr>
            <w:tcW w:w="3330" w:type="dxa"/>
            <w:shd w:val="clear" w:color="auto" w:fill="EEECE1"/>
            <w:vAlign w:val="center"/>
            <w:hideMark/>
          </w:tcPr>
          <w:p w14:paraId="5BA334C9" w14:textId="100405E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Απονεμηθέντες διδακτορικοί τίτλοι</w:t>
            </w:r>
            <w:r w:rsidRPr="00BA6BE4" w:rsidDel="00E72A2E">
              <w:rPr>
                <w:rFonts w:eastAsia="Times New Roman" w:cstheme="minorHAnsi"/>
                <w:sz w:val="20"/>
                <w:szCs w:val="20"/>
                <w:lang w:eastAsia="el-GR"/>
              </w:rPr>
              <w:t xml:space="preserve"> </w:t>
            </w:r>
            <w:r w:rsidRPr="00BA6BE4">
              <w:rPr>
                <w:rFonts w:eastAsia="Times New Roman" w:cstheme="minorHAnsi"/>
                <w:sz w:val="20"/>
                <w:szCs w:val="20"/>
                <w:lang w:eastAsia="el-GR"/>
              </w:rPr>
              <w:t>(σωρευτικά)</w:t>
            </w:r>
          </w:p>
        </w:tc>
        <w:tc>
          <w:tcPr>
            <w:tcW w:w="7189" w:type="dxa"/>
            <w:shd w:val="clear" w:color="auto" w:fill="EEECE1"/>
            <w:vAlign w:val="center"/>
            <w:hideMark/>
          </w:tcPr>
          <w:p w14:paraId="1F2CEBC6"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σπουδών, που απονεμήθηκαν   από το Πρόγραμμα Διδακτορικών Σπουδών σωρευτικά  από την έναρξη λειτουργίας έως τη λήξη του ακαδημαϊκού έτους αναφοράς (31/8).</w:t>
            </w:r>
          </w:p>
        </w:tc>
        <w:tc>
          <w:tcPr>
            <w:tcW w:w="2070" w:type="dxa"/>
            <w:shd w:val="clear" w:color="auto" w:fill="EEECE1"/>
            <w:vAlign w:val="center"/>
            <w:hideMark/>
          </w:tcPr>
          <w:p w14:paraId="195DBBD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E973650" w14:textId="77777777" w:rsidTr="004D1D24">
        <w:trPr>
          <w:trHeight w:val="480"/>
        </w:trPr>
        <w:tc>
          <w:tcPr>
            <w:tcW w:w="2160" w:type="dxa"/>
            <w:shd w:val="clear" w:color="auto" w:fill="EEECE1"/>
            <w:vAlign w:val="center"/>
            <w:hideMark/>
          </w:tcPr>
          <w:p w14:paraId="683FC43F" w14:textId="56F66CC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1588CBC" w14:textId="6273574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M6.006</w:t>
            </w:r>
          </w:p>
        </w:tc>
        <w:tc>
          <w:tcPr>
            <w:tcW w:w="3330" w:type="dxa"/>
            <w:shd w:val="clear" w:color="auto" w:fill="EEECE1"/>
            <w:vAlign w:val="center"/>
            <w:hideMark/>
          </w:tcPr>
          <w:p w14:paraId="6D1BFF0E" w14:textId="51A511BF"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Απονεμηθέντες διδακτορικοί τίτλοι (έτος αναφοράς)</w:t>
            </w:r>
          </w:p>
        </w:tc>
        <w:tc>
          <w:tcPr>
            <w:tcW w:w="7189" w:type="dxa"/>
            <w:shd w:val="clear" w:color="auto" w:fill="EEECE1"/>
            <w:vAlign w:val="center"/>
            <w:hideMark/>
          </w:tcPr>
          <w:p w14:paraId="6614B88A"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διδακτορικών τίτλων σπουδών, που απονεμήθηκαν  στο ακαδημαϊκό έτος αναφοράς, κατά τη λήξη του ακαδημαϊκού έτους αναφοράς (31/8).</w:t>
            </w:r>
          </w:p>
        </w:tc>
        <w:tc>
          <w:tcPr>
            <w:tcW w:w="2070" w:type="dxa"/>
            <w:shd w:val="clear" w:color="auto" w:fill="EEECE1"/>
            <w:vAlign w:val="center"/>
            <w:hideMark/>
          </w:tcPr>
          <w:p w14:paraId="43F87B19"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B310A67" w14:textId="77777777" w:rsidTr="004D1D24">
        <w:tc>
          <w:tcPr>
            <w:tcW w:w="2160" w:type="dxa"/>
            <w:shd w:val="clear" w:color="auto" w:fill="EEECE1"/>
            <w:vAlign w:val="center"/>
            <w:hideMark/>
          </w:tcPr>
          <w:p w14:paraId="7A0B78CB" w14:textId="72CA539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hideMark/>
          </w:tcPr>
          <w:p w14:paraId="25260CDE" w14:textId="64CAF33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M6.007</w:t>
            </w:r>
          </w:p>
        </w:tc>
        <w:tc>
          <w:tcPr>
            <w:tcW w:w="3330" w:type="dxa"/>
            <w:shd w:val="clear" w:color="auto" w:fill="EEECE1"/>
            <w:vAlign w:val="center"/>
            <w:hideMark/>
          </w:tcPr>
          <w:p w14:paraId="3FC863B6" w14:textId="33A7591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Μέση διάρκεια σπουδών (έτη)</w:t>
            </w:r>
          </w:p>
        </w:tc>
        <w:tc>
          <w:tcPr>
            <w:tcW w:w="7189" w:type="dxa"/>
            <w:shd w:val="clear" w:color="auto" w:fill="EEECE1"/>
            <w:vAlign w:val="center"/>
            <w:hideMark/>
          </w:tcPr>
          <w:p w14:paraId="05A60667"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Η μέση διάρκεια σπουδών (σε έτη) των ανακηρυχθέντων διδακτόρων κατά τη λήξη του ακαδημαϊκού έτους αναφοράς (31/8).</w:t>
            </w:r>
          </w:p>
        </w:tc>
        <w:tc>
          <w:tcPr>
            <w:tcW w:w="2070" w:type="dxa"/>
            <w:shd w:val="clear" w:color="auto" w:fill="EEECE1"/>
            <w:vAlign w:val="center"/>
            <w:hideMark/>
          </w:tcPr>
          <w:p w14:paraId="4D504342"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Δεκαδικός</w:t>
            </w:r>
          </w:p>
        </w:tc>
      </w:tr>
      <w:tr w:rsidR="00AE2400" w:rsidRPr="00BA6BE4" w14:paraId="3CD88B30" w14:textId="77777777" w:rsidTr="004D1D24">
        <w:trPr>
          <w:trHeight w:val="480"/>
        </w:trPr>
        <w:tc>
          <w:tcPr>
            <w:tcW w:w="2160" w:type="dxa"/>
            <w:shd w:val="clear" w:color="auto" w:fill="EEECE1"/>
            <w:vAlign w:val="center"/>
          </w:tcPr>
          <w:p w14:paraId="4368D993" w14:textId="03085C51"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86FB32C" w14:textId="1A26B542" w:rsidR="00AE2400" w:rsidRPr="00BA6BE4" w:rsidRDefault="00AE2400" w:rsidP="004D1D24">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Μ6.030</w:t>
            </w:r>
          </w:p>
        </w:tc>
        <w:tc>
          <w:tcPr>
            <w:tcW w:w="3330" w:type="dxa"/>
            <w:shd w:val="clear" w:color="auto" w:fill="EEECE1"/>
            <w:vAlign w:val="center"/>
          </w:tcPr>
          <w:p w14:paraId="60395F7F"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Υποχρέωση προκήρυξης θέσεων</w:t>
            </w:r>
          </w:p>
        </w:tc>
        <w:tc>
          <w:tcPr>
            <w:tcW w:w="7189" w:type="dxa"/>
            <w:shd w:val="clear" w:color="auto" w:fill="EEECE1"/>
            <w:vAlign w:val="center"/>
          </w:tcPr>
          <w:p w14:paraId="1411740A" w14:textId="545D22F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Επιλέξτε εάν υπάρχει υποχρέωση προκήρυξης των θέσεων των υποψηφίων διδακτόρων  από τον κανονισμό του Τμήματος.</w:t>
            </w:r>
          </w:p>
        </w:tc>
        <w:tc>
          <w:tcPr>
            <w:tcW w:w="2070" w:type="dxa"/>
            <w:shd w:val="clear" w:color="auto" w:fill="EEECE1"/>
            <w:vAlign w:val="center"/>
          </w:tcPr>
          <w:p w14:paraId="7C9D627F"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ΝΑΙ/ΟΧΙ (επιλογή)</w:t>
            </w:r>
          </w:p>
        </w:tc>
      </w:tr>
      <w:tr w:rsidR="00AE2400" w:rsidRPr="00BA6BE4" w14:paraId="227F3F75" w14:textId="77777777" w:rsidTr="004D1D24">
        <w:trPr>
          <w:trHeight w:val="240"/>
        </w:trPr>
        <w:tc>
          <w:tcPr>
            <w:tcW w:w="2160" w:type="dxa"/>
            <w:shd w:val="clear" w:color="auto" w:fill="EEECE1"/>
            <w:vAlign w:val="center"/>
            <w:hideMark/>
          </w:tcPr>
          <w:p w14:paraId="5A607D63" w14:textId="2513C8B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42B72DB6" w14:textId="20A246A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M6.008</w:t>
            </w:r>
          </w:p>
        </w:tc>
        <w:tc>
          <w:tcPr>
            <w:tcW w:w="3330" w:type="dxa"/>
            <w:shd w:val="clear" w:color="auto" w:fill="EEECE1"/>
            <w:vAlign w:val="center"/>
            <w:hideMark/>
          </w:tcPr>
          <w:p w14:paraId="0861646E" w14:textId="3BAEBFE7" w:rsidR="00AE2400" w:rsidRPr="00BA6BE4" w:rsidRDefault="00AE2400" w:rsidP="004D1D24">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Προκηρυχθείσες</w:t>
            </w:r>
            <w:proofErr w:type="spellEnd"/>
            <w:r w:rsidRPr="00BA6BE4">
              <w:rPr>
                <w:rFonts w:eastAsia="Times New Roman" w:cstheme="minorHAnsi"/>
                <w:sz w:val="20"/>
                <w:szCs w:val="20"/>
                <w:lang w:eastAsia="el-GR"/>
              </w:rPr>
              <w:t xml:space="preserve"> θέσεις</w:t>
            </w:r>
          </w:p>
        </w:tc>
        <w:tc>
          <w:tcPr>
            <w:tcW w:w="7189" w:type="dxa"/>
            <w:shd w:val="clear" w:color="auto" w:fill="EEECE1"/>
            <w:vAlign w:val="center"/>
            <w:hideMark/>
          </w:tcPr>
          <w:p w14:paraId="4CD528D4" w14:textId="758F388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προκηρυχθεισών</w:t>
            </w:r>
            <w:proofErr w:type="spellEnd"/>
            <w:r w:rsidRPr="00BA6BE4">
              <w:rPr>
                <w:rFonts w:eastAsia="Times New Roman" w:cstheme="minorHAnsi"/>
                <w:sz w:val="20"/>
                <w:szCs w:val="20"/>
                <w:lang w:eastAsia="el-GR"/>
              </w:rPr>
              <w:t xml:space="preserve"> θέσεων υποψηφίων διδακτόρων κατά τη λήξη του ακαδημαϊκού έτους αναφοράς (31/8). Στις περιπτώσεις που είτε δεν προβλέπεται προκήρυξη θέσεων είτε δεν έχει γίνει προκήρυξη θέσεων από το Τμήμα, συμπληρώνεται η τιμή 0.</w:t>
            </w:r>
          </w:p>
        </w:tc>
        <w:tc>
          <w:tcPr>
            <w:tcW w:w="2070" w:type="dxa"/>
            <w:shd w:val="clear" w:color="auto" w:fill="EEECE1"/>
            <w:vAlign w:val="center"/>
            <w:hideMark/>
          </w:tcPr>
          <w:p w14:paraId="288C1E9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B770EB9" w14:textId="77777777" w:rsidTr="004D1D24">
        <w:trPr>
          <w:trHeight w:val="480"/>
        </w:trPr>
        <w:tc>
          <w:tcPr>
            <w:tcW w:w="2160" w:type="dxa"/>
            <w:shd w:val="clear" w:color="auto" w:fill="EEECE1"/>
            <w:vAlign w:val="center"/>
            <w:hideMark/>
          </w:tcPr>
          <w:p w14:paraId="06B23DDB" w14:textId="7EC34AA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hideMark/>
          </w:tcPr>
          <w:p w14:paraId="7EFB9F92" w14:textId="4FF196D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M6.009</w:t>
            </w:r>
          </w:p>
        </w:tc>
        <w:tc>
          <w:tcPr>
            <w:tcW w:w="3330" w:type="dxa"/>
            <w:shd w:val="clear" w:color="auto" w:fill="EEECE1"/>
            <w:vAlign w:val="center"/>
            <w:hideMark/>
          </w:tcPr>
          <w:p w14:paraId="162599E7" w14:textId="6F53EDAC"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Αιτήσεις εκπόνησης διδακτορικής διατριβής</w:t>
            </w:r>
          </w:p>
        </w:tc>
        <w:tc>
          <w:tcPr>
            <w:tcW w:w="7189" w:type="dxa"/>
            <w:shd w:val="clear" w:color="auto" w:fill="EEECE1"/>
            <w:vAlign w:val="center"/>
            <w:hideMark/>
          </w:tcPr>
          <w:p w14:paraId="3B8E021E" w14:textId="7777777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αιτήσεων εκπόνησης διδακτορικής διατριβής κατά τη λήξη του ακαδημαϊκού έτους αναφοράς (31/8).</w:t>
            </w:r>
          </w:p>
        </w:tc>
        <w:tc>
          <w:tcPr>
            <w:tcW w:w="2070" w:type="dxa"/>
            <w:shd w:val="clear" w:color="auto" w:fill="EEECE1"/>
            <w:vAlign w:val="center"/>
            <w:hideMark/>
          </w:tcPr>
          <w:p w14:paraId="51F41283"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19411BBA" w14:textId="77777777" w:rsidTr="004D1D24">
        <w:trPr>
          <w:trHeight w:val="480"/>
        </w:trPr>
        <w:tc>
          <w:tcPr>
            <w:tcW w:w="2160" w:type="dxa"/>
            <w:shd w:val="clear" w:color="auto" w:fill="EEECE1"/>
            <w:vAlign w:val="center"/>
          </w:tcPr>
          <w:p w14:paraId="22B74D89" w14:textId="7064BA0B"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265656" w14:textId="00722E2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Μ6.031</w:t>
            </w:r>
          </w:p>
        </w:tc>
        <w:tc>
          <w:tcPr>
            <w:tcW w:w="3330" w:type="dxa"/>
            <w:shd w:val="clear" w:color="auto" w:fill="EEECE1"/>
            <w:vAlign w:val="center"/>
          </w:tcPr>
          <w:p w14:paraId="72CB0BB6" w14:textId="46237B3E" w:rsidR="00AE2400" w:rsidRPr="00BA6BE4" w:rsidRDefault="00AE2400" w:rsidP="004D1D24">
            <w:pPr>
              <w:spacing w:after="0" w:line="240" w:lineRule="auto"/>
              <w:rPr>
                <w:rFonts w:cstheme="minorHAnsi"/>
                <w:sz w:val="20"/>
                <w:szCs w:val="20"/>
              </w:rPr>
            </w:pPr>
            <w:proofErr w:type="spellStart"/>
            <w:r w:rsidRPr="00BA6BE4">
              <w:rPr>
                <w:rFonts w:cstheme="minorHAnsi"/>
                <w:sz w:val="20"/>
                <w:szCs w:val="20"/>
              </w:rPr>
              <w:t>Νεοεισαχθέντες</w:t>
            </w:r>
            <w:proofErr w:type="spellEnd"/>
            <w:r w:rsidRPr="00BA6BE4">
              <w:rPr>
                <w:rFonts w:cstheme="minorHAnsi"/>
                <w:sz w:val="20"/>
                <w:szCs w:val="20"/>
              </w:rPr>
              <w:t xml:space="preserve"> (σύνολο) (Άνδρες)</w:t>
            </w:r>
          </w:p>
        </w:tc>
        <w:tc>
          <w:tcPr>
            <w:tcW w:w="7189" w:type="dxa"/>
            <w:shd w:val="clear" w:color="auto" w:fill="EEECE1"/>
            <w:vAlign w:val="center"/>
          </w:tcPr>
          <w:p w14:paraId="314FE509" w14:textId="4CD34E5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(Άνδρες)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611261DC"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632E1AD6" w14:textId="77777777" w:rsidTr="004D1D24">
        <w:trPr>
          <w:trHeight w:val="480"/>
        </w:trPr>
        <w:tc>
          <w:tcPr>
            <w:tcW w:w="2160" w:type="dxa"/>
            <w:shd w:val="clear" w:color="auto" w:fill="EEECE1"/>
            <w:vAlign w:val="center"/>
          </w:tcPr>
          <w:p w14:paraId="71D16A23" w14:textId="18AE439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9E1AA11" w14:textId="5DE5D07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Μ6.032</w:t>
            </w:r>
          </w:p>
        </w:tc>
        <w:tc>
          <w:tcPr>
            <w:tcW w:w="3330" w:type="dxa"/>
            <w:shd w:val="clear" w:color="auto" w:fill="EEECE1"/>
            <w:vAlign w:val="center"/>
          </w:tcPr>
          <w:p w14:paraId="314610A3" w14:textId="55F699C0" w:rsidR="00AE2400" w:rsidRPr="00BA6BE4" w:rsidRDefault="00AE2400" w:rsidP="004D1D24">
            <w:pPr>
              <w:spacing w:after="0" w:line="240" w:lineRule="auto"/>
              <w:rPr>
                <w:rFonts w:eastAsia="Times New Roman" w:cstheme="minorHAnsi"/>
                <w:sz w:val="20"/>
                <w:szCs w:val="20"/>
                <w:lang w:eastAsia="en-GB"/>
              </w:rPr>
            </w:pPr>
            <w:proofErr w:type="spellStart"/>
            <w:r w:rsidRPr="00BA6BE4">
              <w:rPr>
                <w:rFonts w:cstheme="minorHAnsi"/>
                <w:sz w:val="20"/>
                <w:szCs w:val="20"/>
              </w:rPr>
              <w:t>Νεοεισαχθέντες</w:t>
            </w:r>
            <w:proofErr w:type="spellEnd"/>
            <w:r w:rsidRPr="00BA6BE4">
              <w:rPr>
                <w:rFonts w:cstheme="minorHAnsi"/>
                <w:sz w:val="20"/>
                <w:szCs w:val="20"/>
              </w:rPr>
              <w:t xml:space="preserve"> (σύνολο) (Γυναίκες) </w:t>
            </w:r>
          </w:p>
        </w:tc>
        <w:tc>
          <w:tcPr>
            <w:tcW w:w="7189" w:type="dxa"/>
            <w:shd w:val="clear" w:color="auto" w:fill="EEECE1"/>
            <w:vAlign w:val="center"/>
          </w:tcPr>
          <w:p w14:paraId="5A9FDE20" w14:textId="25057638"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(Γυναίκες) κατά τη λήξη του ακαδημαϊκού έτους αναφοράς (31/8).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4219646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EF250D9" w14:textId="77777777" w:rsidTr="004D1D24">
        <w:trPr>
          <w:trHeight w:val="480"/>
        </w:trPr>
        <w:tc>
          <w:tcPr>
            <w:tcW w:w="2160" w:type="dxa"/>
            <w:shd w:val="clear" w:color="auto" w:fill="EEECE1"/>
            <w:vAlign w:val="center"/>
          </w:tcPr>
          <w:p w14:paraId="4393EA85" w14:textId="73B6579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C98BD7F" w14:textId="2AD2D90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Μ6.033</w:t>
            </w:r>
          </w:p>
        </w:tc>
        <w:tc>
          <w:tcPr>
            <w:tcW w:w="3330" w:type="dxa"/>
            <w:shd w:val="clear" w:color="auto" w:fill="EEECE1"/>
            <w:vAlign w:val="center"/>
          </w:tcPr>
          <w:p w14:paraId="2AAA6810" w14:textId="3FB0832E" w:rsidR="00AE2400" w:rsidRPr="00BA6BE4" w:rsidRDefault="00AE2400" w:rsidP="004D1D24">
            <w:pPr>
              <w:spacing w:after="0" w:line="240" w:lineRule="auto"/>
              <w:rPr>
                <w:rFonts w:cstheme="minorHAnsi"/>
                <w:sz w:val="20"/>
                <w:szCs w:val="20"/>
              </w:rPr>
            </w:pPr>
            <w:proofErr w:type="spellStart"/>
            <w:r w:rsidRPr="00BA6BE4">
              <w:rPr>
                <w:rFonts w:cstheme="minorHAnsi"/>
                <w:sz w:val="20"/>
                <w:szCs w:val="20"/>
              </w:rPr>
              <w:t>Νεοεισαχθέντες</w:t>
            </w:r>
            <w:proofErr w:type="spellEnd"/>
            <w:r w:rsidRPr="00BA6BE4">
              <w:rPr>
                <w:rFonts w:cstheme="minorHAnsi"/>
                <w:sz w:val="20"/>
                <w:szCs w:val="20"/>
              </w:rPr>
              <w:t xml:space="preserve"> (οικείο Τμήμα) (Άνδρες)</w:t>
            </w:r>
          </w:p>
        </w:tc>
        <w:tc>
          <w:tcPr>
            <w:tcW w:w="7189" w:type="dxa"/>
            <w:shd w:val="clear" w:color="auto" w:fill="EEECE1"/>
            <w:vAlign w:val="center"/>
          </w:tcPr>
          <w:p w14:paraId="14AF7C1E" w14:textId="55549DE7"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(Άνδρες) κατά τη λήξη του ακαδημαϊκού έτους αναφοράς (31/8), που έχουν βασικό προπτυχιακό τίτλο σπουδών από το οικείο Τμήμα.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2B3943FF"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C4351A3" w14:textId="77777777" w:rsidTr="004D1D24">
        <w:trPr>
          <w:trHeight w:val="480"/>
        </w:trPr>
        <w:tc>
          <w:tcPr>
            <w:tcW w:w="2160" w:type="dxa"/>
            <w:shd w:val="clear" w:color="auto" w:fill="EEECE1"/>
            <w:vAlign w:val="center"/>
          </w:tcPr>
          <w:p w14:paraId="41146C0C" w14:textId="354C760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781F2AF" w14:textId="297F3DD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Μ6.034</w:t>
            </w:r>
          </w:p>
        </w:tc>
        <w:tc>
          <w:tcPr>
            <w:tcW w:w="3330" w:type="dxa"/>
            <w:shd w:val="clear" w:color="auto" w:fill="EEECE1"/>
            <w:vAlign w:val="center"/>
          </w:tcPr>
          <w:p w14:paraId="5F47F3BF" w14:textId="4F75150D" w:rsidR="00AE2400" w:rsidRPr="00BA6BE4" w:rsidRDefault="00AE2400" w:rsidP="004D1D24">
            <w:pPr>
              <w:spacing w:after="0" w:line="240" w:lineRule="auto"/>
              <w:rPr>
                <w:rFonts w:cstheme="minorHAnsi"/>
                <w:sz w:val="20"/>
                <w:szCs w:val="20"/>
              </w:rPr>
            </w:pPr>
            <w:proofErr w:type="spellStart"/>
            <w:r w:rsidRPr="00BA6BE4">
              <w:rPr>
                <w:rFonts w:cstheme="minorHAnsi"/>
                <w:sz w:val="20"/>
                <w:szCs w:val="20"/>
              </w:rPr>
              <w:t>Νεοεισαχθέντες</w:t>
            </w:r>
            <w:proofErr w:type="spellEnd"/>
            <w:r w:rsidRPr="00BA6BE4">
              <w:rPr>
                <w:rFonts w:cstheme="minorHAnsi"/>
                <w:sz w:val="20"/>
                <w:szCs w:val="20"/>
              </w:rPr>
              <w:t xml:space="preserve"> (οικείο Τμήμα) (Γυναίκες)</w:t>
            </w:r>
          </w:p>
        </w:tc>
        <w:tc>
          <w:tcPr>
            <w:tcW w:w="7189" w:type="dxa"/>
            <w:shd w:val="clear" w:color="auto" w:fill="EEECE1"/>
            <w:vAlign w:val="center"/>
          </w:tcPr>
          <w:p w14:paraId="5E0C6B34" w14:textId="436F8339"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(Γυναίκες) κατά τη λήξη του ακαδημαϊκού έτους αναφοράς (31/8), που έχουν βασικό προπτυχιακό τίτλο σπουδών από το οικείο Τμήμα.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1D799484"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45BCAC5" w14:textId="77777777" w:rsidTr="004D1D24">
        <w:trPr>
          <w:trHeight w:val="480"/>
        </w:trPr>
        <w:tc>
          <w:tcPr>
            <w:tcW w:w="2160" w:type="dxa"/>
            <w:shd w:val="clear" w:color="auto" w:fill="EEECE1"/>
            <w:vAlign w:val="center"/>
          </w:tcPr>
          <w:p w14:paraId="3146997A" w14:textId="37EAC96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C7AB4E8" w14:textId="088ED80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Μ6.035</w:t>
            </w:r>
          </w:p>
        </w:tc>
        <w:tc>
          <w:tcPr>
            <w:tcW w:w="3330" w:type="dxa"/>
            <w:shd w:val="clear" w:color="auto" w:fill="EEECE1"/>
            <w:vAlign w:val="center"/>
          </w:tcPr>
          <w:p w14:paraId="0A7B3573" w14:textId="6E848121" w:rsidR="00AE2400" w:rsidRPr="00BA6BE4" w:rsidRDefault="00AE2400" w:rsidP="004D1D24">
            <w:pPr>
              <w:spacing w:after="0" w:line="240" w:lineRule="auto"/>
              <w:rPr>
                <w:rFonts w:cstheme="minorHAnsi"/>
                <w:sz w:val="20"/>
                <w:szCs w:val="20"/>
              </w:rPr>
            </w:pPr>
            <w:proofErr w:type="spellStart"/>
            <w:r w:rsidRPr="00BA6BE4">
              <w:rPr>
                <w:rFonts w:cstheme="minorHAnsi"/>
                <w:sz w:val="20"/>
                <w:szCs w:val="20"/>
              </w:rPr>
              <w:t>Νεοεισαχθέντες</w:t>
            </w:r>
            <w:proofErr w:type="spellEnd"/>
            <w:r w:rsidRPr="00BA6BE4">
              <w:rPr>
                <w:rFonts w:cstheme="minorHAnsi"/>
                <w:sz w:val="20"/>
                <w:szCs w:val="20"/>
              </w:rPr>
              <w:t xml:space="preserve"> (άλλο Τμήμα, οικείο Ίδρυμα) (Άνδρες)</w:t>
            </w:r>
          </w:p>
        </w:tc>
        <w:tc>
          <w:tcPr>
            <w:tcW w:w="7189" w:type="dxa"/>
            <w:shd w:val="clear" w:color="auto" w:fill="EEECE1"/>
            <w:vAlign w:val="center"/>
          </w:tcPr>
          <w:p w14:paraId="23847152" w14:textId="607B97B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(Άνδρες) κατά τη λήξη του ακαδημαϊκού έτους αναφοράς (31/8), που έχουν βασικό προπτυχιακό τίτλο σπουδών από άλλο Τμήμα του οικείου Ιδρύματος.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2AFC19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51F8E3C5" w14:textId="77777777" w:rsidTr="004D1D24">
        <w:trPr>
          <w:trHeight w:val="480"/>
        </w:trPr>
        <w:tc>
          <w:tcPr>
            <w:tcW w:w="2160" w:type="dxa"/>
            <w:shd w:val="clear" w:color="auto" w:fill="EEECE1"/>
            <w:vAlign w:val="center"/>
          </w:tcPr>
          <w:p w14:paraId="707EB69D" w14:textId="453D3B6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8309713" w14:textId="2A4CE6C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Μ6.036</w:t>
            </w:r>
          </w:p>
        </w:tc>
        <w:tc>
          <w:tcPr>
            <w:tcW w:w="3330" w:type="dxa"/>
            <w:shd w:val="clear" w:color="auto" w:fill="EEECE1"/>
            <w:vAlign w:val="center"/>
          </w:tcPr>
          <w:p w14:paraId="0B209F6E" w14:textId="6CEDD14F" w:rsidR="00AE2400" w:rsidRPr="00BA6BE4" w:rsidRDefault="00AE2400" w:rsidP="004D1D24">
            <w:pPr>
              <w:spacing w:after="0" w:line="240" w:lineRule="auto"/>
              <w:rPr>
                <w:rFonts w:cstheme="minorHAnsi"/>
                <w:sz w:val="20"/>
                <w:szCs w:val="20"/>
              </w:rPr>
            </w:pPr>
            <w:proofErr w:type="spellStart"/>
            <w:r w:rsidRPr="00BA6BE4">
              <w:rPr>
                <w:rFonts w:cstheme="minorHAnsi"/>
                <w:sz w:val="20"/>
                <w:szCs w:val="20"/>
              </w:rPr>
              <w:t>Νεοεισαχθέντες</w:t>
            </w:r>
            <w:proofErr w:type="spellEnd"/>
            <w:r w:rsidRPr="00BA6BE4">
              <w:rPr>
                <w:rFonts w:cstheme="minorHAnsi"/>
                <w:sz w:val="20"/>
                <w:szCs w:val="20"/>
              </w:rPr>
              <w:t xml:space="preserve"> (άλλο Τμήμα, οικείο Ίδρυμα) (Γυναίκες)</w:t>
            </w:r>
          </w:p>
        </w:tc>
        <w:tc>
          <w:tcPr>
            <w:tcW w:w="7189" w:type="dxa"/>
            <w:shd w:val="clear" w:color="auto" w:fill="EEECE1"/>
            <w:vAlign w:val="center"/>
          </w:tcPr>
          <w:p w14:paraId="3AB4BB40" w14:textId="007750CC"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(Γυναίκες) κατά τη λήξη του ακαδημαϊκού έτους αναφοράς (31/8), που έχουν βασικό προπτυχιακό τίτλο σπουδών από άλλο Τμήμα του οικείου Ιδρύματος.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4280603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F8C9B61" w14:textId="77777777" w:rsidTr="004D1D24">
        <w:trPr>
          <w:trHeight w:val="480"/>
        </w:trPr>
        <w:tc>
          <w:tcPr>
            <w:tcW w:w="2160" w:type="dxa"/>
            <w:shd w:val="clear" w:color="auto" w:fill="EEECE1"/>
            <w:vAlign w:val="center"/>
          </w:tcPr>
          <w:p w14:paraId="6715EABF" w14:textId="15AB7C40"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4EDB8B8F" w14:textId="34FB703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Μ6.037</w:t>
            </w:r>
          </w:p>
        </w:tc>
        <w:tc>
          <w:tcPr>
            <w:tcW w:w="3330" w:type="dxa"/>
            <w:shd w:val="clear" w:color="auto" w:fill="EEECE1"/>
            <w:vAlign w:val="center"/>
          </w:tcPr>
          <w:p w14:paraId="5785D58C" w14:textId="5BDF9E50" w:rsidR="00AE2400" w:rsidRPr="00BA6BE4" w:rsidRDefault="00AE2400" w:rsidP="004D1D24">
            <w:pPr>
              <w:spacing w:after="0" w:line="240" w:lineRule="auto"/>
              <w:rPr>
                <w:rFonts w:cstheme="minorHAnsi"/>
                <w:sz w:val="20"/>
                <w:szCs w:val="20"/>
              </w:rPr>
            </w:pPr>
            <w:proofErr w:type="spellStart"/>
            <w:r w:rsidRPr="00BA6BE4">
              <w:rPr>
                <w:rFonts w:cstheme="minorHAnsi"/>
                <w:sz w:val="20"/>
                <w:szCs w:val="20"/>
              </w:rPr>
              <w:t>Νεοεισαχθέντες</w:t>
            </w:r>
            <w:proofErr w:type="spellEnd"/>
            <w:r w:rsidRPr="00BA6BE4">
              <w:rPr>
                <w:rFonts w:cstheme="minorHAnsi"/>
                <w:sz w:val="20"/>
                <w:szCs w:val="20"/>
              </w:rPr>
              <w:t xml:space="preserve"> (από άλλο Ίδρυμα) (Άνδρες) </w:t>
            </w:r>
          </w:p>
        </w:tc>
        <w:tc>
          <w:tcPr>
            <w:tcW w:w="7189" w:type="dxa"/>
            <w:shd w:val="clear" w:color="auto" w:fill="EEECE1"/>
            <w:vAlign w:val="center"/>
          </w:tcPr>
          <w:p w14:paraId="70863FEF" w14:textId="7C63605F"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(Άνδρες) κατά τη λήξη του ακαδημαϊκού έτους αναφοράς (31/8), που έχουν βασικό προπτυχιακό τίτλο σπουδών από Τμήμα άλλου Ιδρύματος.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694FA57D"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294655AA" w14:textId="77777777" w:rsidTr="004D1D24">
        <w:trPr>
          <w:trHeight w:val="480"/>
        </w:trPr>
        <w:tc>
          <w:tcPr>
            <w:tcW w:w="2160" w:type="dxa"/>
            <w:shd w:val="clear" w:color="auto" w:fill="EEECE1"/>
            <w:vAlign w:val="center"/>
          </w:tcPr>
          <w:p w14:paraId="4031B274" w14:textId="6ECA5FC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ΓΕΝΙΚΑ ΣΤΟΙΧΕΙΑ ΠΔΣ</w:t>
            </w:r>
          </w:p>
        </w:tc>
        <w:tc>
          <w:tcPr>
            <w:tcW w:w="1350" w:type="dxa"/>
            <w:shd w:val="clear" w:color="auto" w:fill="EEECE1"/>
            <w:noWrap/>
            <w:vAlign w:val="center"/>
          </w:tcPr>
          <w:p w14:paraId="4D97DA4A" w14:textId="6F8E3A9F"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Μ6.038</w:t>
            </w:r>
          </w:p>
        </w:tc>
        <w:tc>
          <w:tcPr>
            <w:tcW w:w="3330" w:type="dxa"/>
            <w:shd w:val="clear" w:color="auto" w:fill="EEECE1"/>
            <w:vAlign w:val="center"/>
          </w:tcPr>
          <w:p w14:paraId="313EE701" w14:textId="40FAE747" w:rsidR="00AE2400" w:rsidRPr="00BA6BE4" w:rsidRDefault="00AE2400" w:rsidP="004D1D24">
            <w:pPr>
              <w:spacing w:after="0" w:line="240" w:lineRule="auto"/>
              <w:rPr>
                <w:rFonts w:cstheme="minorHAnsi"/>
                <w:sz w:val="20"/>
                <w:szCs w:val="20"/>
              </w:rPr>
            </w:pPr>
            <w:proofErr w:type="spellStart"/>
            <w:r w:rsidRPr="00BA6BE4">
              <w:rPr>
                <w:rFonts w:cstheme="minorHAnsi"/>
                <w:sz w:val="20"/>
                <w:szCs w:val="20"/>
              </w:rPr>
              <w:t>Νεοεισαχθέντες</w:t>
            </w:r>
            <w:proofErr w:type="spellEnd"/>
            <w:r w:rsidRPr="00BA6BE4">
              <w:rPr>
                <w:rFonts w:cstheme="minorHAnsi"/>
                <w:sz w:val="20"/>
                <w:szCs w:val="20"/>
              </w:rPr>
              <w:t xml:space="preserve"> (από άλλο Ίδρυμα) (Γυναίκες)</w:t>
            </w:r>
          </w:p>
        </w:tc>
        <w:tc>
          <w:tcPr>
            <w:tcW w:w="7189" w:type="dxa"/>
            <w:shd w:val="clear" w:color="auto" w:fill="EEECE1"/>
            <w:vAlign w:val="center"/>
          </w:tcPr>
          <w:p w14:paraId="51BBD00D" w14:textId="42AF772B"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υποψηφίων διδακτόρων (Γυναίκες) κατά τη λήξη του ακαδημαϊκού έτους αναφοράς (31/8), που έχουν βασικό προπτυχιακό τίτλο σπουδών από Τμήμα άλλου Ιδρύματος. </w:t>
            </w:r>
            <w:r w:rsidRPr="00BA6BE4">
              <w:rPr>
                <w:rFonts w:cstheme="minorHAnsi"/>
                <w:sz w:val="20"/>
                <w:szCs w:val="20"/>
              </w:rPr>
              <w:t xml:space="preserve">Με τον όρο </w:t>
            </w:r>
            <w:proofErr w:type="spellStart"/>
            <w:r w:rsidRPr="00BA6BE4">
              <w:rPr>
                <w:rFonts w:cstheme="minorHAnsi"/>
                <w:sz w:val="20"/>
                <w:szCs w:val="20"/>
              </w:rPr>
              <w:t>νεοεισαχθέντες</w:t>
            </w:r>
            <w:proofErr w:type="spellEnd"/>
            <w:r w:rsidRPr="00BA6BE4">
              <w:rPr>
                <w:rFonts w:cstheme="minorHAnsi"/>
                <w:sz w:val="20"/>
                <w:szCs w:val="20"/>
              </w:rPr>
              <w:t xml:space="preserve"> εννοούνται οι εισαχθέντες κατά το ακαδημαϊκό έτος αναφοράς.</w:t>
            </w:r>
          </w:p>
        </w:tc>
        <w:tc>
          <w:tcPr>
            <w:tcW w:w="2070" w:type="dxa"/>
            <w:shd w:val="clear" w:color="auto" w:fill="EEECE1"/>
            <w:vAlign w:val="center"/>
          </w:tcPr>
          <w:p w14:paraId="2D296CF9"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7C70DA9" w14:textId="77777777" w:rsidTr="004D1D24">
        <w:trPr>
          <w:trHeight w:val="480"/>
        </w:trPr>
        <w:tc>
          <w:tcPr>
            <w:tcW w:w="2160" w:type="dxa"/>
            <w:shd w:val="clear" w:color="auto" w:fill="EEECE1"/>
            <w:vAlign w:val="center"/>
          </w:tcPr>
          <w:p w14:paraId="30B010B6" w14:textId="2AC803C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D7DF31A" w14:textId="1DA7CB7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Μ6.039</w:t>
            </w:r>
          </w:p>
        </w:tc>
        <w:tc>
          <w:tcPr>
            <w:tcW w:w="3330" w:type="dxa"/>
            <w:shd w:val="clear" w:color="auto" w:fill="EEECE1"/>
            <w:vAlign w:val="center"/>
          </w:tcPr>
          <w:p w14:paraId="303634A5" w14:textId="3E6BE8F6" w:rsidR="00AE2400" w:rsidRPr="00BA6BE4" w:rsidRDefault="00AE2400" w:rsidP="004D1D24">
            <w:pPr>
              <w:pStyle w:val="NormalWeb"/>
              <w:spacing w:before="0" w:beforeAutospacing="0" w:after="0" w:afterAutospacing="0"/>
              <w:rPr>
                <w:rFonts w:cstheme="minorHAnsi"/>
                <w:sz w:val="20"/>
                <w:szCs w:val="20"/>
                <w:lang w:eastAsia="el-GR"/>
              </w:rPr>
            </w:pPr>
            <w:r w:rsidRPr="00BA6BE4">
              <w:rPr>
                <w:rFonts w:asciiTheme="minorHAnsi" w:hAnsiTheme="minorHAnsi" w:cstheme="minorHAnsi"/>
                <w:sz w:val="20"/>
                <w:szCs w:val="20"/>
              </w:rPr>
              <w:t>Εν ενεργεία υποψήφιοι διδάκτορες (Άνδρες)</w:t>
            </w:r>
          </w:p>
        </w:tc>
        <w:tc>
          <w:tcPr>
            <w:tcW w:w="7189" w:type="dxa"/>
            <w:shd w:val="clear" w:color="auto" w:fill="EEECE1"/>
            <w:vAlign w:val="center"/>
          </w:tcPr>
          <w:p w14:paraId="37341E37" w14:textId="2DB6E90B"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657800E4"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0F8D6349" w14:textId="77777777" w:rsidTr="004D1D24">
        <w:trPr>
          <w:trHeight w:val="480"/>
        </w:trPr>
        <w:tc>
          <w:tcPr>
            <w:tcW w:w="2160" w:type="dxa"/>
            <w:shd w:val="clear" w:color="auto" w:fill="EEECE1"/>
            <w:vAlign w:val="center"/>
          </w:tcPr>
          <w:p w14:paraId="3A63D646" w14:textId="564505A3"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23201904" w14:textId="587FAFE5"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Μ6.040</w:t>
            </w:r>
          </w:p>
        </w:tc>
        <w:tc>
          <w:tcPr>
            <w:tcW w:w="3330" w:type="dxa"/>
            <w:shd w:val="clear" w:color="auto" w:fill="EEECE1"/>
            <w:vAlign w:val="center"/>
          </w:tcPr>
          <w:p w14:paraId="216C8346" w14:textId="465773CD" w:rsidR="00AE2400" w:rsidRPr="00BA6BE4" w:rsidRDefault="00AE2400" w:rsidP="004D1D24">
            <w:pPr>
              <w:spacing w:after="0" w:line="240" w:lineRule="auto"/>
              <w:rPr>
                <w:rFonts w:cstheme="minorHAnsi"/>
                <w:sz w:val="20"/>
                <w:szCs w:val="20"/>
              </w:rPr>
            </w:pPr>
            <w:r w:rsidRPr="00BA6BE4">
              <w:rPr>
                <w:rFonts w:cstheme="minorHAnsi"/>
                <w:sz w:val="20"/>
                <w:szCs w:val="20"/>
              </w:rPr>
              <w:t>Εν ενεργεία υποψήφιοι διδάκτορες (Γυναίκες)</w:t>
            </w:r>
          </w:p>
        </w:tc>
        <w:tc>
          <w:tcPr>
            <w:tcW w:w="7189" w:type="dxa"/>
            <w:shd w:val="clear" w:color="auto" w:fill="EEECE1"/>
            <w:vAlign w:val="center"/>
          </w:tcPr>
          <w:p w14:paraId="7F323815" w14:textId="5D171061"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Ως εν ενεργεία ορίζουμε αυτούς που είναι εγγεγραμμένοι, έχουν την ιδιότητα του υποψηφίου διδάκτορα και δεν έχουν διαγραφεί.</w:t>
            </w:r>
          </w:p>
        </w:tc>
        <w:tc>
          <w:tcPr>
            <w:tcW w:w="2070" w:type="dxa"/>
            <w:shd w:val="clear" w:color="auto" w:fill="EEECE1"/>
            <w:vAlign w:val="center"/>
          </w:tcPr>
          <w:p w14:paraId="449E7F7B"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A6D7F4D" w14:textId="77777777" w:rsidTr="004D1D24">
        <w:trPr>
          <w:trHeight w:val="480"/>
        </w:trPr>
        <w:tc>
          <w:tcPr>
            <w:tcW w:w="2160" w:type="dxa"/>
            <w:shd w:val="clear" w:color="auto" w:fill="EEECE1"/>
            <w:vAlign w:val="center"/>
          </w:tcPr>
          <w:p w14:paraId="2C5FB5F0" w14:textId="6E6CC714"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ED388CF" w14:textId="20BCF762"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Μ6.041</w:t>
            </w:r>
          </w:p>
        </w:tc>
        <w:tc>
          <w:tcPr>
            <w:tcW w:w="3330" w:type="dxa"/>
            <w:shd w:val="clear" w:color="auto" w:fill="EEECE1"/>
            <w:vAlign w:val="center"/>
          </w:tcPr>
          <w:p w14:paraId="4434581F" w14:textId="58E3FC4E" w:rsidR="00AE2400" w:rsidRPr="00BA6BE4" w:rsidRDefault="00AE2400" w:rsidP="004D1D24">
            <w:pPr>
              <w:spacing w:after="0" w:line="240" w:lineRule="auto"/>
              <w:rPr>
                <w:rFonts w:cstheme="minorHAnsi"/>
                <w:sz w:val="20"/>
                <w:szCs w:val="20"/>
              </w:rPr>
            </w:pPr>
            <w:r w:rsidRPr="00BA6BE4">
              <w:rPr>
                <w:rFonts w:cstheme="minorHAnsi"/>
                <w:sz w:val="20"/>
                <w:szCs w:val="20"/>
              </w:rPr>
              <w:t>Εν ενεργεία υποψήφιοι διδάκτορες με υποτροφία (Άνδρες)</w:t>
            </w:r>
          </w:p>
        </w:tc>
        <w:tc>
          <w:tcPr>
            <w:tcW w:w="7189" w:type="dxa"/>
            <w:shd w:val="clear" w:color="auto" w:fill="EEECE1"/>
            <w:vAlign w:val="center"/>
          </w:tcPr>
          <w:p w14:paraId="662E46EA" w14:textId="1C689C6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(Άνδρες)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18637433"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8D71828" w14:textId="77777777" w:rsidTr="004D1D24">
        <w:trPr>
          <w:trHeight w:val="480"/>
        </w:trPr>
        <w:tc>
          <w:tcPr>
            <w:tcW w:w="2160" w:type="dxa"/>
            <w:shd w:val="clear" w:color="auto" w:fill="EEECE1"/>
            <w:vAlign w:val="center"/>
          </w:tcPr>
          <w:p w14:paraId="15B97E59" w14:textId="5E1E4A7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0830D9DA" w14:textId="07630A2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Μ6.042</w:t>
            </w:r>
          </w:p>
        </w:tc>
        <w:tc>
          <w:tcPr>
            <w:tcW w:w="3330" w:type="dxa"/>
            <w:shd w:val="clear" w:color="auto" w:fill="EEECE1"/>
            <w:vAlign w:val="center"/>
          </w:tcPr>
          <w:p w14:paraId="5522388A" w14:textId="10E573F5" w:rsidR="00AE2400" w:rsidRPr="00BA6BE4" w:rsidRDefault="00AE2400" w:rsidP="004D1D24">
            <w:pPr>
              <w:spacing w:after="0" w:line="240" w:lineRule="auto"/>
              <w:rPr>
                <w:rFonts w:cstheme="minorHAnsi"/>
                <w:sz w:val="20"/>
                <w:szCs w:val="20"/>
              </w:rPr>
            </w:pPr>
            <w:r w:rsidRPr="00BA6BE4">
              <w:rPr>
                <w:rFonts w:cstheme="minorHAnsi"/>
                <w:sz w:val="20"/>
                <w:szCs w:val="20"/>
              </w:rPr>
              <w:t xml:space="preserve">Εν ενεργεία υποψήφιοι διδάκτορες με υποτροφία (Γυναίκες) </w:t>
            </w:r>
          </w:p>
        </w:tc>
        <w:tc>
          <w:tcPr>
            <w:tcW w:w="7189" w:type="dxa"/>
            <w:shd w:val="clear" w:color="auto" w:fill="EEECE1"/>
            <w:vAlign w:val="center"/>
          </w:tcPr>
          <w:p w14:paraId="355AFB24" w14:textId="7B10970D"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 ενεργεία υποψηφίων διδακτόρων (Γυναίκες) κατά τη λήξη του ακαδημαϊκού έτους αναφοράς (31/8), που λαμβάνουν υποτροφία από οποιαδήποτε πηγή. Δεν καταχωρούνται αμειβόμενοι υποψήφιοι διδάκτορες από οποιαδήποτε άλλη πηγή πέραν υποτροφίας. Δεν περιλαμβάνονται αμοιβές ερευνητικών προγραμμάτων.</w:t>
            </w:r>
          </w:p>
        </w:tc>
        <w:tc>
          <w:tcPr>
            <w:tcW w:w="2070" w:type="dxa"/>
            <w:shd w:val="clear" w:color="auto" w:fill="EEECE1"/>
            <w:vAlign w:val="center"/>
          </w:tcPr>
          <w:p w14:paraId="7E61611A" w14:textId="77777777"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DD08838" w14:textId="77777777" w:rsidTr="004D1D24">
        <w:trPr>
          <w:trHeight w:val="480"/>
        </w:trPr>
        <w:tc>
          <w:tcPr>
            <w:tcW w:w="2160" w:type="dxa"/>
            <w:shd w:val="clear" w:color="auto" w:fill="EEECE1"/>
            <w:vAlign w:val="center"/>
          </w:tcPr>
          <w:p w14:paraId="6EC69E28" w14:textId="4B1BAF57"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54AE4676" w14:textId="04D235B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Μ6.043</w:t>
            </w:r>
          </w:p>
        </w:tc>
        <w:tc>
          <w:tcPr>
            <w:tcW w:w="3330" w:type="dxa"/>
            <w:shd w:val="clear" w:color="auto" w:fill="EEECE1"/>
            <w:vAlign w:val="center"/>
          </w:tcPr>
          <w:p w14:paraId="3CD2064B" w14:textId="174189B9"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με αίτηση (Άνδρες)</w:t>
            </w:r>
          </w:p>
        </w:tc>
        <w:tc>
          <w:tcPr>
            <w:tcW w:w="7189" w:type="dxa"/>
            <w:shd w:val="clear" w:color="auto" w:fill="EEECE1"/>
            <w:vAlign w:val="center"/>
          </w:tcPr>
          <w:p w14:paraId="4D13EB3F" w14:textId="602EC002"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(Άνδρες)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10349F50" w14:textId="1A0F8273"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49DE1665" w14:textId="77777777" w:rsidTr="004D1D24">
        <w:trPr>
          <w:trHeight w:val="480"/>
        </w:trPr>
        <w:tc>
          <w:tcPr>
            <w:tcW w:w="2160" w:type="dxa"/>
            <w:shd w:val="clear" w:color="auto" w:fill="EEECE1"/>
            <w:vAlign w:val="center"/>
          </w:tcPr>
          <w:p w14:paraId="5406A31C" w14:textId="00227CF8"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1DAC500D" w14:textId="5543622D"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Μ6.044</w:t>
            </w:r>
          </w:p>
        </w:tc>
        <w:tc>
          <w:tcPr>
            <w:tcW w:w="3330" w:type="dxa"/>
            <w:shd w:val="clear" w:color="auto" w:fill="EEECE1"/>
            <w:vAlign w:val="center"/>
          </w:tcPr>
          <w:p w14:paraId="7687C542" w14:textId="642E139F"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με αίτηση (Γυναίκες)</w:t>
            </w:r>
          </w:p>
        </w:tc>
        <w:tc>
          <w:tcPr>
            <w:tcW w:w="7189" w:type="dxa"/>
            <w:shd w:val="clear" w:color="auto" w:fill="EEECE1"/>
            <w:vAlign w:val="center"/>
          </w:tcPr>
          <w:p w14:paraId="1C3C6604" w14:textId="2E69132A" w:rsidR="00AE2400" w:rsidRPr="00BA6BE4" w:rsidRDefault="00AE2400" w:rsidP="004D1D2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υποψηφίων διδακτόρων (Γυναίκες) που έχουν διαγραφεί μετά από αίτησή τους, κατά τη λήξη του ακαδημαϊκού έτους αναφοράς (31/8).</w:t>
            </w:r>
          </w:p>
        </w:tc>
        <w:tc>
          <w:tcPr>
            <w:tcW w:w="2070" w:type="dxa"/>
            <w:shd w:val="clear" w:color="auto" w:fill="EEECE1"/>
            <w:vAlign w:val="center"/>
          </w:tcPr>
          <w:p w14:paraId="54227B39" w14:textId="600C2EF2"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3C62B144" w14:textId="77777777" w:rsidTr="004D1D24">
        <w:trPr>
          <w:trHeight w:val="480"/>
        </w:trPr>
        <w:tc>
          <w:tcPr>
            <w:tcW w:w="2160" w:type="dxa"/>
            <w:shd w:val="clear" w:color="auto" w:fill="EEECE1"/>
            <w:vAlign w:val="center"/>
          </w:tcPr>
          <w:p w14:paraId="680DEE9D" w14:textId="4620D9D6"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87F9A3" w14:textId="3D55607A"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Μ6.045</w:t>
            </w:r>
          </w:p>
        </w:tc>
        <w:tc>
          <w:tcPr>
            <w:tcW w:w="3330" w:type="dxa"/>
            <w:shd w:val="clear" w:color="auto" w:fill="EEECE1"/>
            <w:vAlign w:val="center"/>
          </w:tcPr>
          <w:p w14:paraId="7080E509" w14:textId="42FED424"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(Άνδρες)</w:t>
            </w:r>
          </w:p>
        </w:tc>
        <w:tc>
          <w:tcPr>
            <w:tcW w:w="7189" w:type="dxa"/>
            <w:shd w:val="clear" w:color="auto" w:fill="EEECE1"/>
            <w:vAlign w:val="center"/>
          </w:tcPr>
          <w:p w14:paraId="6AAA8BDF" w14:textId="1010F6AC"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(Άνδρες)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2BC4EA71" w14:textId="4E71EA75"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AE2400" w:rsidRPr="00BA6BE4" w14:paraId="79B638CA" w14:textId="77777777" w:rsidTr="004D1D24">
        <w:trPr>
          <w:trHeight w:val="480"/>
        </w:trPr>
        <w:tc>
          <w:tcPr>
            <w:tcW w:w="2160" w:type="dxa"/>
            <w:shd w:val="clear" w:color="auto" w:fill="EEECE1"/>
            <w:vAlign w:val="center"/>
          </w:tcPr>
          <w:p w14:paraId="31374ABB" w14:textId="7551B2DE"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313AB749" w14:textId="6749174C" w:rsidR="00AE2400" w:rsidRPr="00BA6BE4" w:rsidRDefault="00AE2400" w:rsidP="004D1D2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Μ6.046</w:t>
            </w:r>
          </w:p>
        </w:tc>
        <w:tc>
          <w:tcPr>
            <w:tcW w:w="3330" w:type="dxa"/>
            <w:shd w:val="clear" w:color="auto" w:fill="EEECE1"/>
            <w:vAlign w:val="center"/>
          </w:tcPr>
          <w:p w14:paraId="34962CB5" w14:textId="4D54989A" w:rsidR="00AE2400" w:rsidRPr="00BA6BE4" w:rsidRDefault="00AE2400" w:rsidP="004D1D24">
            <w:pPr>
              <w:spacing w:after="0" w:line="240" w:lineRule="auto"/>
              <w:rPr>
                <w:rFonts w:cstheme="minorHAnsi"/>
                <w:sz w:val="20"/>
                <w:szCs w:val="20"/>
              </w:rPr>
            </w:pPr>
            <w:r w:rsidRPr="00BA6BE4">
              <w:rPr>
                <w:rFonts w:eastAsia="Times New Roman" w:cstheme="minorHAnsi"/>
                <w:sz w:val="20"/>
                <w:szCs w:val="20"/>
                <w:lang w:eastAsia="el-GR"/>
              </w:rPr>
              <w:t>Διαγραφέντες (Γυναίκες)</w:t>
            </w:r>
          </w:p>
        </w:tc>
        <w:tc>
          <w:tcPr>
            <w:tcW w:w="7189" w:type="dxa"/>
            <w:shd w:val="clear" w:color="auto" w:fill="EEECE1"/>
            <w:vAlign w:val="center"/>
          </w:tcPr>
          <w:p w14:paraId="642BD814" w14:textId="75D3D1BD" w:rsidR="00AE2400" w:rsidRPr="00BA6BE4" w:rsidRDefault="00AE2400" w:rsidP="004D1D24">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Το σύνολο των υποψηφίων διδακτόρων (Γυναίκες) που έχουν διαγραφεί μετά από απόφαση του Τμήματος ή της Σχολής κατά τη λήξη του ακαδημαϊκού έτους αναφοράς (31/8).</w:t>
            </w:r>
          </w:p>
        </w:tc>
        <w:tc>
          <w:tcPr>
            <w:tcW w:w="2070" w:type="dxa"/>
            <w:shd w:val="clear" w:color="auto" w:fill="EEECE1"/>
            <w:vAlign w:val="center"/>
          </w:tcPr>
          <w:p w14:paraId="010D63B1" w14:textId="033C5D9A" w:rsidR="00AE2400" w:rsidRPr="00BA6BE4" w:rsidRDefault="00AE2400" w:rsidP="004D1D2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28D35A48" w14:textId="77777777" w:rsidTr="004D1D24">
        <w:trPr>
          <w:trHeight w:val="480"/>
        </w:trPr>
        <w:tc>
          <w:tcPr>
            <w:tcW w:w="2160" w:type="dxa"/>
            <w:shd w:val="clear" w:color="auto" w:fill="EEECE1"/>
            <w:vAlign w:val="center"/>
          </w:tcPr>
          <w:p w14:paraId="21314368" w14:textId="3D339A3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79F3B0AA" w14:textId="7DDC4F54" w:rsidR="00E86884" w:rsidRPr="00BA6BE4" w:rsidRDefault="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w:t>
            </w:r>
            <w:r w:rsidR="007E1AAD" w:rsidRPr="00BA6BE4">
              <w:rPr>
                <w:rFonts w:eastAsia="Times New Roman" w:cstheme="minorHAnsi"/>
                <w:b/>
                <w:bCs/>
                <w:sz w:val="20"/>
                <w:szCs w:val="20"/>
                <w:lang w:eastAsia="el-GR"/>
              </w:rPr>
              <w:t>058</w:t>
            </w:r>
          </w:p>
        </w:tc>
        <w:tc>
          <w:tcPr>
            <w:tcW w:w="3330" w:type="dxa"/>
            <w:shd w:val="clear" w:color="auto" w:fill="EEECE1"/>
            <w:vAlign w:val="center"/>
          </w:tcPr>
          <w:p w14:paraId="14CD5954" w14:textId="628C7A66" w:rsidR="00E86884" w:rsidRPr="00BA6BE4" w:rsidRDefault="00E86884">
            <w:pPr>
              <w:spacing w:after="0" w:line="240" w:lineRule="auto"/>
              <w:rPr>
                <w:rFonts w:cstheme="minorHAnsi"/>
                <w:sz w:val="20"/>
                <w:szCs w:val="20"/>
              </w:rPr>
            </w:pPr>
            <w:r w:rsidRPr="00BA6BE4">
              <w:rPr>
                <w:rFonts w:eastAsia="Times New Roman" w:cstheme="minorHAnsi"/>
                <w:sz w:val="20"/>
                <w:szCs w:val="20"/>
                <w:lang w:eastAsia="el-GR"/>
              </w:rPr>
              <w:t>Εργασίες με κριτές</w:t>
            </w:r>
            <w:r w:rsidR="005143F8" w:rsidRPr="00BA6BE4">
              <w:rPr>
                <w:rFonts w:eastAsia="Times New Roman" w:cstheme="minorHAnsi"/>
                <w:sz w:val="20"/>
                <w:szCs w:val="20"/>
                <w:lang w:eastAsia="el-GR"/>
              </w:rPr>
              <w:t xml:space="preserve"> υποψηφίων διδακτόρων</w:t>
            </w:r>
            <w:r w:rsidRPr="00BA6BE4">
              <w:rPr>
                <w:rFonts w:eastAsia="Times New Roman" w:cstheme="minorHAnsi"/>
                <w:sz w:val="20"/>
                <w:szCs w:val="20"/>
                <w:lang w:eastAsia="el-GR"/>
              </w:rPr>
              <w:t xml:space="preserve">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w:t>
            </w:r>
            <w:r w:rsidR="005143F8" w:rsidRPr="00BA6BE4">
              <w:rPr>
                <w:rFonts w:eastAsia="Times New Roman" w:cstheme="minorHAnsi"/>
                <w:sz w:val="20"/>
                <w:szCs w:val="20"/>
                <w:lang w:eastAsia="el-GR"/>
              </w:rPr>
              <w:t>(</w:t>
            </w:r>
            <w:r w:rsidR="0043590C" w:rsidRPr="00BA6BE4">
              <w:rPr>
                <w:rFonts w:eastAsia="Times New Roman" w:cstheme="minorHAnsi"/>
                <w:sz w:val="20"/>
                <w:szCs w:val="20"/>
                <w:lang w:eastAsia="el-GR"/>
              </w:rPr>
              <w:t xml:space="preserve">αναγόρευση σε διδάκτορα στο </w:t>
            </w:r>
            <w:r w:rsidRPr="00BA6BE4">
              <w:rPr>
                <w:rFonts w:eastAsia="Times New Roman" w:cstheme="minorHAnsi"/>
                <w:sz w:val="20"/>
                <w:szCs w:val="20"/>
                <w:lang w:eastAsia="el-GR"/>
              </w:rPr>
              <w:t>έτος αναφοράς</w:t>
            </w:r>
            <w:r w:rsidR="005143F8" w:rsidRPr="00BA6BE4">
              <w:rPr>
                <w:rFonts w:eastAsia="Times New Roman" w:cstheme="minorHAnsi"/>
                <w:sz w:val="20"/>
                <w:szCs w:val="20"/>
                <w:lang w:eastAsia="el-GR"/>
              </w:rPr>
              <w:t>)</w:t>
            </w:r>
            <w:r w:rsidRPr="00BA6BE4">
              <w:rPr>
                <w:rFonts w:cstheme="minorHAnsi"/>
                <w:sz w:val="20"/>
                <w:szCs w:val="20"/>
              </w:rPr>
              <w:t xml:space="preserve"> </w:t>
            </w:r>
          </w:p>
        </w:tc>
        <w:tc>
          <w:tcPr>
            <w:tcW w:w="7189" w:type="dxa"/>
            <w:shd w:val="clear" w:color="auto" w:fill="EEECE1"/>
            <w:vAlign w:val="center"/>
          </w:tcPr>
          <w:p w14:paraId="24E8B0D4" w14:textId="5D4146AB" w:rsidR="00E86884" w:rsidRPr="00BA6BE4" w:rsidRDefault="00ED6FC6" w:rsidP="00E442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υποψηφίων διδακτόρων του </w:t>
            </w:r>
            <w:r w:rsidR="008D6113" w:rsidRPr="00BA6BE4">
              <w:rPr>
                <w:rFonts w:eastAsia="Times New Roman" w:cstheme="minorHAnsi"/>
                <w:sz w:val="20"/>
                <w:szCs w:val="20"/>
                <w:lang w:eastAsia="el-GR"/>
              </w:rPr>
              <w:t>Τμήματος</w:t>
            </w:r>
            <w:r w:rsidR="001E1C2A" w:rsidRPr="00BA6BE4">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001E1C2A" w:rsidRPr="00BA6BE4">
              <w:rPr>
                <w:rFonts w:eastAsia="Times New Roman" w:cstheme="minorHAnsi"/>
                <w:sz w:val="20"/>
                <w:szCs w:val="20"/>
                <w:lang w:eastAsia="el-GR"/>
              </w:rPr>
              <w:t xml:space="preserve">, οι οποίοι αναγορεύτηκαν σε διδάκτορες κατά το </w:t>
            </w:r>
            <w:r w:rsidRPr="00BA6BE4">
              <w:rPr>
                <w:rFonts w:eastAsia="Times New Roman" w:cstheme="minorHAnsi"/>
                <w:sz w:val="20"/>
                <w:szCs w:val="20"/>
                <w:lang w:eastAsia="el-GR"/>
              </w:rPr>
              <w:t xml:space="preserve">ημερολογιακό έτος αναφοράς </w:t>
            </w:r>
            <w:r w:rsidR="00E44284">
              <w:rPr>
                <w:rFonts w:eastAsia="Times New Roman" w:cstheme="minorHAnsi"/>
                <w:sz w:val="20"/>
                <w:szCs w:val="20"/>
                <w:lang w:eastAsia="el-GR"/>
              </w:rPr>
              <w:t xml:space="preserve">(31/12). </w:t>
            </w:r>
            <w:r w:rsidRPr="00BA6BE4">
              <w:rPr>
                <w:rFonts w:eastAsia="Times New Roman" w:cstheme="minorHAnsi"/>
                <w:sz w:val="20"/>
                <w:szCs w:val="20"/>
                <w:lang w:eastAsia="el-GR"/>
              </w:rPr>
              <w:t xml:space="preserve">Υπολογίζεται για κάθε </w:t>
            </w:r>
            <w:r w:rsidR="00D40C6A" w:rsidRPr="00BA6BE4">
              <w:rPr>
                <w:rFonts w:eastAsia="Times New Roman" w:cstheme="minorHAnsi"/>
                <w:sz w:val="20"/>
                <w:szCs w:val="20"/>
                <w:lang w:eastAsia="el-GR"/>
              </w:rPr>
              <w:t xml:space="preserve">αναγορευθέντα διδάκτορα </w:t>
            </w:r>
            <w:r w:rsidR="007702B0" w:rsidRPr="00BA6BE4">
              <w:rPr>
                <w:rFonts w:eastAsia="Times New Roman" w:cstheme="minorHAnsi"/>
                <w:sz w:val="20"/>
                <w:szCs w:val="20"/>
                <w:lang w:eastAsia="el-GR"/>
              </w:rPr>
              <w:t xml:space="preserve">κατά το </w:t>
            </w:r>
            <w:r w:rsidR="007702B0" w:rsidRPr="00BA6BE4">
              <w:rPr>
                <w:rFonts w:eastAsia="Times New Roman" w:cstheme="minorHAnsi"/>
                <w:sz w:val="20"/>
                <w:szCs w:val="20"/>
                <w:lang w:eastAsia="el-GR"/>
              </w:rPr>
              <w:lastRenderedPageBreak/>
              <w:t>ημερολογιακό έτος αναφοράς (31/12), τ</w:t>
            </w:r>
            <w:r w:rsidRPr="00BA6BE4">
              <w:rPr>
                <w:rFonts w:eastAsia="Times New Roman" w:cstheme="minorHAnsi"/>
                <w:sz w:val="20"/>
                <w:szCs w:val="20"/>
                <w:lang w:eastAsia="el-GR"/>
              </w:rPr>
              <w:t xml:space="preserve">ο άθροισμα των εργασιών του </w:t>
            </w:r>
            <w:r w:rsidR="00737922" w:rsidRPr="00BA6BE4">
              <w:rPr>
                <w:rFonts w:eastAsia="Times New Roman" w:cstheme="minorHAnsi"/>
                <w:sz w:val="20"/>
                <w:szCs w:val="20"/>
                <w:lang w:eastAsia="el-GR"/>
              </w:rPr>
              <w:t xml:space="preserve">από την έναρξη απόκτησης της </w:t>
            </w:r>
            <w:proofErr w:type="spellStart"/>
            <w:r w:rsidR="00737922" w:rsidRPr="00BA6BE4">
              <w:rPr>
                <w:rFonts w:eastAsia="Times New Roman" w:cstheme="minorHAnsi"/>
                <w:sz w:val="20"/>
                <w:szCs w:val="20"/>
                <w:lang w:eastAsia="el-GR"/>
              </w:rPr>
              <w:t>ιδιότητ</w:t>
            </w:r>
            <w:r w:rsidR="00802C5B">
              <w:rPr>
                <w:rFonts w:eastAsia="Times New Roman" w:cstheme="minorHAnsi"/>
                <w:sz w:val="20"/>
                <w:szCs w:val="20"/>
                <w:lang w:eastAsia="el-GR"/>
              </w:rPr>
              <w:t>ά</w:t>
            </w:r>
            <w:r w:rsidR="00737922" w:rsidRPr="00BA6BE4">
              <w:rPr>
                <w:rFonts w:eastAsia="Times New Roman" w:cstheme="minorHAnsi"/>
                <w:sz w:val="20"/>
                <w:szCs w:val="20"/>
                <w:lang w:eastAsia="el-GR"/>
              </w:rPr>
              <w:t>ς</w:t>
            </w:r>
            <w:proofErr w:type="spellEnd"/>
            <w:r w:rsidR="00737922" w:rsidRPr="00BA6BE4">
              <w:rPr>
                <w:rFonts w:eastAsia="Times New Roman" w:cstheme="minorHAnsi"/>
                <w:sz w:val="20"/>
                <w:szCs w:val="20"/>
                <w:lang w:eastAsia="el-GR"/>
              </w:rPr>
              <w:t xml:space="preserve"> του έως και την αναγόρευσή του</w:t>
            </w:r>
            <w:r w:rsidR="00802C5B">
              <w:rPr>
                <w:rFonts w:eastAsia="Times New Roman" w:cstheme="minorHAnsi"/>
                <w:sz w:val="20"/>
                <w:szCs w:val="20"/>
                <w:lang w:eastAsia="el-GR"/>
              </w:rPr>
              <w:t>.</w:t>
            </w:r>
            <w:r w:rsidR="00737922" w:rsidRPr="00BA6BE4">
              <w:rPr>
                <w:rFonts w:eastAsia="Times New Roman" w:cstheme="minorHAnsi"/>
                <w:sz w:val="20"/>
                <w:szCs w:val="20"/>
                <w:lang w:eastAsia="el-GR"/>
              </w:rPr>
              <w:t xml:space="preserve"> </w:t>
            </w:r>
          </w:p>
        </w:tc>
        <w:tc>
          <w:tcPr>
            <w:tcW w:w="2070" w:type="dxa"/>
            <w:shd w:val="clear" w:color="auto" w:fill="EEECE1"/>
            <w:vAlign w:val="center"/>
          </w:tcPr>
          <w:p w14:paraId="0DD4692B" w14:textId="2AB77806"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lastRenderedPageBreak/>
              <w:t>Ακέραιος</w:t>
            </w:r>
          </w:p>
        </w:tc>
      </w:tr>
      <w:tr w:rsidR="00E86884" w:rsidRPr="00BA6BE4" w14:paraId="58F83813" w14:textId="77777777" w:rsidTr="004D1D24">
        <w:trPr>
          <w:trHeight w:val="480"/>
        </w:trPr>
        <w:tc>
          <w:tcPr>
            <w:tcW w:w="2160" w:type="dxa"/>
            <w:shd w:val="clear" w:color="auto" w:fill="EEECE1"/>
            <w:vAlign w:val="center"/>
          </w:tcPr>
          <w:p w14:paraId="5BA1A623" w14:textId="1995FFA2"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ΠΔΣ</w:t>
            </w:r>
          </w:p>
        </w:tc>
        <w:tc>
          <w:tcPr>
            <w:tcW w:w="1350" w:type="dxa"/>
            <w:shd w:val="clear" w:color="auto" w:fill="EEECE1"/>
            <w:noWrap/>
            <w:vAlign w:val="center"/>
          </w:tcPr>
          <w:p w14:paraId="636F7E9B" w14:textId="2604AC58" w:rsidR="00E86884" w:rsidRPr="00BA6BE4" w:rsidRDefault="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w:t>
            </w:r>
            <w:r w:rsidR="00A069A5" w:rsidRPr="00E44284">
              <w:rPr>
                <w:rFonts w:eastAsia="Times New Roman" w:cstheme="minorHAnsi"/>
                <w:b/>
                <w:bCs/>
                <w:sz w:val="20"/>
                <w:szCs w:val="20"/>
                <w:lang w:eastAsia="el-GR"/>
              </w:rPr>
              <w:t>059</w:t>
            </w:r>
          </w:p>
        </w:tc>
        <w:tc>
          <w:tcPr>
            <w:tcW w:w="3330" w:type="dxa"/>
            <w:shd w:val="clear" w:color="auto" w:fill="EEECE1"/>
            <w:vAlign w:val="center"/>
          </w:tcPr>
          <w:p w14:paraId="4758DDBE" w14:textId="1A11D5DE" w:rsidR="00E86884" w:rsidRPr="00BA6BE4" w:rsidRDefault="00E86884">
            <w:pPr>
              <w:spacing w:after="0" w:line="240" w:lineRule="auto"/>
              <w:rPr>
                <w:rFonts w:cstheme="minorHAnsi"/>
                <w:sz w:val="20"/>
                <w:szCs w:val="20"/>
              </w:rPr>
            </w:pPr>
            <w:r w:rsidRPr="00BA6BE4">
              <w:rPr>
                <w:rFonts w:cstheme="minorHAnsi"/>
                <w:sz w:val="20"/>
                <w:szCs w:val="20"/>
              </w:rPr>
              <w:t xml:space="preserve">Διπλώματα ευρεσιτεχνίας - πατέντες </w:t>
            </w:r>
            <w:r w:rsidR="00896E5B">
              <w:rPr>
                <w:rFonts w:cstheme="minorHAnsi"/>
                <w:sz w:val="20"/>
                <w:szCs w:val="20"/>
              </w:rPr>
              <w:t>υποψηφ</w:t>
            </w:r>
            <w:r w:rsidR="002F3FC2">
              <w:rPr>
                <w:rFonts w:cstheme="minorHAnsi"/>
                <w:sz w:val="20"/>
                <w:szCs w:val="20"/>
              </w:rPr>
              <w:t>ίων διδακτόρων</w:t>
            </w:r>
          </w:p>
        </w:tc>
        <w:tc>
          <w:tcPr>
            <w:tcW w:w="7189" w:type="dxa"/>
            <w:shd w:val="clear" w:color="auto" w:fill="EEECE1"/>
            <w:vAlign w:val="center"/>
          </w:tcPr>
          <w:p w14:paraId="373FAF45" w14:textId="2C9567BB" w:rsidR="00E86884" w:rsidRPr="00BA6BE4" w:rsidRDefault="00E86884" w:rsidP="00E442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w:t>
            </w:r>
            <w:r w:rsidR="00B858A4">
              <w:rPr>
                <w:rFonts w:eastAsia="Times New Roman" w:cstheme="minorHAnsi"/>
                <w:sz w:val="20"/>
                <w:szCs w:val="20"/>
                <w:lang w:eastAsia="el-GR"/>
              </w:rPr>
              <w:t xml:space="preserve">, </w:t>
            </w:r>
            <w:r w:rsidRPr="00BA6BE4">
              <w:rPr>
                <w:rFonts w:eastAsia="Times New Roman" w:cstheme="minorHAnsi"/>
                <w:b/>
                <w:sz w:val="20"/>
                <w:szCs w:val="20"/>
                <w:lang w:eastAsia="el-GR"/>
              </w:rPr>
              <w:t xml:space="preserve">τα οποία </w:t>
            </w:r>
            <w:r w:rsidR="00B858A4">
              <w:rPr>
                <w:rFonts w:eastAsia="Times New Roman" w:cstheme="minorHAnsi"/>
                <w:b/>
                <w:sz w:val="20"/>
                <w:szCs w:val="20"/>
                <w:lang w:eastAsia="el-GR"/>
              </w:rPr>
              <w:t xml:space="preserve">απονεμήθηκαν κατά το ημερολογιακό έτος αναφοράς με </w:t>
            </w:r>
            <w:proofErr w:type="spellStart"/>
            <w:r w:rsidR="00B858A4">
              <w:rPr>
                <w:rFonts w:eastAsia="Times New Roman" w:cstheme="minorHAnsi"/>
                <w:b/>
                <w:sz w:val="20"/>
                <w:szCs w:val="20"/>
                <w:lang w:eastAsia="el-GR"/>
              </w:rPr>
              <w:t>συνδικαιούχους</w:t>
            </w:r>
            <w:proofErr w:type="spellEnd"/>
            <w:r w:rsidR="00B858A4">
              <w:rPr>
                <w:rFonts w:eastAsia="Times New Roman" w:cstheme="minorHAnsi"/>
                <w:b/>
                <w:sz w:val="20"/>
                <w:szCs w:val="20"/>
                <w:lang w:eastAsia="el-GR"/>
              </w:rPr>
              <w:t xml:space="preserve"> υποψήφιους διδάκτορες του Τμήματ</w:t>
            </w:r>
            <w:r w:rsidR="002F3FC2">
              <w:rPr>
                <w:rFonts w:eastAsia="Times New Roman" w:cstheme="minorHAnsi"/>
                <w:b/>
                <w:sz w:val="20"/>
                <w:szCs w:val="20"/>
                <w:lang w:eastAsia="el-GR"/>
              </w:rPr>
              <w:t>ος.</w:t>
            </w:r>
            <w:r w:rsidR="00E44284">
              <w:rPr>
                <w:rFonts w:eastAsia="Times New Roman" w:cstheme="minorHAnsi"/>
                <w:b/>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sidR="00896E5B">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2070" w:type="dxa"/>
            <w:shd w:val="clear" w:color="auto" w:fill="EEECE1"/>
            <w:vAlign w:val="center"/>
          </w:tcPr>
          <w:p w14:paraId="2133BD77" w14:textId="0372E483"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221538CE" w14:textId="77777777" w:rsidTr="004D1D24">
        <w:trPr>
          <w:trHeight w:val="960"/>
        </w:trPr>
        <w:tc>
          <w:tcPr>
            <w:tcW w:w="2160" w:type="dxa"/>
            <w:shd w:val="clear" w:color="auto" w:fill="auto"/>
            <w:vAlign w:val="center"/>
            <w:hideMark/>
          </w:tcPr>
          <w:p w14:paraId="237BDE0A" w14:textId="77777777"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hideMark/>
          </w:tcPr>
          <w:p w14:paraId="6201EB8A" w14:textId="21F1516B"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M6.020</w:t>
            </w:r>
          </w:p>
        </w:tc>
        <w:tc>
          <w:tcPr>
            <w:tcW w:w="3330" w:type="dxa"/>
            <w:shd w:val="clear" w:color="auto" w:fill="auto"/>
            <w:vAlign w:val="center"/>
          </w:tcPr>
          <w:p w14:paraId="261F70F7" w14:textId="3D33F932"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(Άνδρες)</w:t>
            </w:r>
          </w:p>
        </w:tc>
        <w:tc>
          <w:tcPr>
            <w:tcW w:w="7189" w:type="dxa"/>
            <w:shd w:val="clear" w:color="auto" w:fill="auto"/>
            <w:vAlign w:val="center"/>
          </w:tcPr>
          <w:p w14:paraId="1F3D6B1B"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εισερχομένων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1242A734"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510DBA46" w14:textId="77777777" w:rsidTr="004D1D24">
        <w:trPr>
          <w:trHeight w:val="1200"/>
        </w:trPr>
        <w:tc>
          <w:tcPr>
            <w:tcW w:w="2160" w:type="dxa"/>
            <w:shd w:val="clear" w:color="auto" w:fill="auto"/>
            <w:vAlign w:val="center"/>
            <w:hideMark/>
          </w:tcPr>
          <w:p w14:paraId="2330F22E" w14:textId="57BEEF1E"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27C7A328" w14:textId="7939102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M6.021</w:t>
            </w:r>
          </w:p>
        </w:tc>
        <w:tc>
          <w:tcPr>
            <w:tcW w:w="3330" w:type="dxa"/>
            <w:shd w:val="clear" w:color="auto" w:fill="auto"/>
            <w:vAlign w:val="center"/>
          </w:tcPr>
          <w:p w14:paraId="776D3473" w14:textId="32004E96"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Εισερχόμενοι  (Γυναίκες)</w:t>
            </w:r>
          </w:p>
        </w:tc>
        <w:tc>
          <w:tcPr>
            <w:tcW w:w="7189" w:type="dxa"/>
            <w:shd w:val="clear" w:color="auto" w:fill="auto"/>
            <w:vAlign w:val="center"/>
          </w:tcPr>
          <w:p w14:paraId="33821FC2"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ετήσιο πλήθος των εισερχομένων υποψηφίων διδακτόρων (Γυναίκες) στο πλαίσιο συνεργασίας οποιασδήποτε μορφής, </w:t>
            </w:r>
            <w:proofErr w:type="spellStart"/>
            <w:r w:rsidRPr="00BA6BE4">
              <w:rPr>
                <w:rFonts w:eastAsia="Times New Roman" w:cstheme="minorHAnsi"/>
                <w:sz w:val="20"/>
                <w:szCs w:val="20"/>
                <w:lang w:eastAsia="el-GR"/>
              </w:rPr>
              <w:t>π.χ</w:t>
            </w:r>
            <w:proofErr w:type="spellEnd"/>
            <w:r w:rsidRPr="00BA6BE4">
              <w:rPr>
                <w:rFonts w:eastAsia="Times New Roman" w:cstheme="minorHAnsi"/>
                <w:sz w:val="20"/>
                <w:szCs w:val="20"/>
                <w:lang w:eastAsia="el-GR"/>
              </w:rPr>
              <w:t xml:space="preserve">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2209123F"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6E66E502" w14:textId="77777777" w:rsidTr="004D1D24">
        <w:trPr>
          <w:trHeight w:val="960"/>
        </w:trPr>
        <w:tc>
          <w:tcPr>
            <w:tcW w:w="2160" w:type="dxa"/>
            <w:shd w:val="clear" w:color="auto" w:fill="auto"/>
            <w:vAlign w:val="center"/>
            <w:hideMark/>
          </w:tcPr>
          <w:p w14:paraId="16B002E6" w14:textId="52E82EA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796BE181" w14:textId="07516F8F"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M6.022</w:t>
            </w:r>
          </w:p>
        </w:tc>
        <w:tc>
          <w:tcPr>
            <w:tcW w:w="3330" w:type="dxa"/>
            <w:shd w:val="clear" w:color="auto" w:fill="auto"/>
            <w:vAlign w:val="center"/>
          </w:tcPr>
          <w:p w14:paraId="1DACD75F" w14:textId="75AA01AB"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(Άνδρες)</w:t>
            </w:r>
          </w:p>
        </w:tc>
        <w:tc>
          <w:tcPr>
            <w:tcW w:w="7189" w:type="dxa"/>
            <w:shd w:val="clear" w:color="auto" w:fill="auto"/>
            <w:vAlign w:val="center"/>
          </w:tcPr>
          <w:p w14:paraId="0ACF1B1A"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υποψηφίων διδακτόρων (Άνδρες)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464F61C7"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r w:rsidR="00E86884" w:rsidRPr="00BA6BE4" w14:paraId="3888927B" w14:textId="77777777" w:rsidTr="004D1D24">
        <w:trPr>
          <w:trHeight w:val="1200"/>
        </w:trPr>
        <w:tc>
          <w:tcPr>
            <w:tcW w:w="2160" w:type="dxa"/>
            <w:shd w:val="clear" w:color="auto" w:fill="auto"/>
            <w:vAlign w:val="center"/>
            <w:hideMark/>
          </w:tcPr>
          <w:p w14:paraId="7C6C7622" w14:textId="3052DE4A"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ΥΠΟΨΗΦΙΟΙ ΔΙΔΑΚΤΟΡΕΣ (ΚΙΝΗΤΙΚΟΤΗΤΑ - ΔΙΕΘΝΟΠΟΙΗΣΗ)</w:t>
            </w:r>
          </w:p>
        </w:tc>
        <w:tc>
          <w:tcPr>
            <w:tcW w:w="1350" w:type="dxa"/>
            <w:shd w:val="clear" w:color="auto" w:fill="auto"/>
            <w:noWrap/>
            <w:vAlign w:val="center"/>
          </w:tcPr>
          <w:p w14:paraId="67FCF2A8" w14:textId="373AE089" w:rsidR="00E86884" w:rsidRPr="00BA6BE4" w:rsidRDefault="00E86884" w:rsidP="00E86884">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M6.023</w:t>
            </w:r>
          </w:p>
        </w:tc>
        <w:tc>
          <w:tcPr>
            <w:tcW w:w="3330" w:type="dxa"/>
            <w:shd w:val="clear" w:color="auto" w:fill="auto"/>
            <w:vAlign w:val="center"/>
          </w:tcPr>
          <w:p w14:paraId="112055ED" w14:textId="4712E492"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Εξερχόμενοι (Γυναίκες)</w:t>
            </w:r>
          </w:p>
        </w:tc>
        <w:tc>
          <w:tcPr>
            <w:tcW w:w="7189" w:type="dxa"/>
            <w:shd w:val="clear" w:color="auto" w:fill="auto"/>
            <w:vAlign w:val="center"/>
          </w:tcPr>
          <w:p w14:paraId="208D1BDF" w14:textId="77777777" w:rsidR="00E86884" w:rsidRPr="00BA6BE4" w:rsidRDefault="00E86884" w:rsidP="00E86884">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ετήσιο πλήθος των εξερχομένων υποψηφίων διδακτόρων (Γυναίκες) στο πλαίσιο συνεργασίας οποιασδήποτε μορφής, π.χ. ERASMUS, κατά τη λήξη του ακαδημαϊκού έτους αναφοράς (31/8). Συμπεριλαμβάνονται όσοι μετακινούνται και για σπουδές και για πρακτική άσκηση.</w:t>
            </w:r>
          </w:p>
        </w:tc>
        <w:tc>
          <w:tcPr>
            <w:tcW w:w="2070" w:type="dxa"/>
            <w:shd w:val="clear" w:color="auto" w:fill="auto"/>
            <w:vAlign w:val="center"/>
          </w:tcPr>
          <w:p w14:paraId="60730B62" w14:textId="77777777" w:rsidR="00E86884" w:rsidRPr="00BA6BE4" w:rsidRDefault="00E86884" w:rsidP="00E86884">
            <w:pPr>
              <w:spacing w:after="0" w:line="240" w:lineRule="auto"/>
              <w:jc w:val="center"/>
              <w:rPr>
                <w:rFonts w:eastAsia="Times New Roman" w:cstheme="minorHAnsi"/>
                <w:sz w:val="20"/>
                <w:szCs w:val="20"/>
                <w:lang w:eastAsia="el-GR"/>
              </w:rPr>
            </w:pPr>
            <w:r w:rsidRPr="00BA6BE4">
              <w:rPr>
                <w:rFonts w:eastAsia="Times New Roman" w:cstheme="minorHAnsi"/>
                <w:sz w:val="20"/>
                <w:szCs w:val="20"/>
                <w:lang w:eastAsia="el-GR"/>
              </w:rPr>
              <w:t>Ακέραιος</w:t>
            </w:r>
          </w:p>
        </w:tc>
      </w:tr>
    </w:tbl>
    <w:p w14:paraId="6A685764" w14:textId="1C34A26C" w:rsidR="00C47AE7" w:rsidRPr="00BA6BE4" w:rsidRDefault="00C47AE7" w:rsidP="00C47AE7">
      <w:pPr>
        <w:tabs>
          <w:tab w:val="left" w:pos="345"/>
        </w:tabs>
        <w:spacing w:after="0" w:line="240" w:lineRule="auto"/>
        <w:rPr>
          <w:sz w:val="24"/>
          <w:szCs w:val="24"/>
        </w:rPr>
      </w:pPr>
    </w:p>
    <w:bookmarkEnd w:id="0"/>
    <w:p w14:paraId="4456C5C7" w14:textId="77777777" w:rsidR="0004791A" w:rsidRPr="00BA6BE4" w:rsidRDefault="0004791A">
      <w:pPr>
        <w:rPr>
          <w:rFonts w:cstheme="minorHAnsi"/>
        </w:rPr>
        <w:sectPr w:rsidR="0004791A" w:rsidRPr="00BA6BE4" w:rsidSect="00900621">
          <w:headerReference w:type="default" r:id="rId16"/>
          <w:pgSz w:w="16838" w:h="11906" w:orient="landscape"/>
          <w:pgMar w:top="1800" w:right="1440" w:bottom="568" w:left="1440" w:header="708" w:footer="183" w:gutter="0"/>
          <w:cols w:space="708"/>
          <w:docGrid w:linePitch="360"/>
        </w:sectPr>
      </w:pPr>
    </w:p>
    <w:p w14:paraId="4FEE35A3" w14:textId="28664FBF" w:rsidR="0004791A" w:rsidRPr="00BA6BE4" w:rsidRDefault="00315B5C" w:rsidP="0004791A">
      <w:pPr>
        <w:pStyle w:val="Heading1"/>
      </w:pPr>
      <w:bookmarkStart w:id="16" w:name="_Toc98508922"/>
      <w:r w:rsidRPr="00BA6BE4">
        <w:lastRenderedPageBreak/>
        <w:t xml:space="preserve">ΠΑΡΑΡΤΗΜΑ 1: </w:t>
      </w:r>
      <w:r w:rsidR="0004791A" w:rsidRPr="00BA6BE4">
        <w:t>ΥΠΟΜΝΗΜΑ</w:t>
      </w:r>
      <w:bookmarkEnd w:id="16"/>
    </w:p>
    <w:p w14:paraId="008C9FF6" w14:textId="77777777" w:rsidR="0004791A" w:rsidRPr="00BA6BE4" w:rsidRDefault="0004791A" w:rsidP="0004791A">
      <w:pPr>
        <w:spacing w:after="0" w:line="240" w:lineRule="auto"/>
        <w:rPr>
          <w:rFonts w:cstheme="minorHAnsi"/>
        </w:rPr>
      </w:pPr>
    </w:p>
    <w:p w14:paraId="06F9AEC6" w14:textId="77777777" w:rsidR="007E3697" w:rsidRPr="00BA6BE4" w:rsidRDefault="007E3697" w:rsidP="0004791A">
      <w:pPr>
        <w:spacing w:after="0" w:line="240" w:lineRule="auto"/>
        <w:rPr>
          <w:rFonts w:cstheme="minorHAnsi"/>
        </w:rPr>
      </w:pPr>
    </w:p>
    <w:p w14:paraId="2DE14981" w14:textId="1064A914" w:rsidR="0004791A" w:rsidRPr="00BA6BE4" w:rsidRDefault="007E3697" w:rsidP="0004791A">
      <w:pPr>
        <w:spacing w:after="0" w:line="240" w:lineRule="auto"/>
        <w:rPr>
          <w:rFonts w:cstheme="minorHAnsi"/>
        </w:rPr>
      </w:pPr>
      <w:r w:rsidRPr="00BA6BE4">
        <w:rPr>
          <w:rFonts w:cstheme="minorHAnsi"/>
        </w:rPr>
        <w:t>Στο παράρτημα αυτό καταγράφονται οι αλλαγές (προσθήκες</w:t>
      </w:r>
      <w:r w:rsidR="00D03D52" w:rsidRPr="00BA6BE4">
        <w:rPr>
          <w:rFonts w:cstheme="minorHAnsi"/>
        </w:rPr>
        <w:t xml:space="preserve"> και μεταβολές</w:t>
      </w:r>
      <w:r w:rsidRPr="00BA6BE4">
        <w:rPr>
          <w:rFonts w:cstheme="minorHAnsi"/>
        </w:rPr>
        <w:t xml:space="preserve">) των πεδίων δεδομένων </w:t>
      </w:r>
      <w:r w:rsidR="0004791A" w:rsidRPr="00BA6BE4">
        <w:rPr>
          <w:rFonts w:cstheme="minorHAnsi"/>
        </w:rPr>
        <w:t xml:space="preserve"> της παρούσας έκδοσης</w:t>
      </w:r>
      <w:r w:rsidRPr="00BA6BE4">
        <w:rPr>
          <w:rFonts w:cstheme="minorHAnsi"/>
        </w:rPr>
        <w:t xml:space="preserve"> 1.</w:t>
      </w:r>
      <w:r w:rsidR="00AA0D4F">
        <w:rPr>
          <w:rFonts w:cstheme="minorHAnsi"/>
        </w:rPr>
        <w:t>1</w:t>
      </w:r>
      <w:r w:rsidR="00C2781C" w:rsidRPr="00C2781C">
        <w:rPr>
          <w:rFonts w:cstheme="minorHAnsi"/>
        </w:rPr>
        <w:t>1</w:t>
      </w:r>
      <w:r w:rsidRPr="00BA6BE4">
        <w:rPr>
          <w:rFonts w:cstheme="minorHAnsi"/>
        </w:rPr>
        <w:t>.000</w:t>
      </w:r>
      <w:r w:rsidR="0004791A" w:rsidRPr="00BA6BE4">
        <w:rPr>
          <w:rFonts w:cstheme="minorHAnsi"/>
        </w:rPr>
        <w:t xml:space="preserve"> σε σχέση με </w:t>
      </w:r>
      <w:r w:rsidRPr="00BA6BE4">
        <w:rPr>
          <w:rFonts w:cstheme="minorHAnsi"/>
        </w:rPr>
        <w:t>την προηγούμενη έκδοση 1.</w:t>
      </w:r>
      <w:r w:rsidR="00C2781C" w:rsidRPr="00C2781C">
        <w:rPr>
          <w:rFonts w:cstheme="minorHAnsi"/>
        </w:rPr>
        <w:t>10</w:t>
      </w:r>
      <w:r w:rsidRPr="00BA6BE4">
        <w:rPr>
          <w:rFonts w:cstheme="minorHAnsi"/>
        </w:rPr>
        <w:t>.000.</w:t>
      </w:r>
    </w:p>
    <w:p w14:paraId="388C1876" w14:textId="77777777" w:rsidR="007E3697" w:rsidRPr="00BA6BE4" w:rsidRDefault="007E3697" w:rsidP="0004791A">
      <w:pPr>
        <w:spacing w:after="0" w:line="240" w:lineRule="auto"/>
        <w:rPr>
          <w:rFonts w:cstheme="minorHAnsi"/>
        </w:rPr>
      </w:pPr>
    </w:p>
    <w:p w14:paraId="15C4C791" w14:textId="406E445C" w:rsidR="00D03D52" w:rsidRPr="00BA6BE4" w:rsidRDefault="00D03D52" w:rsidP="0004791A">
      <w:pPr>
        <w:spacing w:after="0" w:line="240" w:lineRule="auto"/>
        <w:rPr>
          <w:rFonts w:cstheme="minorHAnsi"/>
        </w:rPr>
      </w:pPr>
      <w:r w:rsidRPr="00BA6BE4">
        <w:rPr>
          <w:rFonts w:cstheme="minorHAnsi"/>
        </w:rPr>
        <w:t>Οι μεταβολές αφορούν διορθώσεις και συμπληρώσεις στους τίτλους των πεδίων για λόγους καλύτερης κατανόησης, χωρίς να αλλάζουν την εννοιολογική σημασία των πεδίων αυτών.</w:t>
      </w:r>
    </w:p>
    <w:p w14:paraId="36CDA8FD" w14:textId="77777777" w:rsidR="0004791A" w:rsidRPr="00BA6BE4" w:rsidRDefault="0004791A" w:rsidP="0004791A">
      <w:pPr>
        <w:spacing w:after="0" w:line="240" w:lineRule="auto"/>
        <w:rPr>
          <w:rFonts w:cstheme="minorHAnsi"/>
        </w:rPr>
      </w:pPr>
    </w:p>
    <w:p w14:paraId="1B69E3F8" w14:textId="77777777" w:rsidR="002C02B1" w:rsidRPr="00BA6BE4" w:rsidRDefault="002C02B1" w:rsidP="0004791A">
      <w:pPr>
        <w:spacing w:after="0" w:line="240" w:lineRule="auto"/>
        <w:rPr>
          <w:rFonts w:cstheme="minorHAnsi"/>
        </w:rPr>
      </w:pPr>
    </w:p>
    <w:p w14:paraId="485B6667" w14:textId="72BAC672" w:rsidR="002C02B1" w:rsidRPr="00BA6BE4" w:rsidRDefault="002C02B1" w:rsidP="002C02B1">
      <w:pPr>
        <w:pStyle w:val="Heading2"/>
      </w:pPr>
      <w:bookmarkStart w:id="17" w:name="_Toc98508923"/>
      <w:r w:rsidRPr="00BA6BE4">
        <w:t>Πίνακες μεταβολών</w:t>
      </w:r>
      <w:bookmarkEnd w:id="17"/>
    </w:p>
    <w:p w14:paraId="409CC823" w14:textId="77777777" w:rsidR="007E3697" w:rsidRPr="00BA6BE4" w:rsidRDefault="007E3697" w:rsidP="0004791A">
      <w:pPr>
        <w:spacing w:after="0" w:line="240" w:lineRule="auto"/>
        <w:rPr>
          <w:rFonts w:cstheme="minorHAnsi"/>
        </w:rPr>
      </w:pPr>
    </w:p>
    <w:p w14:paraId="69C2EE76" w14:textId="77777777" w:rsidR="00D6289B" w:rsidRPr="00BA6BE4" w:rsidRDefault="00D6289B" w:rsidP="0004791A">
      <w:pPr>
        <w:spacing w:after="0" w:line="240" w:lineRule="auto"/>
        <w:rPr>
          <w:rFonts w:cstheme="minorHAnsi"/>
        </w:rPr>
      </w:pPr>
    </w:p>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447762" w:rsidRPr="00BA6BE4" w14:paraId="4575C88D" w14:textId="77777777" w:rsidTr="00200649">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72798" w14:textId="34078740" w:rsidR="00447762" w:rsidRPr="00BA6BE4" w:rsidRDefault="00447762" w:rsidP="00200649">
            <w:pPr>
              <w:spacing w:after="0" w:line="240" w:lineRule="auto"/>
              <w:jc w:val="center"/>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v. 1.</w:t>
            </w:r>
            <w:r w:rsidRPr="00BA6BE4">
              <w:rPr>
                <w:rFonts w:ascii="Calibri" w:eastAsia="Times New Roman" w:hAnsi="Calibri" w:cs="Calibri"/>
                <w:b/>
                <w:bCs/>
                <w:color w:val="000000"/>
                <w:lang w:val="en-US" w:eastAsia="el-GR"/>
              </w:rPr>
              <w:t>10</w:t>
            </w:r>
            <w:r w:rsidRPr="00BA6BE4">
              <w:rPr>
                <w:rFonts w:ascii="Calibri" w:eastAsia="Times New Roman" w:hAnsi="Calibri" w:cs="Calibri"/>
                <w:b/>
                <w:bCs/>
                <w:color w:val="000000"/>
                <w:lang w:eastAsia="el-GR"/>
              </w:rPr>
              <w:t xml:space="preserve">.000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D16AEE9"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A40FF6E"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A93F030"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8721105"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B03AD68"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20384A"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A1C29A1"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447762" w:rsidRPr="00BA6BE4" w14:paraId="4BDF702B"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29B9280" w14:textId="14FFDABF" w:rsidR="00447762" w:rsidRPr="00BA6BE4" w:rsidRDefault="00447762" w:rsidP="00200649">
            <w:pPr>
              <w:spacing w:after="0" w:line="240" w:lineRule="auto"/>
              <w:jc w:val="center"/>
              <w:rPr>
                <w:rFonts w:ascii="Calibri" w:eastAsia="Times New Roman" w:hAnsi="Calibri" w:cs="Calibri"/>
                <w:b/>
                <w:bCs/>
                <w:color w:val="000000"/>
                <w:lang w:eastAsia="el-GR"/>
              </w:rPr>
            </w:pPr>
            <w:r w:rsidRPr="00BA6BE4">
              <w:rPr>
                <w:rFonts w:ascii="Calibri" w:eastAsia="Times New Roman" w:hAnsi="Calibri" w:cs="Calibri"/>
                <w:b/>
                <w:bCs/>
                <w:color w:val="000000"/>
                <w:lang w:val="en-US" w:eastAsia="el-GR"/>
              </w:rPr>
              <w:t>11</w:t>
            </w:r>
            <w:r w:rsidRPr="00BA6BE4">
              <w:rPr>
                <w:rFonts w:ascii="Calibri" w:eastAsia="Times New Roman" w:hAnsi="Calibri" w:cs="Calibri"/>
                <w:b/>
                <w:bCs/>
                <w:color w:val="000000"/>
                <w:lang w:eastAsia="el-GR"/>
              </w:rPr>
              <w:t>/03/2021</w:t>
            </w:r>
          </w:p>
        </w:tc>
        <w:tc>
          <w:tcPr>
            <w:tcW w:w="960" w:type="dxa"/>
            <w:tcBorders>
              <w:top w:val="nil"/>
              <w:left w:val="nil"/>
              <w:bottom w:val="single" w:sz="4" w:space="0" w:color="auto"/>
              <w:right w:val="single" w:sz="4" w:space="0" w:color="auto"/>
            </w:tcBorders>
            <w:shd w:val="clear" w:color="auto" w:fill="auto"/>
            <w:vAlign w:val="bottom"/>
            <w:hideMark/>
          </w:tcPr>
          <w:p w14:paraId="35502B11"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5F90FA99"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57EAAE1A"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6125F236"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07C9E87F"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67E912AC"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37E35B6" w14:textId="77777777" w:rsidR="00447762" w:rsidRPr="00BA6BE4" w:rsidRDefault="00447762" w:rsidP="00200649">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447762" w:rsidRPr="00BA6BE4" w14:paraId="6B0E1468" w14:textId="77777777" w:rsidTr="00200649">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5DEEE92" w14:textId="77777777" w:rsidR="00447762" w:rsidRPr="00BA6BE4" w:rsidRDefault="00447762" w:rsidP="00200649">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647345C8" w14:textId="77777777" w:rsidR="00447762" w:rsidRPr="00BA6BE4" w:rsidRDefault="00447762" w:rsidP="00200649">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3548F554" w14:textId="77777777" w:rsidR="00447762" w:rsidRPr="00BA6BE4" w:rsidRDefault="00447762" w:rsidP="00200649">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4AF87207" w14:textId="77777777" w:rsidR="00447762" w:rsidRPr="00BA6BE4" w:rsidRDefault="00447762" w:rsidP="00200649">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383B6091" w14:textId="77777777" w:rsidR="00447762" w:rsidRPr="00BA6BE4" w:rsidRDefault="00447762" w:rsidP="00200649">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58F47556" w14:textId="77777777" w:rsidR="00447762" w:rsidRPr="00BA6BE4" w:rsidRDefault="00447762" w:rsidP="00200649">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35465C34" w14:textId="77777777" w:rsidR="00447762" w:rsidRPr="00BA6BE4" w:rsidRDefault="00447762" w:rsidP="00200649">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674C094F" w14:textId="77777777" w:rsidR="00447762" w:rsidRPr="00BA6BE4" w:rsidRDefault="00447762" w:rsidP="00200649">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Σύνολο</w:t>
            </w:r>
          </w:p>
        </w:tc>
      </w:tr>
      <w:tr w:rsidR="00447762" w:rsidRPr="00BA6BE4" w14:paraId="7EA46E24"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631CB86" w14:textId="77777777" w:rsidR="00447762" w:rsidRPr="00BA6BE4" w:rsidRDefault="00447762" w:rsidP="00200649">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0F59A355" w14:textId="77777777" w:rsidR="00447762" w:rsidRPr="00BA6BE4" w:rsidRDefault="00447762" w:rsidP="00200649">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7CDBAA93" w14:textId="77777777" w:rsidR="00447762" w:rsidRPr="00BA6BE4" w:rsidRDefault="00447762" w:rsidP="00200649">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22BBA2C" w14:textId="77777777" w:rsidR="00447762" w:rsidRPr="00BA6BE4" w:rsidRDefault="00447762" w:rsidP="00200649">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3291EBB3" w14:textId="77777777" w:rsidR="00447762" w:rsidRPr="00BA6BE4" w:rsidRDefault="00447762" w:rsidP="00200649">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230BF0F8" w14:textId="77777777" w:rsidR="00447762" w:rsidRPr="00BA6BE4" w:rsidRDefault="00447762" w:rsidP="00200649">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C2823C0" w14:textId="77777777" w:rsidR="00447762" w:rsidRPr="00BA6BE4" w:rsidRDefault="00447762" w:rsidP="00200649">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4AF0456E" w14:textId="77777777" w:rsidR="00447762" w:rsidRPr="00BA6BE4" w:rsidRDefault="00447762" w:rsidP="00200649">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r>
      <w:tr w:rsidR="00BA0EEA" w:rsidRPr="00BA6BE4" w14:paraId="736ACF32"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5224B79" w14:textId="77777777" w:rsidR="00BA0EEA" w:rsidRPr="00BA6BE4" w:rsidRDefault="00BA0EEA" w:rsidP="00BA0EEA">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Ακέραιος</w:t>
            </w:r>
          </w:p>
        </w:tc>
        <w:tc>
          <w:tcPr>
            <w:tcW w:w="960" w:type="dxa"/>
            <w:tcBorders>
              <w:top w:val="nil"/>
              <w:left w:val="nil"/>
              <w:bottom w:val="single" w:sz="4" w:space="0" w:color="auto"/>
              <w:right w:val="single" w:sz="4" w:space="0" w:color="auto"/>
            </w:tcBorders>
            <w:shd w:val="clear" w:color="auto" w:fill="auto"/>
            <w:vAlign w:val="center"/>
            <w:hideMark/>
          </w:tcPr>
          <w:p w14:paraId="0FB6261E" w14:textId="7D744271"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161</w:t>
            </w:r>
          </w:p>
        </w:tc>
        <w:tc>
          <w:tcPr>
            <w:tcW w:w="960" w:type="dxa"/>
            <w:tcBorders>
              <w:top w:val="nil"/>
              <w:left w:val="nil"/>
              <w:bottom w:val="single" w:sz="4" w:space="0" w:color="auto"/>
              <w:right w:val="single" w:sz="4" w:space="0" w:color="auto"/>
            </w:tcBorders>
            <w:shd w:val="clear" w:color="auto" w:fill="auto"/>
            <w:vAlign w:val="center"/>
            <w:hideMark/>
          </w:tcPr>
          <w:p w14:paraId="59E11979" w14:textId="5735A0D9"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157</w:t>
            </w:r>
          </w:p>
        </w:tc>
        <w:tc>
          <w:tcPr>
            <w:tcW w:w="960" w:type="dxa"/>
            <w:tcBorders>
              <w:top w:val="nil"/>
              <w:left w:val="nil"/>
              <w:bottom w:val="single" w:sz="4" w:space="0" w:color="auto"/>
              <w:right w:val="single" w:sz="4" w:space="0" w:color="auto"/>
            </w:tcBorders>
            <w:shd w:val="clear" w:color="auto" w:fill="auto"/>
            <w:vAlign w:val="center"/>
            <w:hideMark/>
          </w:tcPr>
          <w:p w14:paraId="2B9B2939" w14:textId="73BFBAF0"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156</w:t>
            </w:r>
          </w:p>
        </w:tc>
        <w:tc>
          <w:tcPr>
            <w:tcW w:w="960" w:type="dxa"/>
            <w:tcBorders>
              <w:top w:val="nil"/>
              <w:left w:val="nil"/>
              <w:bottom w:val="single" w:sz="4" w:space="0" w:color="auto"/>
              <w:right w:val="single" w:sz="4" w:space="0" w:color="auto"/>
            </w:tcBorders>
            <w:shd w:val="clear" w:color="auto" w:fill="auto"/>
            <w:vAlign w:val="center"/>
            <w:hideMark/>
          </w:tcPr>
          <w:p w14:paraId="7A89499E" w14:textId="546CEE72"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124</w:t>
            </w:r>
          </w:p>
        </w:tc>
        <w:tc>
          <w:tcPr>
            <w:tcW w:w="960" w:type="dxa"/>
            <w:tcBorders>
              <w:top w:val="nil"/>
              <w:left w:val="nil"/>
              <w:bottom w:val="single" w:sz="4" w:space="0" w:color="auto"/>
              <w:right w:val="single" w:sz="4" w:space="0" w:color="auto"/>
            </w:tcBorders>
            <w:shd w:val="clear" w:color="auto" w:fill="auto"/>
            <w:vAlign w:val="center"/>
            <w:hideMark/>
          </w:tcPr>
          <w:p w14:paraId="7FDA3166"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70A611C2" w14:textId="22ABC6EF"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29</w:t>
            </w:r>
          </w:p>
        </w:tc>
        <w:tc>
          <w:tcPr>
            <w:tcW w:w="960" w:type="dxa"/>
            <w:tcBorders>
              <w:top w:val="nil"/>
              <w:left w:val="nil"/>
              <w:bottom w:val="single" w:sz="4" w:space="0" w:color="auto"/>
              <w:right w:val="single" w:sz="4" w:space="0" w:color="auto"/>
            </w:tcBorders>
            <w:shd w:val="clear" w:color="auto" w:fill="auto"/>
            <w:vAlign w:val="center"/>
            <w:hideMark/>
          </w:tcPr>
          <w:p w14:paraId="2E043B7C" w14:textId="7F7E146A"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676</w:t>
            </w:r>
          </w:p>
        </w:tc>
      </w:tr>
      <w:tr w:rsidR="00BA0EEA" w:rsidRPr="00BA6BE4" w14:paraId="1CE3412F"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39BB87C" w14:textId="77777777" w:rsidR="00BA0EEA" w:rsidRPr="00BA6BE4" w:rsidRDefault="00BA0EEA" w:rsidP="00BA0EEA">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Δεκαδικός</w:t>
            </w:r>
          </w:p>
        </w:tc>
        <w:tc>
          <w:tcPr>
            <w:tcW w:w="960" w:type="dxa"/>
            <w:tcBorders>
              <w:top w:val="nil"/>
              <w:left w:val="nil"/>
              <w:bottom w:val="single" w:sz="4" w:space="0" w:color="auto"/>
              <w:right w:val="single" w:sz="4" w:space="0" w:color="auto"/>
            </w:tcBorders>
            <w:shd w:val="clear" w:color="auto" w:fill="auto"/>
            <w:vAlign w:val="center"/>
            <w:hideMark/>
          </w:tcPr>
          <w:p w14:paraId="680148AF"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144E4109"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1921B97C"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3DD57AE7"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41D8B3E1"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1798EEA"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F6C681F" w14:textId="5B18ED3C"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83</w:t>
            </w:r>
          </w:p>
        </w:tc>
      </w:tr>
      <w:tr w:rsidR="00BA0EEA" w:rsidRPr="00BA6BE4" w14:paraId="5965B304"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5486C55" w14:textId="77777777" w:rsidR="00BA0EEA" w:rsidRPr="00BA6BE4" w:rsidRDefault="00BA0EEA" w:rsidP="00BA0EEA">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5670E4ED"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40B2F17"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C1A5AC5"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1A193A78" w14:textId="30272AFE"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54E4CDA8"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8B28B7B"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249DEBA4" w14:textId="7554D7A9"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13</w:t>
            </w:r>
          </w:p>
        </w:tc>
      </w:tr>
      <w:tr w:rsidR="00BA0EEA" w:rsidRPr="00BA6BE4" w14:paraId="35FBE7C2"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D918263" w14:textId="77777777" w:rsidR="00BA0EEA" w:rsidRPr="00BA6BE4" w:rsidRDefault="00BA0EEA" w:rsidP="00BA0EEA">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Επιλ</w:t>
            </w:r>
            <w:proofErr w:type="spellEnd"/>
            <w:r w:rsidRPr="00BA6BE4">
              <w:rPr>
                <w:rFonts w:ascii="Calibri" w:eastAsia="Times New Roman" w:hAnsi="Calibri" w:cs="Calibri"/>
                <w:color w:val="000000"/>
                <w:lang w:eastAsia="el-GR"/>
              </w:rPr>
              <w:t>. Ναι/Όχι</w:t>
            </w:r>
          </w:p>
        </w:tc>
        <w:tc>
          <w:tcPr>
            <w:tcW w:w="960" w:type="dxa"/>
            <w:tcBorders>
              <w:top w:val="nil"/>
              <w:left w:val="nil"/>
              <w:bottom w:val="single" w:sz="4" w:space="0" w:color="auto"/>
              <w:right w:val="single" w:sz="4" w:space="0" w:color="auto"/>
            </w:tcBorders>
            <w:shd w:val="clear" w:color="auto" w:fill="auto"/>
            <w:vAlign w:val="center"/>
            <w:hideMark/>
          </w:tcPr>
          <w:p w14:paraId="4243D2F3" w14:textId="31B044B9" w:rsidR="00BA0EEA" w:rsidRPr="00BA6BE4" w:rsidRDefault="00BA0EEA" w:rsidP="00BA0EEA">
            <w:pPr>
              <w:spacing w:after="0" w:line="240" w:lineRule="auto"/>
              <w:jc w:val="center"/>
              <w:rPr>
                <w:rFonts w:eastAsia="Times New Roman" w:cstheme="minorHAnsi"/>
                <w:color w:val="000000"/>
                <w:lang w:val="en-US" w:eastAsia="el-GR"/>
              </w:rPr>
            </w:pPr>
            <w:r w:rsidRPr="00BA6BE4">
              <w:rPr>
                <w:rFonts w:cstheme="minorHAnsi"/>
                <w:color w:val="000000"/>
                <w:lang w:val="en-US"/>
              </w:rPr>
              <w:t>34</w:t>
            </w:r>
          </w:p>
        </w:tc>
        <w:tc>
          <w:tcPr>
            <w:tcW w:w="960" w:type="dxa"/>
            <w:tcBorders>
              <w:top w:val="nil"/>
              <w:left w:val="nil"/>
              <w:bottom w:val="single" w:sz="4" w:space="0" w:color="auto"/>
              <w:right w:val="single" w:sz="4" w:space="0" w:color="auto"/>
            </w:tcBorders>
            <w:shd w:val="clear" w:color="auto" w:fill="auto"/>
            <w:vAlign w:val="center"/>
            <w:hideMark/>
          </w:tcPr>
          <w:p w14:paraId="3F009CF4"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15920CF7"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1F082EC8" w14:textId="69EAFAE4"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18</w:t>
            </w:r>
          </w:p>
        </w:tc>
        <w:tc>
          <w:tcPr>
            <w:tcW w:w="960" w:type="dxa"/>
            <w:tcBorders>
              <w:top w:val="nil"/>
              <w:left w:val="nil"/>
              <w:bottom w:val="single" w:sz="4" w:space="0" w:color="auto"/>
              <w:right w:val="single" w:sz="4" w:space="0" w:color="auto"/>
            </w:tcBorders>
            <w:shd w:val="clear" w:color="auto" w:fill="auto"/>
            <w:vAlign w:val="center"/>
            <w:hideMark/>
          </w:tcPr>
          <w:p w14:paraId="17F77A56"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0C1CFA41"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4EB94E41" w14:textId="54690D5D"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87</w:t>
            </w:r>
          </w:p>
        </w:tc>
      </w:tr>
      <w:tr w:rsidR="00BA0EEA" w:rsidRPr="00BA6BE4" w14:paraId="18D97230"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1BF6D6A5" w14:textId="77777777" w:rsidR="00BA0EEA" w:rsidRPr="00BA6BE4" w:rsidRDefault="00BA0EEA" w:rsidP="00BA0EEA">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Επιλ</w:t>
            </w:r>
            <w:proofErr w:type="spellEnd"/>
            <w:r w:rsidRPr="00BA6BE4">
              <w:rPr>
                <w:rFonts w:ascii="Calibri" w:eastAsia="Times New Roman" w:hAnsi="Calibri" w:cs="Calibri"/>
                <w:color w:val="000000"/>
                <w:lang w:eastAsia="el-GR"/>
              </w:rPr>
              <w:t>. Λίστα</w:t>
            </w:r>
          </w:p>
        </w:tc>
        <w:tc>
          <w:tcPr>
            <w:tcW w:w="960" w:type="dxa"/>
            <w:tcBorders>
              <w:top w:val="nil"/>
              <w:left w:val="nil"/>
              <w:bottom w:val="single" w:sz="4" w:space="0" w:color="auto"/>
              <w:right w:val="single" w:sz="4" w:space="0" w:color="auto"/>
            </w:tcBorders>
            <w:shd w:val="clear" w:color="auto" w:fill="auto"/>
            <w:vAlign w:val="center"/>
            <w:hideMark/>
          </w:tcPr>
          <w:p w14:paraId="67953142"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18FAF74"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604AE65B"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4741C82"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5766CD5"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B3A1DC5"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4F94C1BE" w14:textId="784B08F4"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2</w:t>
            </w:r>
          </w:p>
        </w:tc>
      </w:tr>
      <w:tr w:rsidR="00BA0EEA" w:rsidRPr="00BA6BE4" w14:paraId="66A93990"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8FE5EF2" w14:textId="77777777" w:rsidR="00BA0EEA" w:rsidRPr="00BA6BE4" w:rsidRDefault="00BA0EEA" w:rsidP="00BA0EEA">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018D5D02"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735C934"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574A190"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666F633"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70005CD"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06EB6C4F"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10A6B638" w14:textId="2790A5F2"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11</w:t>
            </w:r>
          </w:p>
        </w:tc>
      </w:tr>
      <w:tr w:rsidR="00BA0EEA" w:rsidRPr="00BA6BE4" w14:paraId="37263BFC"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5124480" w14:textId="77777777" w:rsidR="00BA0EEA" w:rsidRPr="00BA6BE4" w:rsidRDefault="00BA0EEA" w:rsidP="00BA0EEA">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28DA874B"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8502D7"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3CACD98"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63E11BE"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63B717B"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17D2BCA" w14:textId="77777777" w:rsidR="00BA0EEA" w:rsidRPr="00BA6BE4" w:rsidRDefault="00BA0EEA" w:rsidP="00BA0EEA">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2A05AF63" w14:textId="36E38B23"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8</w:t>
            </w:r>
          </w:p>
        </w:tc>
      </w:tr>
      <w:tr w:rsidR="00BA0EEA" w:rsidRPr="00BA6BE4" w14:paraId="483C67C8" w14:textId="77777777" w:rsidTr="00200649">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0D81647" w14:textId="77777777" w:rsidR="00BA0EEA" w:rsidRPr="00BA6BE4" w:rsidRDefault="00BA0EEA" w:rsidP="00BA0EEA">
            <w:pPr>
              <w:spacing w:after="0" w:line="240" w:lineRule="auto"/>
              <w:jc w:val="right"/>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0CDB7292" w14:textId="36E061BA"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249</w:t>
            </w:r>
          </w:p>
        </w:tc>
        <w:tc>
          <w:tcPr>
            <w:tcW w:w="960" w:type="dxa"/>
            <w:tcBorders>
              <w:top w:val="nil"/>
              <w:left w:val="nil"/>
              <w:bottom w:val="single" w:sz="4" w:space="0" w:color="auto"/>
              <w:right w:val="single" w:sz="4" w:space="0" w:color="auto"/>
            </w:tcBorders>
            <w:shd w:val="clear" w:color="auto" w:fill="auto"/>
            <w:vAlign w:val="center"/>
            <w:hideMark/>
          </w:tcPr>
          <w:p w14:paraId="59C6F72C" w14:textId="2154E9C0"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181</w:t>
            </w:r>
          </w:p>
        </w:tc>
        <w:tc>
          <w:tcPr>
            <w:tcW w:w="960" w:type="dxa"/>
            <w:tcBorders>
              <w:top w:val="nil"/>
              <w:left w:val="nil"/>
              <w:bottom w:val="single" w:sz="4" w:space="0" w:color="auto"/>
              <w:right w:val="single" w:sz="4" w:space="0" w:color="auto"/>
            </w:tcBorders>
            <w:shd w:val="clear" w:color="auto" w:fill="auto"/>
            <w:vAlign w:val="center"/>
            <w:hideMark/>
          </w:tcPr>
          <w:p w14:paraId="41052C4D" w14:textId="555916E5"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180</w:t>
            </w:r>
          </w:p>
        </w:tc>
        <w:tc>
          <w:tcPr>
            <w:tcW w:w="960" w:type="dxa"/>
            <w:tcBorders>
              <w:top w:val="nil"/>
              <w:left w:val="nil"/>
              <w:bottom w:val="single" w:sz="4" w:space="0" w:color="auto"/>
              <w:right w:val="single" w:sz="4" w:space="0" w:color="auto"/>
            </w:tcBorders>
            <w:shd w:val="clear" w:color="auto" w:fill="auto"/>
            <w:vAlign w:val="center"/>
            <w:hideMark/>
          </w:tcPr>
          <w:p w14:paraId="7E814D3A" w14:textId="2EB45EB7"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162</w:t>
            </w:r>
          </w:p>
        </w:tc>
        <w:tc>
          <w:tcPr>
            <w:tcW w:w="960" w:type="dxa"/>
            <w:tcBorders>
              <w:top w:val="nil"/>
              <w:left w:val="nil"/>
              <w:bottom w:val="single" w:sz="4" w:space="0" w:color="auto"/>
              <w:right w:val="single" w:sz="4" w:space="0" w:color="auto"/>
            </w:tcBorders>
            <w:shd w:val="clear" w:color="auto" w:fill="auto"/>
            <w:vAlign w:val="center"/>
            <w:hideMark/>
          </w:tcPr>
          <w:p w14:paraId="417CA04F" w14:textId="69EE99C9"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651EC273" w14:textId="5A31C58D" w:rsidR="00BA0EEA" w:rsidRPr="00BA6BE4" w:rsidRDefault="00BA0EEA" w:rsidP="00BA0EEA">
            <w:pPr>
              <w:spacing w:after="0" w:line="240" w:lineRule="auto"/>
              <w:jc w:val="center"/>
              <w:rPr>
                <w:rFonts w:eastAsia="Times New Roman" w:cstheme="minorHAnsi"/>
                <w:b/>
                <w:bCs/>
                <w:color w:val="000000"/>
                <w:lang w:eastAsia="el-GR"/>
              </w:rPr>
            </w:pPr>
            <w:r w:rsidRPr="00BA6BE4">
              <w:rPr>
                <w:rFonts w:ascii="Calibri" w:hAnsi="Calibri" w:cs="Calibri"/>
                <w:b/>
                <w:bCs/>
                <w:color w:val="000000"/>
              </w:rPr>
              <w:t>37</w:t>
            </w:r>
          </w:p>
        </w:tc>
        <w:tc>
          <w:tcPr>
            <w:tcW w:w="960" w:type="dxa"/>
            <w:tcBorders>
              <w:top w:val="nil"/>
              <w:left w:val="nil"/>
              <w:bottom w:val="single" w:sz="4" w:space="0" w:color="auto"/>
              <w:right w:val="single" w:sz="4" w:space="0" w:color="auto"/>
            </w:tcBorders>
            <w:shd w:val="clear" w:color="auto" w:fill="auto"/>
            <w:vAlign w:val="center"/>
            <w:hideMark/>
          </w:tcPr>
          <w:p w14:paraId="6816A81E" w14:textId="6B5DF653" w:rsidR="00BA0EEA" w:rsidRPr="00BA6BE4" w:rsidRDefault="00BA0EEA" w:rsidP="00BA0EEA">
            <w:pPr>
              <w:keepNext/>
              <w:spacing w:after="0" w:line="240" w:lineRule="auto"/>
              <w:jc w:val="center"/>
              <w:rPr>
                <w:rFonts w:eastAsia="Times New Roman" w:cstheme="minorHAnsi"/>
                <w:b/>
                <w:bCs/>
                <w:color w:val="000000"/>
                <w:lang w:eastAsia="el-GR"/>
              </w:rPr>
            </w:pPr>
            <w:r w:rsidRPr="00BA6BE4">
              <w:rPr>
                <w:rFonts w:ascii="Calibri" w:hAnsi="Calibri" w:cs="Calibri"/>
                <w:b/>
                <w:bCs/>
                <w:color w:val="000000"/>
              </w:rPr>
              <w:t>880</w:t>
            </w:r>
          </w:p>
        </w:tc>
      </w:tr>
    </w:tbl>
    <w:p w14:paraId="40B87289" w14:textId="5E3CD9FF" w:rsidR="002C02B1" w:rsidRDefault="00447762" w:rsidP="00447762">
      <w:pPr>
        <w:pStyle w:val="Caption"/>
      </w:pPr>
      <w:r w:rsidRPr="00BA6BE4">
        <w:t xml:space="preserve">Πίνακας </w:t>
      </w:r>
      <w:r w:rsidR="00552DAD">
        <w:t>1</w:t>
      </w:r>
      <w:r w:rsidRPr="00BA6BE4">
        <w:t xml:space="preserve">. Συγκεντρωτικά στοιχεία πεδίων </w:t>
      </w:r>
      <w:proofErr w:type="spellStart"/>
      <w:r w:rsidRPr="00BA6BE4">
        <w:t>έκδ</w:t>
      </w:r>
      <w:proofErr w:type="spellEnd"/>
      <w:r w:rsidRPr="00BA6BE4">
        <w:t>. 1.10.000.</w:t>
      </w:r>
    </w:p>
    <w:p w14:paraId="781A70E9" w14:textId="2D0D35CE" w:rsidR="00C2781C" w:rsidRDefault="00C2781C" w:rsidP="00C2781C"/>
    <w:p w14:paraId="6ED5E84A" w14:textId="0A615A5D" w:rsidR="00552DAD" w:rsidRDefault="00552DAD" w:rsidP="00C2781C"/>
    <w:p w14:paraId="53D45ABB" w14:textId="77777777" w:rsidR="00552DAD" w:rsidRPr="00C2781C" w:rsidRDefault="00552DAD" w:rsidP="00C2781C"/>
    <w:tbl>
      <w:tblPr>
        <w:tblW w:w="9220" w:type="dxa"/>
        <w:tblInd w:w="-5" w:type="dxa"/>
        <w:tblLook w:val="04A0" w:firstRow="1" w:lastRow="0" w:firstColumn="1" w:lastColumn="0" w:noHBand="0" w:noVBand="1"/>
      </w:tblPr>
      <w:tblGrid>
        <w:gridCol w:w="2500"/>
        <w:gridCol w:w="960"/>
        <w:gridCol w:w="960"/>
        <w:gridCol w:w="960"/>
        <w:gridCol w:w="960"/>
        <w:gridCol w:w="960"/>
        <w:gridCol w:w="960"/>
        <w:gridCol w:w="960"/>
      </w:tblGrid>
      <w:tr w:rsidR="00C85DA3" w:rsidRPr="00BA6BE4" w14:paraId="5B045F8E" w14:textId="77777777" w:rsidTr="003539D5">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0EC6" w14:textId="4F3A8887" w:rsidR="00C85DA3" w:rsidRPr="00BA6BE4" w:rsidRDefault="00C85DA3" w:rsidP="00C85DA3">
            <w:pPr>
              <w:spacing w:after="0" w:line="240" w:lineRule="auto"/>
              <w:jc w:val="center"/>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v. 1.</w:t>
            </w:r>
            <w:r w:rsidRPr="00BA6BE4">
              <w:rPr>
                <w:rFonts w:ascii="Calibri" w:eastAsia="Times New Roman" w:hAnsi="Calibri" w:cs="Calibri"/>
                <w:b/>
                <w:bCs/>
                <w:color w:val="000000"/>
                <w:lang w:val="en-US" w:eastAsia="el-GR"/>
              </w:rPr>
              <w:t>1</w:t>
            </w:r>
            <w:r>
              <w:rPr>
                <w:rFonts w:ascii="Calibri" w:eastAsia="Times New Roman" w:hAnsi="Calibri" w:cs="Calibri"/>
                <w:b/>
                <w:bCs/>
                <w:color w:val="000000"/>
                <w:lang w:eastAsia="el-GR"/>
              </w:rPr>
              <w:t>1</w:t>
            </w:r>
            <w:r w:rsidRPr="00BA6BE4">
              <w:rPr>
                <w:rFonts w:ascii="Calibri" w:eastAsia="Times New Roman" w:hAnsi="Calibri" w:cs="Calibri"/>
                <w:b/>
                <w:bCs/>
                <w:color w:val="000000"/>
                <w:lang w:eastAsia="el-GR"/>
              </w:rPr>
              <w:t xml:space="preserve">.000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453B099"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9AAC248"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6EC4928"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1BF46E4"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20F7DFC"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760E844"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BBB499F"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C85DA3" w:rsidRPr="00BA6BE4" w14:paraId="2AD89CEB"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1D2C219" w14:textId="1ADBC853" w:rsidR="00C85DA3" w:rsidRPr="00BA6BE4" w:rsidRDefault="00C85DA3" w:rsidP="003539D5">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val="en-US" w:eastAsia="el-GR"/>
              </w:rPr>
              <w:t>18</w:t>
            </w:r>
            <w:r w:rsidRPr="00BA6BE4">
              <w:rPr>
                <w:rFonts w:ascii="Calibri" w:eastAsia="Times New Roman" w:hAnsi="Calibri" w:cs="Calibri"/>
                <w:b/>
                <w:bCs/>
                <w:color w:val="000000"/>
                <w:lang w:eastAsia="el-GR"/>
              </w:rPr>
              <w:t>/03/2021</w:t>
            </w:r>
          </w:p>
        </w:tc>
        <w:tc>
          <w:tcPr>
            <w:tcW w:w="960" w:type="dxa"/>
            <w:tcBorders>
              <w:top w:val="nil"/>
              <w:left w:val="nil"/>
              <w:bottom w:val="single" w:sz="4" w:space="0" w:color="auto"/>
              <w:right w:val="single" w:sz="4" w:space="0" w:color="auto"/>
            </w:tcBorders>
            <w:shd w:val="clear" w:color="auto" w:fill="auto"/>
            <w:vAlign w:val="bottom"/>
            <w:hideMark/>
          </w:tcPr>
          <w:p w14:paraId="1D6D080F"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ADAEC28"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BA2AA06"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6A618CCE"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3B63B8DE"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7BB7E40D"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c>
          <w:tcPr>
            <w:tcW w:w="960" w:type="dxa"/>
            <w:tcBorders>
              <w:top w:val="nil"/>
              <w:left w:val="nil"/>
              <w:bottom w:val="single" w:sz="4" w:space="0" w:color="auto"/>
              <w:right w:val="single" w:sz="4" w:space="0" w:color="auto"/>
            </w:tcBorders>
            <w:shd w:val="clear" w:color="auto" w:fill="auto"/>
            <w:vAlign w:val="bottom"/>
            <w:hideMark/>
          </w:tcPr>
          <w:p w14:paraId="58B4CAE5" w14:textId="77777777" w:rsidR="00C85DA3" w:rsidRPr="00BA6BE4" w:rsidRDefault="00C85DA3" w:rsidP="003539D5">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 </w:t>
            </w:r>
          </w:p>
        </w:tc>
      </w:tr>
      <w:tr w:rsidR="00C85DA3" w:rsidRPr="00BA6BE4" w14:paraId="7CF5465E" w14:textId="77777777" w:rsidTr="003539D5">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308A229" w14:textId="77777777" w:rsidR="00C85DA3" w:rsidRPr="00BA6BE4" w:rsidRDefault="00C85DA3" w:rsidP="003539D5">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Ενότητα</w:t>
            </w:r>
          </w:p>
        </w:tc>
        <w:tc>
          <w:tcPr>
            <w:tcW w:w="960" w:type="dxa"/>
            <w:tcBorders>
              <w:top w:val="nil"/>
              <w:left w:val="nil"/>
              <w:bottom w:val="single" w:sz="4" w:space="0" w:color="auto"/>
              <w:right w:val="single" w:sz="4" w:space="0" w:color="auto"/>
            </w:tcBorders>
            <w:shd w:val="clear" w:color="auto" w:fill="auto"/>
            <w:vAlign w:val="center"/>
            <w:hideMark/>
          </w:tcPr>
          <w:p w14:paraId="0D41E0FB" w14:textId="77777777"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Ίδρυμα (Μ1)</w:t>
            </w:r>
          </w:p>
        </w:tc>
        <w:tc>
          <w:tcPr>
            <w:tcW w:w="960" w:type="dxa"/>
            <w:tcBorders>
              <w:top w:val="nil"/>
              <w:left w:val="nil"/>
              <w:bottom w:val="single" w:sz="4" w:space="0" w:color="auto"/>
              <w:right w:val="single" w:sz="4" w:space="0" w:color="auto"/>
            </w:tcBorders>
            <w:shd w:val="clear" w:color="auto" w:fill="auto"/>
            <w:vAlign w:val="center"/>
            <w:hideMark/>
          </w:tcPr>
          <w:p w14:paraId="3360A7BE" w14:textId="77777777"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Σχολή (Μ2)</w:t>
            </w:r>
          </w:p>
        </w:tc>
        <w:tc>
          <w:tcPr>
            <w:tcW w:w="960" w:type="dxa"/>
            <w:tcBorders>
              <w:top w:val="nil"/>
              <w:left w:val="nil"/>
              <w:bottom w:val="single" w:sz="4" w:space="0" w:color="auto"/>
              <w:right w:val="single" w:sz="4" w:space="0" w:color="auto"/>
            </w:tcBorders>
            <w:shd w:val="clear" w:color="auto" w:fill="auto"/>
            <w:vAlign w:val="center"/>
            <w:hideMark/>
          </w:tcPr>
          <w:p w14:paraId="1E100475" w14:textId="77777777"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Τμήμα (Μ3)</w:t>
            </w:r>
          </w:p>
        </w:tc>
        <w:tc>
          <w:tcPr>
            <w:tcW w:w="960" w:type="dxa"/>
            <w:tcBorders>
              <w:top w:val="nil"/>
              <w:left w:val="nil"/>
              <w:bottom w:val="single" w:sz="4" w:space="0" w:color="auto"/>
              <w:right w:val="single" w:sz="4" w:space="0" w:color="auto"/>
            </w:tcBorders>
            <w:shd w:val="clear" w:color="auto" w:fill="auto"/>
            <w:vAlign w:val="center"/>
            <w:hideMark/>
          </w:tcPr>
          <w:p w14:paraId="6787CD93" w14:textId="77777777"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ΠΠΣ (Μ4)</w:t>
            </w:r>
          </w:p>
        </w:tc>
        <w:tc>
          <w:tcPr>
            <w:tcW w:w="960" w:type="dxa"/>
            <w:tcBorders>
              <w:top w:val="nil"/>
              <w:left w:val="nil"/>
              <w:bottom w:val="single" w:sz="4" w:space="0" w:color="auto"/>
              <w:right w:val="single" w:sz="4" w:space="0" w:color="auto"/>
            </w:tcBorders>
            <w:shd w:val="clear" w:color="auto" w:fill="auto"/>
            <w:vAlign w:val="center"/>
            <w:hideMark/>
          </w:tcPr>
          <w:p w14:paraId="5FE66EC5" w14:textId="77777777"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ΠΜΣ (Μ5)</w:t>
            </w:r>
          </w:p>
        </w:tc>
        <w:tc>
          <w:tcPr>
            <w:tcW w:w="960" w:type="dxa"/>
            <w:tcBorders>
              <w:top w:val="nil"/>
              <w:left w:val="nil"/>
              <w:bottom w:val="single" w:sz="4" w:space="0" w:color="auto"/>
              <w:right w:val="single" w:sz="4" w:space="0" w:color="auto"/>
            </w:tcBorders>
            <w:shd w:val="clear" w:color="auto" w:fill="auto"/>
            <w:vAlign w:val="center"/>
            <w:hideMark/>
          </w:tcPr>
          <w:p w14:paraId="26346AC3" w14:textId="77777777"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ΠΔΣ (Μ6)</w:t>
            </w:r>
          </w:p>
        </w:tc>
        <w:tc>
          <w:tcPr>
            <w:tcW w:w="960" w:type="dxa"/>
            <w:tcBorders>
              <w:top w:val="nil"/>
              <w:left w:val="nil"/>
              <w:bottom w:val="single" w:sz="4" w:space="0" w:color="auto"/>
              <w:right w:val="single" w:sz="4" w:space="0" w:color="auto"/>
            </w:tcBorders>
            <w:shd w:val="clear" w:color="auto" w:fill="auto"/>
            <w:vAlign w:val="center"/>
            <w:hideMark/>
          </w:tcPr>
          <w:p w14:paraId="43F08398" w14:textId="77777777" w:rsidR="00C85DA3" w:rsidRPr="00BA6BE4" w:rsidRDefault="00C85DA3" w:rsidP="003539D5">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Σύνολο</w:t>
            </w:r>
          </w:p>
        </w:tc>
      </w:tr>
      <w:tr w:rsidR="00C85DA3" w:rsidRPr="00BA6BE4" w14:paraId="2215D7CE"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899706B" w14:textId="77777777" w:rsidR="00C85DA3" w:rsidRPr="00BA6BE4" w:rsidRDefault="00C85DA3" w:rsidP="003539D5">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Τύπος Δεδομένων</w:t>
            </w:r>
          </w:p>
        </w:tc>
        <w:tc>
          <w:tcPr>
            <w:tcW w:w="960" w:type="dxa"/>
            <w:tcBorders>
              <w:top w:val="nil"/>
              <w:left w:val="nil"/>
              <w:bottom w:val="single" w:sz="4" w:space="0" w:color="auto"/>
              <w:right w:val="single" w:sz="4" w:space="0" w:color="auto"/>
            </w:tcBorders>
            <w:shd w:val="clear" w:color="000000" w:fill="808080"/>
            <w:hideMark/>
          </w:tcPr>
          <w:p w14:paraId="617AA4D7" w14:textId="77777777"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3912C27E" w14:textId="77777777"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FBC3551" w14:textId="77777777"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12561A3A" w14:textId="77777777"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0C38E696" w14:textId="77777777"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7DF2AEDA" w14:textId="77777777"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c>
          <w:tcPr>
            <w:tcW w:w="960" w:type="dxa"/>
            <w:tcBorders>
              <w:top w:val="nil"/>
              <w:left w:val="nil"/>
              <w:bottom w:val="single" w:sz="4" w:space="0" w:color="auto"/>
              <w:right w:val="single" w:sz="4" w:space="0" w:color="auto"/>
            </w:tcBorders>
            <w:shd w:val="clear" w:color="000000" w:fill="808080"/>
            <w:hideMark/>
          </w:tcPr>
          <w:p w14:paraId="622AE165" w14:textId="77777777" w:rsidR="00C85DA3" w:rsidRPr="00BA6BE4" w:rsidRDefault="00C85DA3" w:rsidP="003539D5">
            <w:pPr>
              <w:spacing w:after="0" w:line="240" w:lineRule="auto"/>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 </w:t>
            </w:r>
          </w:p>
        </w:tc>
      </w:tr>
      <w:tr w:rsidR="00B40A8F" w:rsidRPr="00BA6BE4" w14:paraId="3D3A3384"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B04B3D5" w14:textId="77777777" w:rsidR="00B40A8F" w:rsidRPr="00BA6BE4" w:rsidRDefault="00B40A8F" w:rsidP="00B40A8F">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Ακέραιος</w:t>
            </w:r>
          </w:p>
        </w:tc>
        <w:tc>
          <w:tcPr>
            <w:tcW w:w="960" w:type="dxa"/>
            <w:tcBorders>
              <w:top w:val="nil"/>
              <w:left w:val="nil"/>
              <w:bottom w:val="single" w:sz="4" w:space="0" w:color="auto"/>
              <w:right w:val="single" w:sz="4" w:space="0" w:color="auto"/>
            </w:tcBorders>
            <w:shd w:val="clear" w:color="auto" w:fill="auto"/>
            <w:vAlign w:val="center"/>
            <w:hideMark/>
          </w:tcPr>
          <w:p w14:paraId="3E73BC7C" w14:textId="1379697A"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164</w:t>
            </w:r>
          </w:p>
        </w:tc>
        <w:tc>
          <w:tcPr>
            <w:tcW w:w="960" w:type="dxa"/>
            <w:tcBorders>
              <w:top w:val="nil"/>
              <w:left w:val="nil"/>
              <w:bottom w:val="single" w:sz="4" w:space="0" w:color="auto"/>
              <w:right w:val="single" w:sz="4" w:space="0" w:color="auto"/>
            </w:tcBorders>
            <w:shd w:val="clear" w:color="auto" w:fill="auto"/>
            <w:vAlign w:val="center"/>
            <w:hideMark/>
          </w:tcPr>
          <w:p w14:paraId="7912AD2C" w14:textId="5EAC37CE"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159</w:t>
            </w:r>
          </w:p>
        </w:tc>
        <w:tc>
          <w:tcPr>
            <w:tcW w:w="960" w:type="dxa"/>
            <w:tcBorders>
              <w:top w:val="nil"/>
              <w:left w:val="nil"/>
              <w:bottom w:val="single" w:sz="4" w:space="0" w:color="auto"/>
              <w:right w:val="single" w:sz="4" w:space="0" w:color="auto"/>
            </w:tcBorders>
            <w:shd w:val="clear" w:color="auto" w:fill="auto"/>
            <w:vAlign w:val="center"/>
            <w:hideMark/>
          </w:tcPr>
          <w:p w14:paraId="5C8A5FCD" w14:textId="33DEB6AD"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158</w:t>
            </w:r>
          </w:p>
        </w:tc>
        <w:tc>
          <w:tcPr>
            <w:tcW w:w="960" w:type="dxa"/>
            <w:tcBorders>
              <w:top w:val="nil"/>
              <w:left w:val="nil"/>
              <w:bottom w:val="single" w:sz="4" w:space="0" w:color="auto"/>
              <w:right w:val="single" w:sz="4" w:space="0" w:color="auto"/>
            </w:tcBorders>
            <w:shd w:val="clear" w:color="auto" w:fill="auto"/>
            <w:vAlign w:val="center"/>
            <w:hideMark/>
          </w:tcPr>
          <w:p w14:paraId="438A2E30" w14:textId="494C9687"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125</w:t>
            </w:r>
          </w:p>
        </w:tc>
        <w:tc>
          <w:tcPr>
            <w:tcW w:w="960" w:type="dxa"/>
            <w:tcBorders>
              <w:top w:val="nil"/>
              <w:left w:val="nil"/>
              <w:bottom w:val="single" w:sz="4" w:space="0" w:color="auto"/>
              <w:right w:val="single" w:sz="4" w:space="0" w:color="auto"/>
            </w:tcBorders>
            <w:shd w:val="clear" w:color="auto" w:fill="auto"/>
            <w:vAlign w:val="center"/>
            <w:hideMark/>
          </w:tcPr>
          <w:p w14:paraId="271AC4CD"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49</w:t>
            </w:r>
          </w:p>
        </w:tc>
        <w:tc>
          <w:tcPr>
            <w:tcW w:w="960" w:type="dxa"/>
            <w:tcBorders>
              <w:top w:val="nil"/>
              <w:left w:val="nil"/>
              <w:bottom w:val="single" w:sz="4" w:space="0" w:color="auto"/>
              <w:right w:val="single" w:sz="4" w:space="0" w:color="auto"/>
            </w:tcBorders>
            <w:shd w:val="clear" w:color="auto" w:fill="auto"/>
            <w:vAlign w:val="center"/>
            <w:hideMark/>
          </w:tcPr>
          <w:p w14:paraId="48FCAC63" w14:textId="04898E86" w:rsidR="00B40A8F" w:rsidRPr="00BA6BE4" w:rsidRDefault="00B40A8F" w:rsidP="00B40A8F">
            <w:pPr>
              <w:spacing w:after="0" w:line="240" w:lineRule="auto"/>
              <w:jc w:val="center"/>
              <w:rPr>
                <w:rFonts w:eastAsia="Times New Roman" w:cstheme="minorHAnsi"/>
                <w:color w:val="000000"/>
                <w:lang w:eastAsia="el-GR"/>
              </w:rPr>
            </w:pPr>
            <w:r>
              <w:rPr>
                <w:rFonts w:cstheme="minorHAnsi"/>
                <w:color w:val="000000"/>
              </w:rPr>
              <w:t>28</w:t>
            </w:r>
          </w:p>
        </w:tc>
        <w:tc>
          <w:tcPr>
            <w:tcW w:w="960" w:type="dxa"/>
            <w:tcBorders>
              <w:top w:val="nil"/>
              <w:left w:val="nil"/>
              <w:bottom w:val="single" w:sz="4" w:space="0" w:color="auto"/>
              <w:right w:val="single" w:sz="4" w:space="0" w:color="auto"/>
            </w:tcBorders>
            <w:shd w:val="clear" w:color="auto" w:fill="auto"/>
            <w:vAlign w:val="center"/>
            <w:hideMark/>
          </w:tcPr>
          <w:p w14:paraId="206E297C" w14:textId="75E27211"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683</w:t>
            </w:r>
          </w:p>
        </w:tc>
      </w:tr>
      <w:tr w:rsidR="00B40A8F" w:rsidRPr="00BA6BE4" w14:paraId="3D94C54B"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CD73501" w14:textId="77777777" w:rsidR="00B40A8F" w:rsidRPr="00BA6BE4" w:rsidRDefault="00B40A8F" w:rsidP="00B40A8F">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Αρ</w:t>
            </w:r>
            <w:proofErr w:type="spellEnd"/>
            <w:r w:rsidRPr="00BA6BE4">
              <w:rPr>
                <w:rFonts w:ascii="Calibri" w:eastAsia="Times New Roman" w:hAnsi="Calibri" w:cs="Calibri"/>
                <w:color w:val="000000"/>
                <w:lang w:eastAsia="el-GR"/>
              </w:rPr>
              <w:t>. Δεκαδικός</w:t>
            </w:r>
          </w:p>
        </w:tc>
        <w:tc>
          <w:tcPr>
            <w:tcW w:w="960" w:type="dxa"/>
            <w:tcBorders>
              <w:top w:val="nil"/>
              <w:left w:val="nil"/>
              <w:bottom w:val="single" w:sz="4" w:space="0" w:color="auto"/>
              <w:right w:val="single" w:sz="4" w:space="0" w:color="auto"/>
            </w:tcBorders>
            <w:shd w:val="clear" w:color="auto" w:fill="auto"/>
            <w:vAlign w:val="center"/>
            <w:hideMark/>
          </w:tcPr>
          <w:p w14:paraId="67195056"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512BDF83"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1B2A907D"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14:paraId="4AF5D477"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4</w:t>
            </w:r>
          </w:p>
        </w:tc>
        <w:tc>
          <w:tcPr>
            <w:tcW w:w="960" w:type="dxa"/>
            <w:tcBorders>
              <w:top w:val="nil"/>
              <w:left w:val="nil"/>
              <w:bottom w:val="single" w:sz="4" w:space="0" w:color="auto"/>
              <w:right w:val="single" w:sz="4" w:space="0" w:color="auto"/>
            </w:tcBorders>
            <w:shd w:val="clear" w:color="auto" w:fill="auto"/>
            <w:vAlign w:val="center"/>
            <w:hideMark/>
          </w:tcPr>
          <w:p w14:paraId="53E4B6E4"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849249E"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90E886D" w14:textId="064E5DB8"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83</w:t>
            </w:r>
          </w:p>
        </w:tc>
      </w:tr>
      <w:tr w:rsidR="00B40A8F" w:rsidRPr="00BA6BE4" w14:paraId="34031741"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F61A64A" w14:textId="77777777"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Ποσοστό</w:t>
            </w:r>
          </w:p>
        </w:tc>
        <w:tc>
          <w:tcPr>
            <w:tcW w:w="960" w:type="dxa"/>
            <w:tcBorders>
              <w:top w:val="nil"/>
              <w:left w:val="nil"/>
              <w:bottom w:val="single" w:sz="4" w:space="0" w:color="auto"/>
              <w:right w:val="single" w:sz="4" w:space="0" w:color="auto"/>
            </w:tcBorders>
            <w:shd w:val="clear" w:color="auto" w:fill="auto"/>
            <w:vAlign w:val="center"/>
            <w:hideMark/>
          </w:tcPr>
          <w:p w14:paraId="303528C5"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269D6C7"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1612F2A"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85B31CD"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14:paraId="5D928A9E"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59DCC70F"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05CD675D" w14:textId="227443CD"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13</w:t>
            </w:r>
          </w:p>
        </w:tc>
      </w:tr>
      <w:tr w:rsidR="00B40A8F" w:rsidRPr="00BA6BE4" w14:paraId="6851AC98"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59FE27D" w14:textId="77777777" w:rsidR="00B40A8F" w:rsidRPr="00BA6BE4" w:rsidRDefault="00B40A8F" w:rsidP="00B40A8F">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Επιλ</w:t>
            </w:r>
            <w:proofErr w:type="spellEnd"/>
            <w:r w:rsidRPr="00BA6BE4">
              <w:rPr>
                <w:rFonts w:ascii="Calibri" w:eastAsia="Times New Roman" w:hAnsi="Calibri" w:cs="Calibri"/>
                <w:color w:val="000000"/>
                <w:lang w:eastAsia="el-GR"/>
              </w:rPr>
              <w:t>. Ναι/Όχι</w:t>
            </w:r>
          </w:p>
        </w:tc>
        <w:tc>
          <w:tcPr>
            <w:tcW w:w="960" w:type="dxa"/>
            <w:tcBorders>
              <w:top w:val="nil"/>
              <w:left w:val="nil"/>
              <w:bottom w:val="single" w:sz="4" w:space="0" w:color="auto"/>
              <w:right w:val="single" w:sz="4" w:space="0" w:color="auto"/>
            </w:tcBorders>
            <w:shd w:val="clear" w:color="auto" w:fill="auto"/>
            <w:vAlign w:val="center"/>
            <w:hideMark/>
          </w:tcPr>
          <w:p w14:paraId="11C0D95D" w14:textId="77777777" w:rsidR="00B40A8F" w:rsidRPr="00BA6BE4" w:rsidRDefault="00B40A8F" w:rsidP="00B40A8F">
            <w:pPr>
              <w:spacing w:after="0" w:line="240" w:lineRule="auto"/>
              <w:jc w:val="center"/>
              <w:rPr>
                <w:rFonts w:eastAsia="Times New Roman" w:cstheme="minorHAnsi"/>
                <w:color w:val="000000"/>
                <w:lang w:val="en-US" w:eastAsia="el-GR"/>
              </w:rPr>
            </w:pPr>
            <w:r w:rsidRPr="00BA6BE4">
              <w:rPr>
                <w:rFonts w:cstheme="minorHAnsi"/>
                <w:color w:val="000000"/>
                <w:lang w:val="en-US"/>
              </w:rPr>
              <w:t>34</w:t>
            </w:r>
          </w:p>
        </w:tc>
        <w:tc>
          <w:tcPr>
            <w:tcW w:w="960" w:type="dxa"/>
            <w:tcBorders>
              <w:top w:val="nil"/>
              <w:left w:val="nil"/>
              <w:bottom w:val="single" w:sz="4" w:space="0" w:color="auto"/>
              <w:right w:val="single" w:sz="4" w:space="0" w:color="auto"/>
            </w:tcBorders>
            <w:shd w:val="clear" w:color="auto" w:fill="auto"/>
            <w:vAlign w:val="center"/>
            <w:hideMark/>
          </w:tcPr>
          <w:p w14:paraId="2E5F7351"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1ED7BC8D"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9</w:t>
            </w:r>
          </w:p>
        </w:tc>
        <w:tc>
          <w:tcPr>
            <w:tcW w:w="960" w:type="dxa"/>
            <w:tcBorders>
              <w:top w:val="nil"/>
              <w:left w:val="nil"/>
              <w:bottom w:val="single" w:sz="4" w:space="0" w:color="auto"/>
              <w:right w:val="single" w:sz="4" w:space="0" w:color="auto"/>
            </w:tcBorders>
            <w:shd w:val="clear" w:color="auto" w:fill="auto"/>
            <w:vAlign w:val="center"/>
            <w:hideMark/>
          </w:tcPr>
          <w:p w14:paraId="556923B2"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18</w:t>
            </w:r>
          </w:p>
        </w:tc>
        <w:tc>
          <w:tcPr>
            <w:tcW w:w="960" w:type="dxa"/>
            <w:tcBorders>
              <w:top w:val="nil"/>
              <w:left w:val="nil"/>
              <w:bottom w:val="single" w:sz="4" w:space="0" w:color="auto"/>
              <w:right w:val="single" w:sz="4" w:space="0" w:color="auto"/>
            </w:tcBorders>
            <w:shd w:val="clear" w:color="auto" w:fill="auto"/>
            <w:vAlign w:val="center"/>
            <w:hideMark/>
          </w:tcPr>
          <w:p w14:paraId="3D8B3F87"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14:paraId="2210EC0C"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7E3C3F34" w14:textId="4FB1E6BF"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87</w:t>
            </w:r>
          </w:p>
        </w:tc>
      </w:tr>
      <w:tr w:rsidR="00B40A8F" w:rsidRPr="00BA6BE4" w14:paraId="4D9A628E"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057230E" w14:textId="77777777" w:rsidR="00B40A8F" w:rsidRPr="00BA6BE4" w:rsidRDefault="00B40A8F" w:rsidP="00B40A8F">
            <w:pPr>
              <w:spacing w:after="0" w:line="240" w:lineRule="auto"/>
              <w:rPr>
                <w:rFonts w:ascii="Calibri" w:eastAsia="Times New Roman" w:hAnsi="Calibri" w:cs="Calibri"/>
                <w:color w:val="000000"/>
                <w:lang w:eastAsia="el-GR"/>
              </w:rPr>
            </w:pPr>
            <w:proofErr w:type="spellStart"/>
            <w:r w:rsidRPr="00BA6BE4">
              <w:rPr>
                <w:rFonts w:ascii="Calibri" w:eastAsia="Times New Roman" w:hAnsi="Calibri" w:cs="Calibri"/>
                <w:color w:val="000000"/>
                <w:lang w:eastAsia="el-GR"/>
              </w:rPr>
              <w:t>Επιλ</w:t>
            </w:r>
            <w:proofErr w:type="spellEnd"/>
            <w:r w:rsidRPr="00BA6BE4">
              <w:rPr>
                <w:rFonts w:ascii="Calibri" w:eastAsia="Times New Roman" w:hAnsi="Calibri" w:cs="Calibri"/>
                <w:color w:val="000000"/>
                <w:lang w:eastAsia="el-GR"/>
              </w:rPr>
              <w:t>. Λίστα</w:t>
            </w:r>
          </w:p>
        </w:tc>
        <w:tc>
          <w:tcPr>
            <w:tcW w:w="960" w:type="dxa"/>
            <w:tcBorders>
              <w:top w:val="nil"/>
              <w:left w:val="nil"/>
              <w:bottom w:val="single" w:sz="4" w:space="0" w:color="auto"/>
              <w:right w:val="single" w:sz="4" w:space="0" w:color="auto"/>
            </w:tcBorders>
            <w:shd w:val="clear" w:color="auto" w:fill="auto"/>
            <w:vAlign w:val="center"/>
            <w:hideMark/>
          </w:tcPr>
          <w:p w14:paraId="49E88FC6"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79E087E7"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5CA951E"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37C75E77"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67FC867"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F381B12"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0</w:t>
            </w:r>
          </w:p>
        </w:tc>
        <w:tc>
          <w:tcPr>
            <w:tcW w:w="960" w:type="dxa"/>
            <w:tcBorders>
              <w:top w:val="nil"/>
              <w:left w:val="nil"/>
              <w:bottom w:val="single" w:sz="4" w:space="0" w:color="auto"/>
              <w:right w:val="single" w:sz="4" w:space="0" w:color="auto"/>
            </w:tcBorders>
            <w:shd w:val="clear" w:color="auto" w:fill="auto"/>
            <w:vAlign w:val="center"/>
            <w:hideMark/>
          </w:tcPr>
          <w:p w14:paraId="46733A8F" w14:textId="23533C5C"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2</w:t>
            </w:r>
          </w:p>
        </w:tc>
      </w:tr>
      <w:tr w:rsidR="00B40A8F" w:rsidRPr="00BA6BE4" w14:paraId="24FB63B7"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6C3BCED" w14:textId="77777777"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Ημερομηνία</w:t>
            </w:r>
          </w:p>
        </w:tc>
        <w:tc>
          <w:tcPr>
            <w:tcW w:w="960" w:type="dxa"/>
            <w:tcBorders>
              <w:top w:val="nil"/>
              <w:left w:val="nil"/>
              <w:bottom w:val="single" w:sz="4" w:space="0" w:color="auto"/>
              <w:right w:val="single" w:sz="4" w:space="0" w:color="auto"/>
            </w:tcBorders>
            <w:shd w:val="clear" w:color="auto" w:fill="auto"/>
            <w:vAlign w:val="center"/>
            <w:hideMark/>
          </w:tcPr>
          <w:p w14:paraId="0E3393B0"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6BB57444"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B3A50C9"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73A0110"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0747BF0C"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3</w:t>
            </w:r>
          </w:p>
        </w:tc>
        <w:tc>
          <w:tcPr>
            <w:tcW w:w="960" w:type="dxa"/>
            <w:tcBorders>
              <w:top w:val="nil"/>
              <w:left w:val="nil"/>
              <w:bottom w:val="single" w:sz="4" w:space="0" w:color="auto"/>
              <w:right w:val="single" w:sz="4" w:space="0" w:color="auto"/>
            </w:tcBorders>
            <w:shd w:val="clear" w:color="auto" w:fill="auto"/>
            <w:vAlign w:val="center"/>
            <w:hideMark/>
          </w:tcPr>
          <w:p w14:paraId="6678E921"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794728D" w14:textId="569A28B1"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11</w:t>
            </w:r>
          </w:p>
        </w:tc>
      </w:tr>
      <w:tr w:rsidR="00B40A8F" w:rsidRPr="00BA6BE4" w14:paraId="3FE85E35"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B2D2AD0" w14:textId="77777777" w:rsidR="00B40A8F" w:rsidRPr="00BA6BE4" w:rsidRDefault="00B40A8F" w:rsidP="00B40A8F">
            <w:pPr>
              <w:spacing w:after="0" w:line="240" w:lineRule="auto"/>
              <w:rPr>
                <w:rFonts w:ascii="Calibri" w:eastAsia="Times New Roman" w:hAnsi="Calibri" w:cs="Calibri"/>
                <w:color w:val="000000"/>
                <w:lang w:eastAsia="el-GR"/>
              </w:rPr>
            </w:pPr>
            <w:r w:rsidRPr="00BA6BE4">
              <w:rPr>
                <w:rFonts w:ascii="Calibri" w:eastAsia="Times New Roman" w:hAnsi="Calibri" w:cs="Calibri"/>
                <w:color w:val="000000"/>
                <w:lang w:eastAsia="el-GR"/>
              </w:rPr>
              <w:t>Κείμενο</w:t>
            </w:r>
          </w:p>
        </w:tc>
        <w:tc>
          <w:tcPr>
            <w:tcW w:w="960" w:type="dxa"/>
            <w:tcBorders>
              <w:top w:val="nil"/>
              <w:left w:val="nil"/>
              <w:bottom w:val="single" w:sz="4" w:space="0" w:color="auto"/>
              <w:right w:val="single" w:sz="4" w:space="0" w:color="auto"/>
            </w:tcBorders>
            <w:shd w:val="clear" w:color="auto" w:fill="auto"/>
            <w:vAlign w:val="center"/>
            <w:hideMark/>
          </w:tcPr>
          <w:p w14:paraId="6ED04467"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6DD1143"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9EC1C45"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05503E"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0E437D0"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4E3DDF82" w14:textId="77777777" w:rsidR="00B40A8F" w:rsidRPr="00BA6BE4" w:rsidRDefault="00B40A8F" w:rsidP="00B40A8F">
            <w:pPr>
              <w:spacing w:after="0" w:line="240" w:lineRule="auto"/>
              <w:jc w:val="center"/>
              <w:rPr>
                <w:rFonts w:eastAsia="Times New Roman" w:cstheme="minorHAnsi"/>
                <w:color w:val="000000"/>
                <w:lang w:eastAsia="el-GR"/>
              </w:rPr>
            </w:pPr>
            <w:r w:rsidRPr="00BA6BE4">
              <w:rPr>
                <w:rFonts w:cstheme="minorHAnsi"/>
                <w:color w:val="000000"/>
              </w:rPr>
              <w:t>2</w:t>
            </w:r>
          </w:p>
        </w:tc>
        <w:tc>
          <w:tcPr>
            <w:tcW w:w="960" w:type="dxa"/>
            <w:tcBorders>
              <w:top w:val="nil"/>
              <w:left w:val="nil"/>
              <w:bottom w:val="single" w:sz="4" w:space="0" w:color="auto"/>
              <w:right w:val="single" w:sz="4" w:space="0" w:color="auto"/>
            </w:tcBorders>
            <w:shd w:val="clear" w:color="auto" w:fill="auto"/>
            <w:vAlign w:val="center"/>
            <w:hideMark/>
          </w:tcPr>
          <w:p w14:paraId="36B459DE" w14:textId="769C0579"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8</w:t>
            </w:r>
          </w:p>
        </w:tc>
      </w:tr>
      <w:tr w:rsidR="00B40A8F" w:rsidRPr="00BA6BE4" w14:paraId="087919B3" w14:textId="77777777" w:rsidTr="003539D5">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072F8CF" w14:textId="77777777" w:rsidR="00B40A8F" w:rsidRPr="00BA6BE4" w:rsidRDefault="00B40A8F" w:rsidP="00B40A8F">
            <w:pPr>
              <w:spacing w:after="0" w:line="240" w:lineRule="auto"/>
              <w:jc w:val="right"/>
              <w:rPr>
                <w:rFonts w:ascii="Calibri" w:eastAsia="Times New Roman" w:hAnsi="Calibri" w:cs="Calibri"/>
                <w:b/>
                <w:bCs/>
                <w:color w:val="000000"/>
                <w:lang w:eastAsia="el-GR"/>
              </w:rPr>
            </w:pPr>
            <w:r w:rsidRPr="00BA6BE4">
              <w:rPr>
                <w:rFonts w:ascii="Calibri" w:eastAsia="Times New Roman" w:hAnsi="Calibri" w:cs="Calibri"/>
                <w:b/>
                <w:bCs/>
                <w:color w:val="000000"/>
                <w:lang w:eastAsia="el-GR"/>
              </w:rPr>
              <w:t>Σύνολο</w:t>
            </w:r>
          </w:p>
        </w:tc>
        <w:tc>
          <w:tcPr>
            <w:tcW w:w="960" w:type="dxa"/>
            <w:tcBorders>
              <w:top w:val="nil"/>
              <w:left w:val="nil"/>
              <w:bottom w:val="single" w:sz="4" w:space="0" w:color="auto"/>
              <w:right w:val="single" w:sz="4" w:space="0" w:color="auto"/>
            </w:tcBorders>
            <w:shd w:val="clear" w:color="auto" w:fill="auto"/>
            <w:vAlign w:val="center"/>
            <w:hideMark/>
          </w:tcPr>
          <w:p w14:paraId="65C00A11" w14:textId="21E3DA93"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252</w:t>
            </w:r>
          </w:p>
        </w:tc>
        <w:tc>
          <w:tcPr>
            <w:tcW w:w="960" w:type="dxa"/>
            <w:tcBorders>
              <w:top w:val="nil"/>
              <w:left w:val="nil"/>
              <w:bottom w:val="single" w:sz="4" w:space="0" w:color="auto"/>
              <w:right w:val="single" w:sz="4" w:space="0" w:color="auto"/>
            </w:tcBorders>
            <w:shd w:val="clear" w:color="auto" w:fill="auto"/>
            <w:vAlign w:val="center"/>
            <w:hideMark/>
          </w:tcPr>
          <w:p w14:paraId="134F2B75" w14:textId="1D452B9B"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183</w:t>
            </w:r>
          </w:p>
        </w:tc>
        <w:tc>
          <w:tcPr>
            <w:tcW w:w="960" w:type="dxa"/>
            <w:tcBorders>
              <w:top w:val="nil"/>
              <w:left w:val="nil"/>
              <w:bottom w:val="single" w:sz="4" w:space="0" w:color="auto"/>
              <w:right w:val="single" w:sz="4" w:space="0" w:color="auto"/>
            </w:tcBorders>
            <w:shd w:val="clear" w:color="auto" w:fill="auto"/>
            <w:vAlign w:val="center"/>
            <w:hideMark/>
          </w:tcPr>
          <w:p w14:paraId="5F42F5F4" w14:textId="6D48AEA1"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182</w:t>
            </w:r>
          </w:p>
        </w:tc>
        <w:tc>
          <w:tcPr>
            <w:tcW w:w="960" w:type="dxa"/>
            <w:tcBorders>
              <w:top w:val="nil"/>
              <w:left w:val="nil"/>
              <w:bottom w:val="single" w:sz="4" w:space="0" w:color="auto"/>
              <w:right w:val="single" w:sz="4" w:space="0" w:color="auto"/>
            </w:tcBorders>
            <w:shd w:val="clear" w:color="auto" w:fill="auto"/>
            <w:vAlign w:val="center"/>
            <w:hideMark/>
          </w:tcPr>
          <w:p w14:paraId="26E2724D" w14:textId="409D5C06"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163</w:t>
            </w:r>
          </w:p>
        </w:tc>
        <w:tc>
          <w:tcPr>
            <w:tcW w:w="960" w:type="dxa"/>
            <w:tcBorders>
              <w:top w:val="nil"/>
              <w:left w:val="nil"/>
              <w:bottom w:val="single" w:sz="4" w:space="0" w:color="auto"/>
              <w:right w:val="single" w:sz="4" w:space="0" w:color="auto"/>
            </w:tcBorders>
            <w:shd w:val="clear" w:color="auto" w:fill="auto"/>
            <w:vAlign w:val="center"/>
            <w:hideMark/>
          </w:tcPr>
          <w:p w14:paraId="5847B396" w14:textId="05EBAEA8"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71</w:t>
            </w:r>
          </w:p>
        </w:tc>
        <w:tc>
          <w:tcPr>
            <w:tcW w:w="960" w:type="dxa"/>
            <w:tcBorders>
              <w:top w:val="nil"/>
              <w:left w:val="nil"/>
              <w:bottom w:val="single" w:sz="4" w:space="0" w:color="auto"/>
              <w:right w:val="single" w:sz="4" w:space="0" w:color="auto"/>
            </w:tcBorders>
            <w:shd w:val="clear" w:color="auto" w:fill="auto"/>
            <w:vAlign w:val="center"/>
            <w:hideMark/>
          </w:tcPr>
          <w:p w14:paraId="51C1637F" w14:textId="0E650DBF" w:rsidR="00B40A8F" w:rsidRPr="00BA6BE4" w:rsidRDefault="00B40A8F" w:rsidP="00B40A8F">
            <w:pPr>
              <w:spacing w:after="0" w:line="240" w:lineRule="auto"/>
              <w:jc w:val="center"/>
              <w:rPr>
                <w:rFonts w:eastAsia="Times New Roman" w:cstheme="minorHAnsi"/>
                <w:b/>
                <w:bCs/>
                <w:color w:val="000000"/>
                <w:lang w:eastAsia="el-GR"/>
              </w:rPr>
            </w:pPr>
            <w:r>
              <w:rPr>
                <w:rFonts w:ascii="Calibri" w:hAnsi="Calibri" w:cs="Calibri"/>
                <w:b/>
                <w:bCs/>
                <w:color w:val="000000"/>
              </w:rPr>
              <w:t>36</w:t>
            </w:r>
          </w:p>
        </w:tc>
        <w:tc>
          <w:tcPr>
            <w:tcW w:w="960" w:type="dxa"/>
            <w:tcBorders>
              <w:top w:val="nil"/>
              <w:left w:val="nil"/>
              <w:bottom w:val="single" w:sz="4" w:space="0" w:color="auto"/>
              <w:right w:val="single" w:sz="4" w:space="0" w:color="auto"/>
            </w:tcBorders>
            <w:shd w:val="clear" w:color="auto" w:fill="auto"/>
            <w:vAlign w:val="center"/>
            <w:hideMark/>
          </w:tcPr>
          <w:p w14:paraId="0312EF75" w14:textId="1D325994" w:rsidR="00B40A8F" w:rsidRPr="00BA6BE4" w:rsidRDefault="00B40A8F" w:rsidP="00B40A8F">
            <w:pPr>
              <w:keepNext/>
              <w:spacing w:after="0" w:line="240" w:lineRule="auto"/>
              <w:jc w:val="center"/>
              <w:rPr>
                <w:rFonts w:eastAsia="Times New Roman" w:cstheme="minorHAnsi"/>
                <w:b/>
                <w:bCs/>
                <w:color w:val="000000"/>
                <w:lang w:eastAsia="el-GR"/>
              </w:rPr>
            </w:pPr>
            <w:r>
              <w:rPr>
                <w:rFonts w:ascii="Calibri" w:hAnsi="Calibri" w:cs="Calibri"/>
                <w:b/>
                <w:bCs/>
                <w:color w:val="000000"/>
              </w:rPr>
              <w:t>887</w:t>
            </w:r>
          </w:p>
        </w:tc>
      </w:tr>
    </w:tbl>
    <w:p w14:paraId="28DB925E" w14:textId="6F9AB1A4" w:rsidR="00C85DA3" w:rsidRPr="00BA6BE4" w:rsidRDefault="00C85DA3" w:rsidP="00C85DA3">
      <w:pPr>
        <w:pStyle w:val="Caption"/>
        <w:rPr>
          <w:rFonts w:cstheme="minorHAnsi"/>
        </w:rPr>
      </w:pPr>
      <w:r w:rsidRPr="00BA6BE4">
        <w:t xml:space="preserve">Πίνακας </w:t>
      </w:r>
      <w:r w:rsidR="00552DAD">
        <w:t>2</w:t>
      </w:r>
      <w:r w:rsidRPr="00BA6BE4">
        <w:t xml:space="preserve">. Συγκεντρωτικά στοιχεία πεδίων </w:t>
      </w:r>
      <w:proofErr w:type="spellStart"/>
      <w:r w:rsidRPr="00BA6BE4">
        <w:t>έκδ</w:t>
      </w:r>
      <w:proofErr w:type="spellEnd"/>
      <w:r w:rsidRPr="00BA6BE4">
        <w:t>. 1.1</w:t>
      </w:r>
      <w:r>
        <w:t>1</w:t>
      </w:r>
      <w:r w:rsidRPr="00BA6BE4">
        <w:t>.000.</w:t>
      </w:r>
    </w:p>
    <w:p w14:paraId="3315BA5D" w14:textId="1B3F9FFF" w:rsidR="00447762" w:rsidRPr="00BA6BE4" w:rsidRDefault="00447762" w:rsidP="0004791A">
      <w:pPr>
        <w:spacing w:after="0" w:line="240" w:lineRule="auto"/>
        <w:rPr>
          <w:rFonts w:cstheme="minorHAnsi"/>
        </w:rPr>
      </w:pPr>
    </w:p>
    <w:p w14:paraId="7F0EDB31" w14:textId="77777777" w:rsidR="002C02B1" w:rsidRPr="00BA6BE4" w:rsidRDefault="002C02B1" w:rsidP="0004791A">
      <w:pPr>
        <w:spacing w:after="0" w:line="240" w:lineRule="auto"/>
        <w:rPr>
          <w:rFonts w:cstheme="minorHAnsi"/>
        </w:rPr>
      </w:pPr>
    </w:p>
    <w:tbl>
      <w:tblPr>
        <w:tblW w:w="9440" w:type="dxa"/>
        <w:tblInd w:w="-5" w:type="dxa"/>
        <w:tblLook w:val="04A0" w:firstRow="1" w:lastRow="0" w:firstColumn="1" w:lastColumn="0" w:noHBand="0" w:noVBand="1"/>
      </w:tblPr>
      <w:tblGrid>
        <w:gridCol w:w="2800"/>
        <w:gridCol w:w="960"/>
        <w:gridCol w:w="960"/>
        <w:gridCol w:w="960"/>
        <w:gridCol w:w="960"/>
        <w:gridCol w:w="960"/>
        <w:gridCol w:w="880"/>
        <w:gridCol w:w="960"/>
      </w:tblGrid>
      <w:tr w:rsidR="002C02B1" w:rsidRPr="00BA6BE4" w14:paraId="2188DF89" w14:textId="77777777" w:rsidTr="002C02B1">
        <w:trPr>
          <w:trHeight w:val="60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89C9" w14:textId="77777777" w:rsidR="002C02B1" w:rsidRPr="00BA6BE4" w:rsidRDefault="002C02B1" w:rsidP="002C02B1">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Ενότητα</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BC2A8" w14:textId="77777777" w:rsidR="002C02B1" w:rsidRPr="00BA6BE4" w:rsidRDefault="002C02B1" w:rsidP="002C02B1">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Ίδρυμα (Μ1)</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76A52" w14:textId="77777777" w:rsidR="002C02B1" w:rsidRPr="00BA6BE4" w:rsidRDefault="002C02B1" w:rsidP="002C02B1">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Σχολή (Μ2)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6839D" w14:textId="77777777" w:rsidR="002C02B1" w:rsidRPr="00BA6BE4" w:rsidRDefault="002C02B1" w:rsidP="002C02B1">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Τμήμα (Μ3)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3DDE0" w14:textId="77777777" w:rsidR="002C02B1" w:rsidRPr="00BA6BE4" w:rsidRDefault="002C02B1" w:rsidP="002C02B1">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ΠΠΣ (M4)</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3AAED" w14:textId="77777777" w:rsidR="002C02B1" w:rsidRPr="00BA6BE4" w:rsidRDefault="002C02B1" w:rsidP="002C02B1">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ΠΜΣ (Μ5)</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03B1" w14:textId="77777777" w:rsidR="002C02B1" w:rsidRPr="00BA6BE4" w:rsidRDefault="002C02B1" w:rsidP="002C02B1">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ΠΔΣ (Μ6)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75C9E" w14:textId="77777777" w:rsidR="002C02B1" w:rsidRPr="00BA6BE4" w:rsidRDefault="002C02B1" w:rsidP="002C02B1">
            <w:pPr>
              <w:spacing w:after="0" w:line="240" w:lineRule="auto"/>
              <w:jc w:val="center"/>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Σύνολο</w:t>
            </w:r>
          </w:p>
        </w:tc>
      </w:tr>
      <w:tr w:rsidR="002C02B1" w:rsidRPr="00BA6BE4" w14:paraId="5A861435" w14:textId="77777777" w:rsidTr="002C02B1">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1AF43ED9" w14:textId="27980B57" w:rsidR="002C02B1" w:rsidRPr="00BA6BE4" w:rsidRDefault="002C02B1" w:rsidP="00C85DA3">
            <w:pPr>
              <w:spacing w:after="0" w:line="240" w:lineRule="auto"/>
              <w:jc w:val="right"/>
              <w:rPr>
                <w:rFonts w:ascii="Calibri" w:eastAsia="Times New Roman" w:hAnsi="Calibri" w:cs="Calibri"/>
                <w:b/>
                <w:bCs/>
                <w:i/>
                <w:iCs/>
                <w:color w:val="000000"/>
                <w:lang w:eastAsia="el-GR"/>
              </w:rPr>
            </w:pPr>
            <w:r w:rsidRPr="00BA6BE4">
              <w:rPr>
                <w:rFonts w:ascii="Calibri" w:eastAsia="Times New Roman" w:hAnsi="Calibri" w:cs="Calibri"/>
                <w:b/>
                <w:bCs/>
                <w:i/>
                <w:iCs/>
                <w:color w:val="000000"/>
                <w:lang w:eastAsia="el-GR"/>
              </w:rPr>
              <w:t>ν. 1.</w:t>
            </w:r>
            <w:r w:rsidR="00C85DA3">
              <w:rPr>
                <w:rFonts w:ascii="Calibri" w:eastAsia="Times New Roman" w:hAnsi="Calibri" w:cs="Calibri"/>
                <w:b/>
                <w:bCs/>
                <w:i/>
                <w:iCs/>
                <w:color w:val="000000"/>
                <w:lang w:eastAsia="el-GR"/>
              </w:rPr>
              <w:t>10</w:t>
            </w:r>
            <w:r w:rsidR="00EE6695">
              <w:rPr>
                <w:rFonts w:ascii="Calibri" w:eastAsia="Times New Roman" w:hAnsi="Calibri" w:cs="Calibri"/>
                <w:b/>
                <w:bCs/>
                <w:i/>
                <w:iCs/>
                <w:color w:val="000000"/>
                <w:lang w:eastAsia="el-GR"/>
              </w:rPr>
              <w:t>.000 -&gt; ν. 1.1</w:t>
            </w:r>
            <w:r w:rsidR="00C85DA3">
              <w:rPr>
                <w:rFonts w:ascii="Calibri" w:eastAsia="Times New Roman" w:hAnsi="Calibri" w:cs="Calibri"/>
                <w:b/>
                <w:bCs/>
                <w:i/>
                <w:iCs/>
                <w:color w:val="000000"/>
                <w:lang w:eastAsia="el-GR"/>
              </w:rPr>
              <w:t>1</w:t>
            </w:r>
            <w:r w:rsidRPr="00BA6BE4">
              <w:rPr>
                <w:rFonts w:ascii="Calibri" w:eastAsia="Times New Roman" w:hAnsi="Calibri" w:cs="Calibri"/>
                <w:b/>
                <w:bCs/>
                <w:i/>
                <w:iCs/>
                <w:color w:val="000000"/>
                <w:lang w:eastAsia="el-GR"/>
              </w:rPr>
              <w:t>.000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71BC787" w14:textId="77777777" w:rsidR="002C02B1" w:rsidRPr="00BA6BE4"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FC23E76" w14:textId="77777777" w:rsidR="002C02B1" w:rsidRPr="00BA6BE4"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9E32C75" w14:textId="77777777" w:rsidR="002C02B1" w:rsidRPr="00BA6BE4"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B2D3415" w14:textId="77777777" w:rsidR="002C02B1" w:rsidRPr="00BA6BE4"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033F095" w14:textId="77777777" w:rsidR="002C02B1" w:rsidRPr="00BA6BE4" w:rsidRDefault="002C02B1" w:rsidP="002C02B1">
            <w:pPr>
              <w:spacing w:after="0" w:line="240" w:lineRule="auto"/>
              <w:rPr>
                <w:rFonts w:ascii="Calibri" w:eastAsia="Times New Roman" w:hAnsi="Calibri" w:cs="Calibri"/>
                <w:b/>
                <w:bCs/>
                <w:i/>
                <w:iCs/>
                <w:color w:val="000000"/>
                <w:lang w:eastAsia="el-G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23A14DC9" w14:textId="77777777" w:rsidR="002C02B1" w:rsidRPr="00BA6BE4" w:rsidRDefault="002C02B1" w:rsidP="002C02B1">
            <w:pPr>
              <w:spacing w:after="0" w:line="240" w:lineRule="auto"/>
              <w:rPr>
                <w:rFonts w:ascii="Calibri" w:eastAsia="Times New Roman" w:hAnsi="Calibri" w:cs="Calibri"/>
                <w:b/>
                <w:bCs/>
                <w:i/>
                <w:iCs/>
                <w:color w:val="000000"/>
                <w:lang w:eastAsia="el-GR"/>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E31E0B2" w14:textId="77777777" w:rsidR="002C02B1" w:rsidRPr="00BA6BE4" w:rsidRDefault="002C02B1" w:rsidP="002C02B1">
            <w:pPr>
              <w:spacing w:after="0" w:line="240" w:lineRule="auto"/>
              <w:rPr>
                <w:rFonts w:ascii="Calibri" w:eastAsia="Times New Roman" w:hAnsi="Calibri" w:cs="Calibri"/>
                <w:b/>
                <w:bCs/>
                <w:i/>
                <w:iCs/>
                <w:color w:val="000000"/>
                <w:lang w:eastAsia="el-GR"/>
              </w:rPr>
            </w:pPr>
          </w:p>
        </w:tc>
      </w:tr>
      <w:tr w:rsidR="008945C7" w:rsidRPr="00BA6BE4" w14:paraId="6DC47955" w14:textId="77777777" w:rsidTr="00C85DA3">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4C225B8" w14:textId="77777777" w:rsidR="008945C7" w:rsidRPr="00BA6BE4" w:rsidRDefault="008945C7" w:rsidP="008945C7">
            <w:pPr>
              <w:spacing w:after="0" w:line="240" w:lineRule="auto"/>
              <w:jc w:val="right"/>
              <w:rPr>
                <w:rFonts w:ascii="Calibri" w:eastAsia="Times New Roman" w:hAnsi="Calibri" w:cs="Calibri"/>
                <w:color w:val="000000"/>
                <w:lang w:eastAsia="el-GR"/>
              </w:rPr>
            </w:pPr>
            <w:r w:rsidRPr="00BA6BE4">
              <w:rPr>
                <w:rFonts w:ascii="Calibri" w:eastAsia="Times New Roman" w:hAnsi="Calibri" w:cs="Calibri"/>
                <w:color w:val="000000"/>
                <w:lang w:eastAsia="el-GR"/>
              </w:rPr>
              <w:t>ΠΡΟΣΘΗΚΕΣ</w:t>
            </w:r>
          </w:p>
        </w:tc>
        <w:tc>
          <w:tcPr>
            <w:tcW w:w="960" w:type="dxa"/>
            <w:tcBorders>
              <w:top w:val="nil"/>
              <w:left w:val="nil"/>
              <w:bottom w:val="single" w:sz="4" w:space="0" w:color="auto"/>
              <w:right w:val="single" w:sz="4" w:space="0" w:color="auto"/>
            </w:tcBorders>
            <w:shd w:val="clear" w:color="auto" w:fill="auto"/>
            <w:vAlign w:val="center"/>
          </w:tcPr>
          <w:p w14:paraId="072DF657" w14:textId="6A251C55"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3</w:t>
            </w:r>
          </w:p>
        </w:tc>
        <w:tc>
          <w:tcPr>
            <w:tcW w:w="960" w:type="dxa"/>
            <w:tcBorders>
              <w:top w:val="nil"/>
              <w:left w:val="nil"/>
              <w:bottom w:val="single" w:sz="4" w:space="0" w:color="auto"/>
              <w:right w:val="single" w:sz="4" w:space="0" w:color="auto"/>
            </w:tcBorders>
            <w:shd w:val="clear" w:color="auto" w:fill="auto"/>
            <w:vAlign w:val="center"/>
          </w:tcPr>
          <w:p w14:paraId="095009B4" w14:textId="204ECACE"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2</w:t>
            </w:r>
          </w:p>
        </w:tc>
        <w:tc>
          <w:tcPr>
            <w:tcW w:w="960" w:type="dxa"/>
            <w:tcBorders>
              <w:top w:val="nil"/>
              <w:left w:val="nil"/>
              <w:bottom w:val="single" w:sz="4" w:space="0" w:color="auto"/>
              <w:right w:val="single" w:sz="4" w:space="0" w:color="auto"/>
            </w:tcBorders>
            <w:shd w:val="clear" w:color="auto" w:fill="auto"/>
            <w:vAlign w:val="center"/>
          </w:tcPr>
          <w:p w14:paraId="5E90E44E" w14:textId="15131DD0"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2</w:t>
            </w:r>
          </w:p>
        </w:tc>
        <w:tc>
          <w:tcPr>
            <w:tcW w:w="960" w:type="dxa"/>
            <w:tcBorders>
              <w:top w:val="nil"/>
              <w:left w:val="nil"/>
              <w:bottom w:val="single" w:sz="4" w:space="0" w:color="auto"/>
              <w:right w:val="single" w:sz="4" w:space="0" w:color="auto"/>
            </w:tcBorders>
            <w:shd w:val="clear" w:color="auto" w:fill="auto"/>
            <w:vAlign w:val="center"/>
          </w:tcPr>
          <w:p w14:paraId="77935ABA" w14:textId="465F193D"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960" w:type="dxa"/>
            <w:tcBorders>
              <w:top w:val="nil"/>
              <w:left w:val="nil"/>
              <w:bottom w:val="single" w:sz="4" w:space="0" w:color="auto"/>
              <w:right w:val="single" w:sz="4" w:space="0" w:color="auto"/>
            </w:tcBorders>
            <w:shd w:val="clear" w:color="auto" w:fill="auto"/>
            <w:vAlign w:val="center"/>
          </w:tcPr>
          <w:p w14:paraId="6B0C7BF7" w14:textId="2F691D1B" w:rsidR="008945C7" w:rsidRPr="00BA6BE4"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880" w:type="dxa"/>
            <w:tcBorders>
              <w:top w:val="nil"/>
              <w:left w:val="nil"/>
              <w:bottom w:val="single" w:sz="4" w:space="0" w:color="auto"/>
              <w:right w:val="single" w:sz="4" w:space="0" w:color="auto"/>
            </w:tcBorders>
            <w:shd w:val="clear" w:color="auto" w:fill="auto"/>
            <w:vAlign w:val="center"/>
          </w:tcPr>
          <w:p w14:paraId="58FCB03C" w14:textId="518F4A58"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960" w:type="dxa"/>
            <w:tcBorders>
              <w:top w:val="nil"/>
              <w:left w:val="nil"/>
              <w:bottom w:val="single" w:sz="4" w:space="0" w:color="auto"/>
              <w:right w:val="single" w:sz="4" w:space="0" w:color="auto"/>
            </w:tcBorders>
            <w:shd w:val="clear" w:color="auto" w:fill="auto"/>
            <w:vAlign w:val="center"/>
          </w:tcPr>
          <w:p w14:paraId="7101D139" w14:textId="0DED2892"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8</w:t>
            </w:r>
          </w:p>
        </w:tc>
      </w:tr>
      <w:tr w:rsidR="008945C7" w:rsidRPr="00BA6BE4" w14:paraId="0A1BDF00" w14:textId="77777777" w:rsidTr="00C85DA3">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256F9503" w14:textId="77777777" w:rsidR="008945C7" w:rsidRPr="00BA6BE4" w:rsidRDefault="008945C7" w:rsidP="008945C7">
            <w:pPr>
              <w:spacing w:after="0" w:line="240" w:lineRule="auto"/>
              <w:jc w:val="right"/>
              <w:rPr>
                <w:rFonts w:ascii="Calibri" w:eastAsia="Times New Roman" w:hAnsi="Calibri" w:cs="Calibri"/>
                <w:color w:val="000000"/>
                <w:lang w:eastAsia="el-GR"/>
              </w:rPr>
            </w:pPr>
            <w:r w:rsidRPr="00BA6BE4">
              <w:rPr>
                <w:rFonts w:ascii="Calibri" w:eastAsia="Times New Roman" w:hAnsi="Calibri" w:cs="Calibri"/>
                <w:color w:val="000000"/>
                <w:lang w:eastAsia="el-GR"/>
              </w:rPr>
              <w:t>ΔΙΑΓΡΑΦΕΣ</w:t>
            </w:r>
          </w:p>
        </w:tc>
        <w:tc>
          <w:tcPr>
            <w:tcW w:w="960" w:type="dxa"/>
            <w:tcBorders>
              <w:top w:val="nil"/>
              <w:left w:val="nil"/>
              <w:bottom w:val="single" w:sz="4" w:space="0" w:color="auto"/>
              <w:right w:val="single" w:sz="4" w:space="0" w:color="auto"/>
            </w:tcBorders>
            <w:shd w:val="clear" w:color="auto" w:fill="auto"/>
            <w:vAlign w:val="center"/>
          </w:tcPr>
          <w:p w14:paraId="44B4538E" w14:textId="725FAA8C"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960" w:type="dxa"/>
            <w:tcBorders>
              <w:top w:val="nil"/>
              <w:left w:val="nil"/>
              <w:bottom w:val="single" w:sz="4" w:space="0" w:color="auto"/>
              <w:right w:val="single" w:sz="4" w:space="0" w:color="auto"/>
            </w:tcBorders>
            <w:shd w:val="clear" w:color="auto" w:fill="auto"/>
            <w:vAlign w:val="center"/>
          </w:tcPr>
          <w:p w14:paraId="54F642A8" w14:textId="081FE21E"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960" w:type="dxa"/>
            <w:tcBorders>
              <w:top w:val="nil"/>
              <w:left w:val="nil"/>
              <w:bottom w:val="single" w:sz="4" w:space="0" w:color="auto"/>
              <w:right w:val="single" w:sz="4" w:space="0" w:color="auto"/>
            </w:tcBorders>
            <w:shd w:val="clear" w:color="auto" w:fill="auto"/>
            <w:vAlign w:val="center"/>
          </w:tcPr>
          <w:p w14:paraId="0667F93B" w14:textId="5D798149" w:rsidR="008945C7" w:rsidRPr="00BA6BE4"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960" w:type="dxa"/>
            <w:tcBorders>
              <w:top w:val="nil"/>
              <w:left w:val="nil"/>
              <w:bottom w:val="single" w:sz="4" w:space="0" w:color="auto"/>
              <w:right w:val="single" w:sz="4" w:space="0" w:color="auto"/>
            </w:tcBorders>
            <w:shd w:val="clear" w:color="auto" w:fill="auto"/>
            <w:vAlign w:val="center"/>
          </w:tcPr>
          <w:p w14:paraId="5DD109E0" w14:textId="29B1B782" w:rsidR="008945C7" w:rsidRPr="00BA6BE4"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960" w:type="dxa"/>
            <w:tcBorders>
              <w:top w:val="nil"/>
              <w:left w:val="nil"/>
              <w:bottom w:val="single" w:sz="4" w:space="0" w:color="auto"/>
              <w:right w:val="single" w:sz="4" w:space="0" w:color="auto"/>
            </w:tcBorders>
            <w:shd w:val="clear" w:color="auto" w:fill="auto"/>
            <w:vAlign w:val="center"/>
          </w:tcPr>
          <w:p w14:paraId="3774AE1E" w14:textId="4D19DA62" w:rsidR="008945C7" w:rsidRPr="00BA6BE4"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880" w:type="dxa"/>
            <w:tcBorders>
              <w:top w:val="nil"/>
              <w:left w:val="nil"/>
              <w:bottom w:val="single" w:sz="4" w:space="0" w:color="auto"/>
              <w:right w:val="single" w:sz="4" w:space="0" w:color="auto"/>
            </w:tcBorders>
            <w:shd w:val="clear" w:color="auto" w:fill="auto"/>
            <w:vAlign w:val="center"/>
          </w:tcPr>
          <w:p w14:paraId="12488347" w14:textId="4DE7D8A6" w:rsidR="008945C7" w:rsidRPr="00BA6BE4"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960" w:type="dxa"/>
            <w:tcBorders>
              <w:top w:val="nil"/>
              <w:left w:val="nil"/>
              <w:bottom w:val="single" w:sz="4" w:space="0" w:color="auto"/>
              <w:right w:val="single" w:sz="4" w:space="0" w:color="auto"/>
            </w:tcBorders>
            <w:shd w:val="clear" w:color="auto" w:fill="auto"/>
            <w:vAlign w:val="center"/>
          </w:tcPr>
          <w:p w14:paraId="02E0EE1F" w14:textId="5C514547" w:rsidR="008945C7" w:rsidRPr="00EE6695" w:rsidRDefault="00C85DA3" w:rsidP="008945C7">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r>
      <w:tr w:rsidR="002A4712" w:rsidRPr="00BA6BE4" w14:paraId="152ADDBD" w14:textId="77777777" w:rsidTr="002A4712">
        <w:trPr>
          <w:trHeight w:val="300"/>
        </w:trPr>
        <w:tc>
          <w:tcPr>
            <w:tcW w:w="2800" w:type="dxa"/>
            <w:tcBorders>
              <w:top w:val="nil"/>
              <w:left w:val="single" w:sz="4" w:space="0" w:color="auto"/>
              <w:bottom w:val="single" w:sz="4" w:space="0" w:color="auto"/>
              <w:right w:val="single" w:sz="4" w:space="0" w:color="auto"/>
            </w:tcBorders>
            <w:shd w:val="clear" w:color="auto" w:fill="auto"/>
            <w:vAlign w:val="center"/>
            <w:hideMark/>
          </w:tcPr>
          <w:p w14:paraId="6A46BE45" w14:textId="6E85D7A5" w:rsidR="002A4712" w:rsidRPr="00BA6BE4" w:rsidRDefault="002A4712" w:rsidP="002A4712">
            <w:pPr>
              <w:spacing w:after="0" w:line="240" w:lineRule="auto"/>
              <w:jc w:val="right"/>
              <w:rPr>
                <w:rFonts w:ascii="Calibri" w:eastAsia="Times New Roman" w:hAnsi="Calibri" w:cs="Calibri"/>
                <w:color w:val="000000"/>
                <w:lang w:eastAsia="el-GR"/>
              </w:rPr>
            </w:pPr>
            <w:r w:rsidRPr="00BA6BE4">
              <w:rPr>
                <w:rFonts w:ascii="Calibri" w:eastAsia="Times New Roman" w:hAnsi="Calibri" w:cs="Calibri"/>
                <w:color w:val="000000"/>
                <w:lang w:eastAsia="el-GR"/>
              </w:rPr>
              <w:t>ΣΥΝΟΛΟ</w:t>
            </w:r>
            <w:r w:rsidR="00C85DA3">
              <w:rPr>
                <w:rFonts w:ascii="Calibri" w:eastAsia="Times New Roman" w:hAnsi="Calibri" w:cs="Calibri"/>
                <w:color w:val="000000"/>
                <w:lang w:eastAsia="el-GR"/>
              </w:rPr>
              <w:t xml:space="preserve"> ΠΡΟΣΘΑΦΑΙΡΕΣΕΩΝ</w:t>
            </w:r>
          </w:p>
        </w:tc>
        <w:tc>
          <w:tcPr>
            <w:tcW w:w="960" w:type="dxa"/>
            <w:tcBorders>
              <w:top w:val="nil"/>
              <w:left w:val="nil"/>
              <w:bottom w:val="single" w:sz="4" w:space="0" w:color="auto"/>
              <w:right w:val="single" w:sz="4" w:space="0" w:color="auto"/>
            </w:tcBorders>
            <w:shd w:val="clear" w:color="auto" w:fill="auto"/>
            <w:vAlign w:val="center"/>
          </w:tcPr>
          <w:p w14:paraId="36FE4189" w14:textId="338BCC11" w:rsidR="002A4712" w:rsidRPr="00BA6BE4" w:rsidRDefault="00C85DA3" w:rsidP="002A4712">
            <w:pPr>
              <w:spacing w:after="0" w:line="240" w:lineRule="auto"/>
              <w:jc w:val="center"/>
              <w:rPr>
                <w:rFonts w:eastAsia="Times New Roman" w:cstheme="minorHAnsi"/>
                <w:color w:val="000000"/>
                <w:lang w:eastAsia="el-GR"/>
              </w:rPr>
            </w:pPr>
            <w:r>
              <w:rPr>
                <w:rFonts w:eastAsia="Times New Roman" w:cstheme="minorHAnsi"/>
                <w:color w:val="000000"/>
                <w:lang w:eastAsia="el-GR"/>
              </w:rPr>
              <w:t>3</w:t>
            </w:r>
          </w:p>
        </w:tc>
        <w:tc>
          <w:tcPr>
            <w:tcW w:w="960" w:type="dxa"/>
            <w:tcBorders>
              <w:top w:val="nil"/>
              <w:left w:val="nil"/>
              <w:bottom w:val="single" w:sz="4" w:space="0" w:color="auto"/>
              <w:right w:val="single" w:sz="4" w:space="0" w:color="auto"/>
            </w:tcBorders>
            <w:shd w:val="clear" w:color="auto" w:fill="auto"/>
            <w:vAlign w:val="center"/>
          </w:tcPr>
          <w:p w14:paraId="53250593" w14:textId="058D46E9" w:rsidR="002A4712" w:rsidRPr="00BA6BE4" w:rsidRDefault="00C85DA3" w:rsidP="002A4712">
            <w:pPr>
              <w:spacing w:after="0" w:line="240" w:lineRule="auto"/>
              <w:jc w:val="center"/>
              <w:rPr>
                <w:rFonts w:eastAsia="Times New Roman" w:cstheme="minorHAnsi"/>
                <w:color w:val="000000"/>
                <w:lang w:eastAsia="el-GR"/>
              </w:rPr>
            </w:pPr>
            <w:r>
              <w:rPr>
                <w:rFonts w:eastAsia="Times New Roman" w:cstheme="minorHAnsi"/>
                <w:color w:val="000000"/>
                <w:lang w:eastAsia="el-GR"/>
              </w:rPr>
              <w:t>2</w:t>
            </w:r>
          </w:p>
        </w:tc>
        <w:tc>
          <w:tcPr>
            <w:tcW w:w="960" w:type="dxa"/>
            <w:tcBorders>
              <w:top w:val="nil"/>
              <w:left w:val="nil"/>
              <w:bottom w:val="single" w:sz="4" w:space="0" w:color="auto"/>
              <w:right w:val="single" w:sz="4" w:space="0" w:color="auto"/>
            </w:tcBorders>
            <w:shd w:val="clear" w:color="auto" w:fill="auto"/>
            <w:vAlign w:val="center"/>
          </w:tcPr>
          <w:p w14:paraId="4E53CC51" w14:textId="4924D7B1" w:rsidR="002A4712" w:rsidRPr="00BA6BE4" w:rsidRDefault="00C85DA3" w:rsidP="002A4712">
            <w:pPr>
              <w:spacing w:after="0" w:line="240" w:lineRule="auto"/>
              <w:jc w:val="center"/>
              <w:rPr>
                <w:rFonts w:eastAsia="Times New Roman" w:cstheme="minorHAnsi"/>
                <w:color w:val="000000"/>
                <w:lang w:eastAsia="el-GR"/>
              </w:rPr>
            </w:pPr>
            <w:r>
              <w:rPr>
                <w:rFonts w:eastAsia="Times New Roman" w:cstheme="minorHAnsi"/>
                <w:color w:val="000000"/>
                <w:lang w:eastAsia="el-GR"/>
              </w:rPr>
              <w:t>2</w:t>
            </w:r>
          </w:p>
        </w:tc>
        <w:tc>
          <w:tcPr>
            <w:tcW w:w="960" w:type="dxa"/>
            <w:tcBorders>
              <w:top w:val="nil"/>
              <w:left w:val="nil"/>
              <w:bottom w:val="single" w:sz="4" w:space="0" w:color="auto"/>
              <w:right w:val="single" w:sz="4" w:space="0" w:color="auto"/>
            </w:tcBorders>
            <w:shd w:val="clear" w:color="auto" w:fill="auto"/>
            <w:vAlign w:val="center"/>
          </w:tcPr>
          <w:p w14:paraId="7FD21930" w14:textId="4F042ABF" w:rsidR="002A4712" w:rsidRPr="00BA6BE4" w:rsidRDefault="00C85DA3" w:rsidP="002A4712">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960" w:type="dxa"/>
            <w:tcBorders>
              <w:top w:val="nil"/>
              <w:left w:val="nil"/>
              <w:bottom w:val="single" w:sz="4" w:space="0" w:color="auto"/>
              <w:right w:val="single" w:sz="4" w:space="0" w:color="auto"/>
            </w:tcBorders>
            <w:shd w:val="clear" w:color="auto" w:fill="auto"/>
            <w:vAlign w:val="center"/>
          </w:tcPr>
          <w:p w14:paraId="3A1D3781" w14:textId="1BB9F1B3" w:rsidR="002A4712" w:rsidRPr="00BA6BE4" w:rsidRDefault="00C85DA3" w:rsidP="002A4712">
            <w:pPr>
              <w:spacing w:after="0" w:line="240" w:lineRule="auto"/>
              <w:jc w:val="center"/>
              <w:rPr>
                <w:rFonts w:eastAsia="Times New Roman" w:cstheme="minorHAnsi"/>
                <w:color w:val="000000"/>
                <w:lang w:eastAsia="el-GR"/>
              </w:rPr>
            </w:pPr>
            <w:r>
              <w:rPr>
                <w:rFonts w:eastAsia="Times New Roman" w:cstheme="minorHAnsi"/>
                <w:color w:val="000000"/>
                <w:lang w:eastAsia="el-GR"/>
              </w:rPr>
              <w:t>0</w:t>
            </w:r>
          </w:p>
        </w:tc>
        <w:tc>
          <w:tcPr>
            <w:tcW w:w="880" w:type="dxa"/>
            <w:tcBorders>
              <w:top w:val="nil"/>
              <w:left w:val="nil"/>
              <w:bottom w:val="single" w:sz="4" w:space="0" w:color="auto"/>
              <w:right w:val="single" w:sz="4" w:space="0" w:color="auto"/>
            </w:tcBorders>
            <w:shd w:val="clear" w:color="auto" w:fill="auto"/>
            <w:vAlign w:val="center"/>
          </w:tcPr>
          <w:p w14:paraId="0DE72D74" w14:textId="5211921B" w:rsidR="002A4712" w:rsidRPr="00BA6BE4" w:rsidRDefault="00C85DA3" w:rsidP="002A4712">
            <w:pPr>
              <w:spacing w:after="0" w:line="240" w:lineRule="auto"/>
              <w:jc w:val="center"/>
              <w:rPr>
                <w:rFonts w:eastAsia="Times New Roman" w:cstheme="minorHAnsi"/>
                <w:color w:val="000000"/>
                <w:lang w:eastAsia="el-GR"/>
              </w:rPr>
            </w:pPr>
            <w:r>
              <w:rPr>
                <w:rFonts w:eastAsia="Times New Roman" w:cstheme="minorHAnsi"/>
                <w:color w:val="000000"/>
                <w:lang w:eastAsia="el-GR"/>
              </w:rPr>
              <w:t>1</w:t>
            </w:r>
          </w:p>
        </w:tc>
        <w:tc>
          <w:tcPr>
            <w:tcW w:w="960" w:type="dxa"/>
            <w:tcBorders>
              <w:top w:val="nil"/>
              <w:left w:val="nil"/>
              <w:bottom w:val="single" w:sz="4" w:space="0" w:color="auto"/>
              <w:right w:val="single" w:sz="4" w:space="0" w:color="auto"/>
            </w:tcBorders>
            <w:shd w:val="clear" w:color="auto" w:fill="auto"/>
            <w:vAlign w:val="center"/>
          </w:tcPr>
          <w:p w14:paraId="78C76998" w14:textId="2B1F4982" w:rsidR="002A4712" w:rsidRPr="00EE6695" w:rsidRDefault="00C85DA3" w:rsidP="002A4712">
            <w:pPr>
              <w:keepNext/>
              <w:spacing w:after="0" w:line="240" w:lineRule="auto"/>
              <w:jc w:val="center"/>
              <w:rPr>
                <w:rFonts w:eastAsia="Times New Roman" w:cstheme="minorHAnsi"/>
                <w:color w:val="000000"/>
                <w:lang w:eastAsia="el-GR"/>
              </w:rPr>
            </w:pPr>
            <w:r>
              <w:rPr>
                <w:rFonts w:eastAsia="Times New Roman" w:cstheme="minorHAnsi"/>
                <w:color w:val="000000"/>
                <w:lang w:eastAsia="el-GR"/>
              </w:rPr>
              <w:t>9</w:t>
            </w:r>
          </w:p>
        </w:tc>
      </w:tr>
    </w:tbl>
    <w:p w14:paraId="77FBD671" w14:textId="66127510" w:rsidR="002C02B1" w:rsidRPr="00BA6BE4" w:rsidRDefault="007E3697" w:rsidP="007E3697">
      <w:pPr>
        <w:pStyle w:val="Caption"/>
        <w:rPr>
          <w:rFonts w:cstheme="minorHAnsi"/>
        </w:rPr>
      </w:pPr>
      <w:r w:rsidRPr="00BA6BE4">
        <w:t xml:space="preserve">Πίνακας </w:t>
      </w:r>
      <w:r w:rsidR="00552DAD">
        <w:t>3</w:t>
      </w:r>
      <w:r w:rsidR="00EE6695">
        <w:t xml:space="preserve">. Μεταβολές </w:t>
      </w:r>
      <w:proofErr w:type="spellStart"/>
      <w:r w:rsidR="00EE6695">
        <w:t>έκδ</w:t>
      </w:r>
      <w:proofErr w:type="spellEnd"/>
      <w:r w:rsidR="00EE6695">
        <w:t>. δεδομένων 1.1</w:t>
      </w:r>
      <w:r w:rsidR="00C85DA3">
        <w:t>1</w:t>
      </w:r>
      <w:r w:rsidRPr="00BA6BE4">
        <w:t xml:space="preserve">.000 σε σχέση με την </w:t>
      </w:r>
      <w:proofErr w:type="spellStart"/>
      <w:r w:rsidRPr="00BA6BE4">
        <w:t>έκδ</w:t>
      </w:r>
      <w:proofErr w:type="spellEnd"/>
      <w:r w:rsidRPr="00BA6BE4">
        <w:t>. δεδομένων 1.</w:t>
      </w:r>
      <w:r w:rsidR="00C85DA3">
        <w:t>10</w:t>
      </w:r>
      <w:r w:rsidRPr="00BA6BE4">
        <w:t>.000.</w:t>
      </w:r>
    </w:p>
    <w:p w14:paraId="375082C9" w14:textId="5842E023" w:rsidR="002C02B1" w:rsidRDefault="002C02B1" w:rsidP="0004791A">
      <w:pPr>
        <w:spacing w:after="0" w:line="240" w:lineRule="auto"/>
        <w:rPr>
          <w:rFonts w:cstheme="minorHAnsi"/>
        </w:rPr>
      </w:pPr>
    </w:p>
    <w:p w14:paraId="189D7CE7" w14:textId="4CC659BB" w:rsidR="00B231EE" w:rsidRDefault="00B231EE" w:rsidP="0004791A">
      <w:pPr>
        <w:spacing w:after="0" w:line="240" w:lineRule="auto"/>
        <w:rPr>
          <w:rFonts w:cstheme="minorHAnsi"/>
        </w:rPr>
      </w:pPr>
    </w:p>
    <w:p w14:paraId="706D34D8" w14:textId="68EBB164" w:rsidR="00B231EE" w:rsidRDefault="00B231EE" w:rsidP="0004791A">
      <w:pPr>
        <w:spacing w:after="0" w:line="240" w:lineRule="auto"/>
        <w:rPr>
          <w:rFonts w:cstheme="minorHAnsi"/>
        </w:rPr>
      </w:pPr>
    </w:p>
    <w:p w14:paraId="3CD50465" w14:textId="77777777" w:rsidR="00B231EE" w:rsidRPr="00BA6BE4" w:rsidRDefault="00B231EE" w:rsidP="00B231EE">
      <w:pPr>
        <w:pStyle w:val="Heading2"/>
      </w:pPr>
      <w:bookmarkStart w:id="18" w:name="_Toc98508924"/>
      <w:r w:rsidRPr="00BA6BE4">
        <w:lastRenderedPageBreak/>
        <w:t>Προσθήκες πεδίων</w:t>
      </w:r>
      <w:bookmarkEnd w:id="18"/>
    </w:p>
    <w:p w14:paraId="53166956" w14:textId="77777777" w:rsidR="00B231EE" w:rsidRPr="00BA6BE4" w:rsidRDefault="00B231EE" w:rsidP="00B231EE">
      <w:pPr>
        <w:pStyle w:val="Heading3"/>
      </w:pPr>
      <w:bookmarkStart w:id="19" w:name="_Toc98508925"/>
      <w:r w:rsidRPr="00BA6BE4">
        <w:t>Μ1. ΙΔΡΥΜΑ</w:t>
      </w:r>
      <w:bookmarkEnd w:id="19"/>
    </w:p>
    <w:p w14:paraId="1DD3EF7F" w14:textId="77777777" w:rsidR="00B231EE" w:rsidRPr="00BA6BE4" w:rsidRDefault="00B231EE" w:rsidP="00B231EE"/>
    <w:tbl>
      <w:tblPr>
        <w:tblW w:w="1625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91"/>
        <w:gridCol w:w="7560"/>
        <w:gridCol w:w="1620"/>
        <w:gridCol w:w="1843"/>
        <w:gridCol w:w="1843"/>
      </w:tblGrid>
      <w:tr w:rsidR="00B231EE" w:rsidRPr="00BA6BE4" w14:paraId="128C1D5E" w14:textId="77777777" w:rsidTr="003539D5">
        <w:trPr>
          <w:cantSplit/>
          <w:trHeight w:val="350"/>
          <w:tblHeader/>
        </w:trPr>
        <w:tc>
          <w:tcPr>
            <w:tcW w:w="993" w:type="dxa"/>
            <w:shd w:val="clear" w:color="auto" w:fill="FFE599" w:themeFill="accent4" w:themeFillTint="66"/>
            <w:noWrap/>
            <w:vAlign w:val="center"/>
          </w:tcPr>
          <w:p w14:paraId="66979A2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391" w:type="dxa"/>
            <w:shd w:val="clear" w:color="auto" w:fill="FFE599" w:themeFill="accent4" w:themeFillTint="66"/>
            <w:vAlign w:val="center"/>
          </w:tcPr>
          <w:p w14:paraId="61019ACA"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7560" w:type="dxa"/>
            <w:shd w:val="clear" w:color="auto" w:fill="FFE599" w:themeFill="accent4" w:themeFillTint="66"/>
            <w:vAlign w:val="center"/>
          </w:tcPr>
          <w:p w14:paraId="159C224F"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620" w:type="dxa"/>
            <w:shd w:val="clear" w:color="auto" w:fill="FFE599" w:themeFill="accent4" w:themeFillTint="66"/>
            <w:vAlign w:val="center"/>
          </w:tcPr>
          <w:p w14:paraId="21DCEBE5"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bCs/>
                <w:sz w:val="20"/>
                <w:szCs w:val="20"/>
                <w:lang w:eastAsia="el-GR"/>
              </w:rPr>
              <w:t>Ενότητα</w:t>
            </w:r>
          </w:p>
        </w:tc>
        <w:tc>
          <w:tcPr>
            <w:tcW w:w="1843" w:type="dxa"/>
            <w:shd w:val="clear" w:color="auto" w:fill="FFE599" w:themeFill="accent4" w:themeFillTint="66"/>
            <w:vAlign w:val="center"/>
          </w:tcPr>
          <w:p w14:paraId="335276B3" w14:textId="77777777" w:rsidR="00B231EE" w:rsidRPr="00BA6BE4" w:rsidRDefault="00B231EE" w:rsidP="003539D5">
            <w:pPr>
              <w:spacing w:after="0" w:line="240" w:lineRule="auto"/>
              <w:jc w:val="center"/>
              <w:rPr>
                <w:rFonts w:eastAsia="Times New Roman" w:cstheme="minorHAnsi"/>
                <w:b/>
                <w:sz w:val="20"/>
                <w:szCs w:val="20"/>
                <w:lang w:eastAsia="el-GR"/>
              </w:rPr>
            </w:pPr>
            <w:proofErr w:type="spellStart"/>
            <w:r w:rsidRPr="00BA6BE4">
              <w:rPr>
                <w:rFonts w:eastAsia="Times New Roman" w:cstheme="minorHAnsi"/>
                <w:b/>
                <w:bCs/>
                <w:sz w:val="20"/>
                <w:szCs w:val="20"/>
                <w:lang w:eastAsia="el-GR"/>
              </w:rPr>
              <w:t>Υποενότητα</w:t>
            </w:r>
            <w:proofErr w:type="spellEnd"/>
          </w:p>
        </w:tc>
        <w:tc>
          <w:tcPr>
            <w:tcW w:w="1843" w:type="dxa"/>
            <w:shd w:val="clear" w:color="auto" w:fill="FFE599" w:themeFill="accent4" w:themeFillTint="66"/>
            <w:vAlign w:val="center"/>
          </w:tcPr>
          <w:p w14:paraId="7DA087F1"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53492814" w14:textId="77777777" w:rsidTr="003539D5">
        <w:trPr>
          <w:cantSplit/>
          <w:trHeight w:val="480"/>
        </w:trPr>
        <w:tc>
          <w:tcPr>
            <w:tcW w:w="993" w:type="dxa"/>
            <w:shd w:val="clear" w:color="auto" w:fill="auto"/>
            <w:noWrap/>
            <w:vAlign w:val="center"/>
          </w:tcPr>
          <w:p w14:paraId="244F5985" w14:textId="77777777" w:rsidR="00B231EE" w:rsidRPr="00BA6BE4" w:rsidRDefault="00B231EE" w:rsidP="003539D5">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Μ1.</w:t>
            </w:r>
            <w:r>
              <w:rPr>
                <w:rFonts w:eastAsia="Times New Roman" w:cstheme="minorHAnsi"/>
                <w:b/>
                <w:bCs/>
                <w:sz w:val="20"/>
                <w:szCs w:val="20"/>
                <w:lang w:val="en-US" w:eastAsia="el-GR"/>
              </w:rPr>
              <w:t>276</w:t>
            </w:r>
          </w:p>
        </w:tc>
        <w:tc>
          <w:tcPr>
            <w:tcW w:w="2391" w:type="dxa"/>
            <w:shd w:val="clear" w:color="auto" w:fill="auto"/>
            <w:vAlign w:val="center"/>
          </w:tcPr>
          <w:p w14:paraId="132A09E7" w14:textId="77777777" w:rsidR="00B231EE" w:rsidRPr="00BA6BE4" w:rsidRDefault="00B231EE" w:rsidP="003539D5">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Εισαχθέντες (σύνολο)</w:t>
            </w:r>
          </w:p>
        </w:tc>
        <w:tc>
          <w:tcPr>
            <w:tcW w:w="7560" w:type="dxa"/>
            <w:shd w:val="clear" w:color="auto" w:fill="auto"/>
            <w:vAlign w:val="center"/>
          </w:tcPr>
          <w:p w14:paraId="4ECA9A70" w14:textId="77777777" w:rsidR="00B231EE" w:rsidRPr="00BA6BE4" w:rsidRDefault="00B231EE" w:rsidP="003539D5">
            <w:pPr>
              <w:spacing w:after="0" w:line="240" w:lineRule="auto"/>
              <w:rPr>
                <w:rFonts w:eastAsia="Times New Roman" w:cstheme="minorHAnsi"/>
                <w:sz w:val="20"/>
                <w:szCs w:val="20"/>
                <w:lang w:eastAsia="el-GR"/>
              </w:rPr>
            </w:pPr>
            <w:r w:rsidRPr="007C05DE">
              <w:rPr>
                <w:rFonts w:eastAsia="Times New Roman" w:cstheme="minorHAnsi"/>
                <w:sz w:val="20"/>
                <w:szCs w:val="20"/>
                <w:lang w:eastAsia="el-GR"/>
              </w:rPr>
              <w:t xml:space="preserve">Το σύνολο των εισαχθέντων φοιτητών (όλων των κατηγοριών) του ακαδημαϊκού έτους κατά τη λήξη του ακαδημαϊκού έτους αναφοράς (31/8). Στο πεδίο συμπεριλαμβάνονται και οι </w:t>
            </w:r>
            <w:proofErr w:type="spellStart"/>
            <w:r w:rsidRPr="007C05DE">
              <w:rPr>
                <w:rFonts w:eastAsia="Times New Roman" w:cstheme="minorHAnsi"/>
                <w:sz w:val="20"/>
                <w:szCs w:val="20"/>
                <w:lang w:eastAsia="el-GR"/>
              </w:rPr>
              <w:t>νεοεισαχθέντες</w:t>
            </w:r>
            <w:proofErr w:type="spellEnd"/>
            <w:r w:rsidRPr="007C05DE">
              <w:rPr>
                <w:rFonts w:eastAsia="Times New Roman" w:cstheme="minorHAnsi"/>
                <w:sz w:val="20"/>
                <w:szCs w:val="20"/>
                <w:lang w:eastAsia="el-GR"/>
              </w:rPr>
              <w:t xml:space="preserve"> ενώ αφαιρούνται όσοι έχουν διαγραφεί για οποιονδήποτε λόγο. </w:t>
            </w:r>
          </w:p>
        </w:tc>
        <w:tc>
          <w:tcPr>
            <w:tcW w:w="1620" w:type="dxa"/>
            <w:shd w:val="clear" w:color="auto" w:fill="auto"/>
            <w:vAlign w:val="center"/>
          </w:tcPr>
          <w:p w14:paraId="4D93AB61" w14:textId="77777777" w:rsidR="00B231EE" w:rsidRPr="00BA6BE4" w:rsidRDefault="00B231EE" w:rsidP="003539D5">
            <w:pPr>
              <w:spacing w:after="0" w:line="240" w:lineRule="auto"/>
              <w:jc w:val="center"/>
              <w:rPr>
                <w:rFonts w:eastAsia="Times New Roman" w:cstheme="minorHAnsi"/>
                <w:sz w:val="20"/>
                <w:szCs w:val="20"/>
                <w:lang w:eastAsia="el-GR"/>
              </w:rPr>
            </w:pPr>
            <w:r w:rsidRPr="007C05DE">
              <w:rPr>
                <w:rFonts w:eastAsia="Times New Roman" w:cstheme="minorHAnsi"/>
                <w:b/>
                <w:bCs/>
                <w:sz w:val="20"/>
                <w:szCs w:val="20"/>
                <w:lang w:eastAsia="el-GR"/>
              </w:rPr>
              <w:t>ΤΑΥΤΟΤΗΤΑ ΙΔΡΥΜΑΤΟΣ</w:t>
            </w:r>
          </w:p>
        </w:tc>
        <w:tc>
          <w:tcPr>
            <w:tcW w:w="1843" w:type="dxa"/>
            <w:shd w:val="clear" w:color="auto" w:fill="auto"/>
            <w:vAlign w:val="center"/>
          </w:tcPr>
          <w:p w14:paraId="35228945" w14:textId="77777777" w:rsidR="00B231EE" w:rsidRPr="00BA6BE4" w:rsidRDefault="00B231EE" w:rsidP="003539D5">
            <w:pPr>
              <w:spacing w:after="0" w:line="240" w:lineRule="auto"/>
              <w:jc w:val="center"/>
              <w:rPr>
                <w:rFonts w:eastAsia="Times New Roman" w:cstheme="minorHAnsi"/>
                <w:sz w:val="20"/>
                <w:szCs w:val="20"/>
                <w:lang w:eastAsia="el-GR"/>
              </w:rPr>
            </w:pPr>
            <w:r w:rsidRPr="007C05DE">
              <w:rPr>
                <w:rFonts w:eastAsia="Times New Roman" w:cstheme="minorHAnsi"/>
                <w:b/>
                <w:bCs/>
                <w:sz w:val="20"/>
                <w:szCs w:val="20"/>
                <w:lang w:eastAsia="el-GR"/>
              </w:rPr>
              <w:t>Φοιτητές και ανθρώπινο δυναμικό</w:t>
            </w:r>
          </w:p>
        </w:tc>
        <w:tc>
          <w:tcPr>
            <w:tcW w:w="1843" w:type="dxa"/>
            <w:shd w:val="clear" w:color="auto" w:fill="auto"/>
            <w:vAlign w:val="center"/>
          </w:tcPr>
          <w:p w14:paraId="08F8FE87"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46501A2" w14:textId="77777777" w:rsidTr="003539D5">
        <w:trPr>
          <w:cantSplit/>
          <w:trHeight w:val="480"/>
        </w:trPr>
        <w:tc>
          <w:tcPr>
            <w:tcW w:w="993" w:type="dxa"/>
            <w:shd w:val="clear" w:color="auto" w:fill="auto"/>
            <w:noWrap/>
            <w:vAlign w:val="center"/>
          </w:tcPr>
          <w:p w14:paraId="38937975" w14:textId="77777777" w:rsidR="00B231EE" w:rsidRPr="00BA6BE4" w:rsidRDefault="00B231EE" w:rsidP="003539D5">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Μ1.277</w:t>
            </w:r>
          </w:p>
        </w:tc>
        <w:tc>
          <w:tcPr>
            <w:tcW w:w="2391" w:type="dxa"/>
            <w:shd w:val="clear" w:color="auto" w:fill="auto"/>
            <w:vAlign w:val="center"/>
          </w:tcPr>
          <w:p w14:paraId="0CA75074" w14:textId="77777777" w:rsidR="00B231EE" w:rsidRPr="00BA6BE4" w:rsidRDefault="00B231EE" w:rsidP="003539D5">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Νέα διπλώματα ευρεσιτεχνίας – πατέντες</w:t>
            </w:r>
            <w:r w:rsidRPr="00581D79" w:rsidDel="00F07B73">
              <w:rPr>
                <w:rFonts w:eastAsia="Times New Roman" w:cstheme="minorHAnsi"/>
                <w:sz w:val="20"/>
                <w:szCs w:val="20"/>
                <w:lang w:eastAsia="el-GR"/>
              </w:rPr>
              <w:t xml:space="preserve"> </w:t>
            </w:r>
          </w:p>
        </w:tc>
        <w:tc>
          <w:tcPr>
            <w:tcW w:w="7560" w:type="dxa"/>
            <w:shd w:val="clear" w:color="auto" w:fill="auto"/>
            <w:vAlign w:val="center"/>
          </w:tcPr>
          <w:p w14:paraId="09C6288B" w14:textId="77777777" w:rsidR="00B231EE" w:rsidRPr="00581D79" w:rsidRDefault="00B231EE" w:rsidP="003539D5">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Το σύνολο των διπλωμάτων ευρεσιτεχνίας (πατέντες), που χορηγήθηκαν σε μέλη του Ιδρύματος</w:t>
            </w:r>
            <w:r w:rsidRPr="00581D79">
              <w:rPr>
                <w:rFonts w:eastAsia="Times New Roman" w:cstheme="minorHAnsi"/>
                <w:b/>
                <w:sz w:val="20"/>
                <w:szCs w:val="20"/>
                <w:lang w:eastAsia="el-GR"/>
              </w:rPr>
              <w:t>,</w:t>
            </w:r>
            <w:r w:rsidRPr="00581D79">
              <w:rPr>
                <w:rFonts w:eastAsia="Times New Roman" w:cstheme="minorHAnsi"/>
                <w:sz w:val="20"/>
                <w:szCs w:val="20"/>
                <w:lang w:eastAsia="el-GR"/>
              </w:rPr>
              <w:t xml:space="preserve"> κατά το ημερολογιακό έτος αναφοράς.</w:t>
            </w:r>
          </w:p>
          <w:p w14:paraId="120E0B08" w14:textId="77777777" w:rsidR="00B231EE" w:rsidRPr="00BA6BE4" w:rsidRDefault="00B231EE" w:rsidP="003539D5">
            <w:pPr>
              <w:spacing w:after="0" w:line="240" w:lineRule="auto"/>
              <w:rPr>
                <w:rFonts w:eastAsia="Times New Roman" w:cstheme="minorHAnsi"/>
                <w:sz w:val="20"/>
                <w:szCs w:val="20"/>
                <w:lang w:eastAsia="el-GR"/>
              </w:rPr>
            </w:pPr>
            <w:r w:rsidRPr="00581D79">
              <w:rPr>
                <w:rFonts w:eastAsia="Times New Roman" w:cstheme="minorHAnsi"/>
                <w:sz w:val="20"/>
                <w:szCs w:val="20"/>
                <w:lang w:eastAsia="el-GR"/>
              </w:rPr>
              <w:t xml:space="preserve">Στο πεδίο αυτό υπολογίζονται μόνο τα διπλώματα στα οποία </w:t>
            </w:r>
            <w:r w:rsidRPr="00581D79">
              <w:rPr>
                <w:rFonts w:eastAsia="Times New Roman" w:cstheme="minorHAnsi"/>
                <w:b/>
                <w:sz w:val="20"/>
                <w:szCs w:val="20"/>
                <w:lang w:eastAsia="el-GR"/>
              </w:rPr>
              <w:t>συν-δικαιούχος είναι το Ίδρυμα.</w:t>
            </w:r>
          </w:p>
        </w:tc>
        <w:tc>
          <w:tcPr>
            <w:tcW w:w="1620" w:type="dxa"/>
            <w:shd w:val="clear" w:color="auto" w:fill="auto"/>
            <w:vAlign w:val="center"/>
          </w:tcPr>
          <w:p w14:paraId="3FC9DDAA" w14:textId="77777777" w:rsidR="00B231EE" w:rsidRPr="00BA6BE4" w:rsidRDefault="00B231EE" w:rsidP="003539D5">
            <w:pPr>
              <w:spacing w:after="0" w:line="240" w:lineRule="auto"/>
              <w:jc w:val="center"/>
              <w:rPr>
                <w:rFonts w:eastAsia="Times New Roman" w:cstheme="minorHAnsi"/>
                <w:sz w:val="20"/>
                <w:szCs w:val="20"/>
                <w:lang w:eastAsia="el-GR"/>
              </w:rPr>
            </w:pPr>
            <w:r w:rsidRPr="00581D79">
              <w:rPr>
                <w:rFonts w:eastAsia="Times New Roman" w:cstheme="minorHAnsi"/>
                <w:b/>
                <w:bCs/>
                <w:sz w:val="20"/>
                <w:szCs w:val="20"/>
                <w:lang w:eastAsia="el-GR"/>
              </w:rPr>
              <w:t>ΕΡΕΥΝΗΤΙΚΗ ΔΡΑΣΤΗΡΙΟΤΗΤΑ</w:t>
            </w:r>
          </w:p>
        </w:tc>
        <w:tc>
          <w:tcPr>
            <w:tcW w:w="1843" w:type="dxa"/>
            <w:shd w:val="clear" w:color="auto" w:fill="auto"/>
            <w:vAlign w:val="center"/>
          </w:tcPr>
          <w:p w14:paraId="3E499F98" w14:textId="77777777" w:rsidR="00B231EE" w:rsidRPr="00BA6BE4" w:rsidRDefault="00B231EE" w:rsidP="003539D5">
            <w:pPr>
              <w:spacing w:after="0" w:line="240" w:lineRule="auto"/>
              <w:jc w:val="center"/>
              <w:rPr>
                <w:rFonts w:eastAsia="Times New Roman" w:cstheme="minorHAnsi"/>
                <w:sz w:val="20"/>
                <w:szCs w:val="20"/>
                <w:lang w:eastAsia="el-GR"/>
              </w:rPr>
            </w:pPr>
            <w:r w:rsidRPr="00581D79">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297C661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7FAB4E6" w14:textId="77777777" w:rsidTr="003539D5">
        <w:trPr>
          <w:cantSplit/>
          <w:trHeight w:val="480"/>
        </w:trPr>
        <w:tc>
          <w:tcPr>
            <w:tcW w:w="993" w:type="dxa"/>
            <w:shd w:val="clear" w:color="auto" w:fill="auto"/>
            <w:noWrap/>
            <w:vAlign w:val="center"/>
          </w:tcPr>
          <w:p w14:paraId="51FC5AB3" w14:textId="77777777" w:rsidR="00B231EE" w:rsidRPr="00BA6BE4" w:rsidRDefault="00B231EE" w:rsidP="003539D5">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M1.278</w:t>
            </w:r>
          </w:p>
        </w:tc>
        <w:tc>
          <w:tcPr>
            <w:tcW w:w="2391" w:type="dxa"/>
            <w:shd w:val="clear" w:color="auto" w:fill="auto"/>
            <w:vAlign w:val="center"/>
          </w:tcPr>
          <w:p w14:paraId="59305D5E" w14:textId="77777777" w:rsidR="00B231EE" w:rsidRPr="00BA6BE4" w:rsidRDefault="00B231EE" w:rsidP="003539D5">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 xml:space="preserve">Ίδρυση νέων </w:t>
            </w:r>
            <w:proofErr w:type="spellStart"/>
            <w:r w:rsidRPr="00D856C9">
              <w:rPr>
                <w:rFonts w:eastAsia="Times New Roman" w:cstheme="minorHAnsi"/>
                <w:sz w:val="20"/>
                <w:szCs w:val="20"/>
                <w:lang w:eastAsia="el-GR"/>
              </w:rPr>
              <w:t>τεχνοβλαστών</w:t>
            </w:r>
            <w:proofErr w:type="spellEnd"/>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νεοφυών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εταιρειών</w:t>
            </w:r>
          </w:p>
        </w:tc>
        <w:tc>
          <w:tcPr>
            <w:tcW w:w="7560" w:type="dxa"/>
            <w:shd w:val="clear" w:color="auto" w:fill="auto"/>
            <w:vAlign w:val="center"/>
          </w:tcPr>
          <w:p w14:paraId="2F7ABEE8" w14:textId="77777777" w:rsidR="00B231EE" w:rsidRPr="00D856C9" w:rsidRDefault="00B231EE" w:rsidP="003539D5">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 xml:space="preserve">Το σύνολο των </w:t>
            </w:r>
            <w:proofErr w:type="spellStart"/>
            <w:r w:rsidRPr="00D856C9">
              <w:rPr>
                <w:rFonts w:eastAsia="Times New Roman" w:cstheme="minorHAnsi"/>
                <w:sz w:val="20"/>
                <w:szCs w:val="20"/>
                <w:lang w:eastAsia="el-GR"/>
              </w:rPr>
              <w:t>Τεχνοβλαστών</w:t>
            </w:r>
            <w:proofErr w:type="spellEnd"/>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spin</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off</w:t>
            </w:r>
            <w:r w:rsidRPr="00D856C9">
              <w:rPr>
                <w:rFonts w:eastAsia="Times New Roman" w:cstheme="minorHAnsi"/>
                <w:sz w:val="20"/>
                <w:szCs w:val="20"/>
                <w:lang w:eastAsia="el-GR"/>
              </w:rPr>
              <w:t>) και των νεοφυών εταιρειών (</w:t>
            </w:r>
            <w:r w:rsidRPr="00D856C9">
              <w:rPr>
                <w:rFonts w:eastAsia="Times New Roman" w:cstheme="minorHAnsi"/>
                <w:sz w:val="20"/>
                <w:szCs w:val="20"/>
                <w:lang w:val="en-US" w:eastAsia="el-GR"/>
              </w:rPr>
              <w:t>start</w:t>
            </w:r>
            <w:r w:rsidRPr="00D856C9">
              <w:rPr>
                <w:rFonts w:eastAsia="Times New Roman" w:cstheme="minorHAnsi"/>
                <w:sz w:val="20"/>
                <w:szCs w:val="20"/>
                <w:lang w:eastAsia="el-GR"/>
              </w:rPr>
              <w:t xml:space="preserve"> </w:t>
            </w:r>
            <w:r w:rsidRPr="00D856C9">
              <w:rPr>
                <w:rFonts w:eastAsia="Times New Roman" w:cstheme="minorHAnsi"/>
                <w:sz w:val="20"/>
                <w:szCs w:val="20"/>
                <w:lang w:val="en-US" w:eastAsia="el-GR"/>
              </w:rPr>
              <w:t>up</w:t>
            </w:r>
            <w:r w:rsidRPr="00D856C9">
              <w:rPr>
                <w:rFonts w:eastAsia="Times New Roman" w:cstheme="minorHAnsi"/>
                <w:sz w:val="20"/>
                <w:szCs w:val="20"/>
                <w:lang w:eastAsia="el-GR"/>
              </w:rPr>
              <w:t xml:space="preserve">) του Ιδρύματος, που ιδρύθηκαν κατά τη διάρκεια του ημερολογιακού έτους αναφοράς (1/1 – 31/12). </w:t>
            </w:r>
          </w:p>
          <w:p w14:paraId="12FAA95E" w14:textId="77777777" w:rsidR="00B231EE" w:rsidRPr="00D856C9" w:rsidRDefault="00B231EE" w:rsidP="003539D5">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D856C9">
              <w:rPr>
                <w:rFonts w:eastAsia="Times New Roman" w:cstheme="minorHAnsi"/>
                <w:sz w:val="20"/>
                <w:szCs w:val="20"/>
                <w:lang w:val="en-US" w:eastAsia="el-GR"/>
              </w:rPr>
              <w:t>Royalties</w:t>
            </w:r>
            <w:r w:rsidRPr="00D856C9">
              <w:rPr>
                <w:rFonts w:eastAsia="Times New Roman" w:cstheme="minorHAnsi"/>
                <w:sz w:val="20"/>
                <w:szCs w:val="20"/>
                <w:lang w:eastAsia="el-GR"/>
              </w:rPr>
              <w:t>).</w:t>
            </w:r>
          </w:p>
          <w:p w14:paraId="354041E2" w14:textId="77777777" w:rsidR="00B231EE" w:rsidRPr="00BA6BE4" w:rsidRDefault="00B231EE" w:rsidP="003539D5">
            <w:pPr>
              <w:spacing w:after="0" w:line="240" w:lineRule="auto"/>
              <w:rPr>
                <w:rFonts w:eastAsia="Times New Roman" w:cstheme="minorHAnsi"/>
                <w:sz w:val="20"/>
                <w:szCs w:val="20"/>
                <w:lang w:eastAsia="el-GR"/>
              </w:rPr>
            </w:pPr>
            <w:r w:rsidRPr="00D856C9">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620" w:type="dxa"/>
            <w:shd w:val="clear" w:color="auto" w:fill="auto"/>
            <w:vAlign w:val="center"/>
          </w:tcPr>
          <w:p w14:paraId="7D2C408F" w14:textId="77777777" w:rsidR="00B231EE" w:rsidRPr="00BA6BE4" w:rsidRDefault="00B231EE" w:rsidP="003539D5">
            <w:pPr>
              <w:spacing w:after="0" w:line="240" w:lineRule="auto"/>
              <w:jc w:val="center"/>
              <w:rPr>
                <w:rFonts w:eastAsia="Times New Roman" w:cstheme="minorHAnsi"/>
                <w:sz w:val="20"/>
                <w:szCs w:val="20"/>
                <w:lang w:eastAsia="el-GR"/>
              </w:rPr>
            </w:pPr>
            <w:r w:rsidRPr="00D856C9">
              <w:rPr>
                <w:rFonts w:eastAsia="Times New Roman" w:cstheme="minorHAnsi"/>
                <w:b/>
                <w:bCs/>
                <w:sz w:val="20"/>
                <w:szCs w:val="20"/>
                <w:lang w:eastAsia="el-GR"/>
              </w:rPr>
              <w:t>ΕΡΕΥΝΗΤΙΚΗ ΔΡΑΣΤΗΡΙΟΤΗΤΑ</w:t>
            </w:r>
          </w:p>
        </w:tc>
        <w:tc>
          <w:tcPr>
            <w:tcW w:w="1843" w:type="dxa"/>
            <w:shd w:val="clear" w:color="auto" w:fill="auto"/>
            <w:vAlign w:val="center"/>
          </w:tcPr>
          <w:p w14:paraId="25B59667" w14:textId="77777777" w:rsidR="00B231EE" w:rsidRPr="00BA6BE4" w:rsidRDefault="00B231EE" w:rsidP="003539D5">
            <w:pPr>
              <w:spacing w:after="0" w:line="240" w:lineRule="auto"/>
              <w:jc w:val="center"/>
              <w:rPr>
                <w:rFonts w:eastAsia="Times New Roman" w:cstheme="minorHAnsi"/>
                <w:sz w:val="20"/>
                <w:szCs w:val="20"/>
                <w:lang w:eastAsia="el-GR"/>
              </w:rPr>
            </w:pPr>
            <w:r w:rsidRPr="00D856C9">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4257A8F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5DD4589F" w14:textId="21BD729B" w:rsidR="007C430F" w:rsidRDefault="007C430F" w:rsidP="00B231EE"/>
    <w:p w14:paraId="7BE27946" w14:textId="77777777" w:rsidR="007C430F" w:rsidRPr="00BA6BE4" w:rsidRDefault="007C430F" w:rsidP="00B231EE"/>
    <w:p w14:paraId="5E95A881" w14:textId="77777777" w:rsidR="00B231EE" w:rsidRPr="00BA6BE4" w:rsidRDefault="00B231EE" w:rsidP="00B231EE">
      <w:pPr>
        <w:pStyle w:val="Heading3"/>
      </w:pPr>
      <w:bookmarkStart w:id="20" w:name="_Toc98508926"/>
      <w:r w:rsidRPr="00BA6BE4">
        <w:t>Μ2. ΣΧΟΛΗ ΕΑΠ</w:t>
      </w:r>
      <w:bookmarkEnd w:id="20"/>
    </w:p>
    <w:p w14:paraId="2E6E4EE8" w14:textId="77777777" w:rsidR="00B231EE" w:rsidRPr="00BA6BE4" w:rsidRDefault="00B231EE" w:rsidP="00B231EE"/>
    <w:tbl>
      <w:tblPr>
        <w:tblW w:w="162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91"/>
        <w:gridCol w:w="7560"/>
        <w:gridCol w:w="1690"/>
        <w:gridCol w:w="1843"/>
        <w:gridCol w:w="1757"/>
      </w:tblGrid>
      <w:tr w:rsidR="00B231EE" w:rsidRPr="00BA6BE4" w14:paraId="0EA36456" w14:textId="77777777" w:rsidTr="003539D5">
        <w:trPr>
          <w:cantSplit/>
          <w:trHeight w:val="350"/>
          <w:tblHeader/>
        </w:trPr>
        <w:tc>
          <w:tcPr>
            <w:tcW w:w="993" w:type="dxa"/>
            <w:shd w:val="clear" w:color="auto" w:fill="FFE599" w:themeFill="accent4" w:themeFillTint="66"/>
            <w:noWrap/>
            <w:vAlign w:val="center"/>
          </w:tcPr>
          <w:p w14:paraId="58D5DF4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391" w:type="dxa"/>
            <w:shd w:val="clear" w:color="auto" w:fill="FFE599" w:themeFill="accent4" w:themeFillTint="66"/>
            <w:vAlign w:val="center"/>
          </w:tcPr>
          <w:p w14:paraId="1FE3FEE3"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7560" w:type="dxa"/>
            <w:shd w:val="clear" w:color="auto" w:fill="FFE599" w:themeFill="accent4" w:themeFillTint="66"/>
            <w:vAlign w:val="center"/>
          </w:tcPr>
          <w:p w14:paraId="08B61E9D"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690" w:type="dxa"/>
            <w:shd w:val="clear" w:color="auto" w:fill="FFE599" w:themeFill="accent4" w:themeFillTint="66"/>
            <w:vAlign w:val="center"/>
          </w:tcPr>
          <w:p w14:paraId="4DC11FD6"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bCs/>
                <w:sz w:val="20"/>
                <w:szCs w:val="20"/>
                <w:lang w:eastAsia="el-GR"/>
              </w:rPr>
              <w:t>Ενότητα</w:t>
            </w:r>
          </w:p>
        </w:tc>
        <w:tc>
          <w:tcPr>
            <w:tcW w:w="1843" w:type="dxa"/>
            <w:shd w:val="clear" w:color="auto" w:fill="FFE599" w:themeFill="accent4" w:themeFillTint="66"/>
            <w:vAlign w:val="center"/>
          </w:tcPr>
          <w:p w14:paraId="04EF346E" w14:textId="77777777" w:rsidR="00B231EE" w:rsidRPr="00BA6BE4" w:rsidRDefault="00B231EE" w:rsidP="003539D5">
            <w:pPr>
              <w:spacing w:after="0" w:line="240" w:lineRule="auto"/>
              <w:jc w:val="center"/>
              <w:rPr>
                <w:rFonts w:eastAsia="Times New Roman" w:cstheme="minorHAnsi"/>
                <w:b/>
                <w:sz w:val="20"/>
                <w:szCs w:val="20"/>
                <w:lang w:eastAsia="el-GR"/>
              </w:rPr>
            </w:pPr>
            <w:proofErr w:type="spellStart"/>
            <w:r w:rsidRPr="00BA6BE4">
              <w:rPr>
                <w:rFonts w:eastAsia="Times New Roman" w:cstheme="minorHAnsi"/>
                <w:b/>
                <w:bCs/>
                <w:sz w:val="20"/>
                <w:szCs w:val="20"/>
                <w:lang w:eastAsia="el-GR"/>
              </w:rPr>
              <w:t>Υποενότητα</w:t>
            </w:r>
            <w:proofErr w:type="spellEnd"/>
          </w:p>
        </w:tc>
        <w:tc>
          <w:tcPr>
            <w:tcW w:w="1757" w:type="dxa"/>
            <w:shd w:val="clear" w:color="auto" w:fill="FFE599" w:themeFill="accent4" w:themeFillTint="66"/>
            <w:vAlign w:val="center"/>
          </w:tcPr>
          <w:p w14:paraId="67BB11B6"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24B59841" w14:textId="77777777" w:rsidTr="003539D5">
        <w:trPr>
          <w:cantSplit/>
          <w:trHeight w:val="480"/>
        </w:trPr>
        <w:tc>
          <w:tcPr>
            <w:tcW w:w="993" w:type="dxa"/>
            <w:shd w:val="clear" w:color="auto" w:fill="auto"/>
            <w:noWrap/>
            <w:vAlign w:val="center"/>
          </w:tcPr>
          <w:p w14:paraId="2D4CFC5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C86481">
              <w:rPr>
                <w:rFonts w:eastAsia="Times New Roman" w:cstheme="minorHAnsi"/>
                <w:b/>
                <w:bCs/>
                <w:sz w:val="20"/>
                <w:szCs w:val="20"/>
                <w:lang w:eastAsia="el-GR"/>
              </w:rPr>
              <w:t>M2</w:t>
            </w:r>
            <w:r>
              <w:rPr>
                <w:rFonts w:eastAsia="Times New Roman" w:cstheme="minorHAnsi"/>
                <w:b/>
                <w:bCs/>
                <w:sz w:val="20"/>
                <w:szCs w:val="20"/>
                <w:lang w:eastAsia="el-GR"/>
              </w:rPr>
              <w:t>.215</w:t>
            </w:r>
          </w:p>
        </w:tc>
        <w:tc>
          <w:tcPr>
            <w:tcW w:w="2391" w:type="dxa"/>
            <w:shd w:val="clear" w:color="auto" w:fill="auto"/>
            <w:vAlign w:val="center"/>
          </w:tcPr>
          <w:p w14:paraId="7D78E81F" w14:textId="77777777" w:rsidR="00B231EE" w:rsidRPr="00BA6BE4" w:rsidRDefault="00B231EE" w:rsidP="003539D5">
            <w:pPr>
              <w:spacing w:after="0" w:line="240" w:lineRule="auto"/>
              <w:rPr>
                <w:rFonts w:eastAsia="Times New Roman" w:cstheme="minorHAnsi"/>
                <w:sz w:val="20"/>
                <w:szCs w:val="20"/>
                <w:lang w:eastAsia="el-GR"/>
              </w:rPr>
            </w:pPr>
            <w:r w:rsidRPr="00C86481">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7560" w:type="dxa"/>
            <w:shd w:val="clear" w:color="auto" w:fill="auto"/>
            <w:vAlign w:val="center"/>
          </w:tcPr>
          <w:p w14:paraId="226DE3A7" w14:textId="77777777" w:rsidR="00B231EE" w:rsidRPr="00BA6BE4" w:rsidRDefault="00B231EE" w:rsidP="003539D5">
            <w:pPr>
              <w:spacing w:after="0" w:line="240" w:lineRule="auto"/>
              <w:rPr>
                <w:rFonts w:cstheme="minorHAnsi"/>
                <w:color w:val="000000"/>
                <w:sz w:val="20"/>
                <w:szCs w:val="20"/>
              </w:rPr>
            </w:pPr>
            <w:r w:rsidRPr="00C86481">
              <w:rPr>
                <w:rFonts w:eastAsia="Times New Roman" w:cstheme="minorHAnsi"/>
                <w:sz w:val="20"/>
                <w:szCs w:val="20"/>
                <w:lang w:eastAsia="el-GR"/>
              </w:rPr>
              <w:t>Το σύνολο των διπλωμάτων ευρεσιτεχνίας (πατέντες) της Σχολής, που απονεμήθηκαν κατά το ημερολογιακό έτος αναφοράς.</w:t>
            </w:r>
            <w:r>
              <w:rPr>
                <w:rFonts w:eastAsia="Times New Roman" w:cstheme="minorHAnsi"/>
                <w:sz w:val="20"/>
                <w:szCs w:val="20"/>
                <w:lang w:eastAsia="el-GR"/>
              </w:rPr>
              <w:t xml:space="preserve"> </w:t>
            </w:r>
            <w:r w:rsidRPr="00C86481">
              <w:rPr>
                <w:rFonts w:eastAsia="Times New Roman" w:cstheme="minorHAnsi"/>
                <w:sz w:val="20"/>
                <w:szCs w:val="20"/>
                <w:lang w:eastAsia="el-GR"/>
              </w:rPr>
              <w:t xml:space="preserve">Στο πεδίο αυτό υπολογίζονται μόνο τα διπλώματα στα οποία </w:t>
            </w:r>
            <w:r w:rsidRPr="00C86481">
              <w:rPr>
                <w:rFonts w:eastAsia="Times New Roman" w:cstheme="minorHAnsi"/>
                <w:b/>
                <w:sz w:val="20"/>
                <w:szCs w:val="20"/>
                <w:lang w:eastAsia="el-GR"/>
              </w:rPr>
              <w:t>συν-δικαιούχος είναι το Ίδρυμα</w:t>
            </w:r>
            <w:r w:rsidRPr="00C86481">
              <w:rPr>
                <w:rFonts w:eastAsia="Times New Roman" w:cstheme="minorHAnsi"/>
                <w:sz w:val="20"/>
                <w:szCs w:val="20"/>
                <w:lang w:eastAsia="el-GR"/>
              </w:rPr>
              <w:t xml:space="preserve"> και αφορούν όλα τα μέλη της Σχολής (επιστημονικό προσωπικό, ομότιμους, συνταξιούχους, φοιτητές).</w:t>
            </w:r>
          </w:p>
        </w:tc>
        <w:tc>
          <w:tcPr>
            <w:tcW w:w="1690" w:type="dxa"/>
            <w:vAlign w:val="center"/>
          </w:tcPr>
          <w:p w14:paraId="6CC330D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843" w:type="dxa"/>
            <w:vAlign w:val="center"/>
          </w:tcPr>
          <w:p w14:paraId="1735AAA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757" w:type="dxa"/>
            <w:shd w:val="clear" w:color="auto" w:fill="auto"/>
            <w:vAlign w:val="center"/>
          </w:tcPr>
          <w:p w14:paraId="00DFCC8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DBA2E3D" w14:textId="77777777" w:rsidTr="003539D5">
        <w:trPr>
          <w:cantSplit/>
          <w:trHeight w:val="480"/>
        </w:trPr>
        <w:tc>
          <w:tcPr>
            <w:tcW w:w="993" w:type="dxa"/>
            <w:shd w:val="clear" w:color="auto" w:fill="auto"/>
            <w:noWrap/>
            <w:vAlign w:val="center"/>
          </w:tcPr>
          <w:p w14:paraId="659EC736" w14:textId="77777777" w:rsidR="00B231EE" w:rsidRPr="00BA6BE4" w:rsidRDefault="00B231EE" w:rsidP="003539D5">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lastRenderedPageBreak/>
              <w:t>M2.216</w:t>
            </w:r>
          </w:p>
        </w:tc>
        <w:tc>
          <w:tcPr>
            <w:tcW w:w="2391" w:type="dxa"/>
            <w:shd w:val="clear" w:color="auto" w:fill="auto"/>
            <w:vAlign w:val="center"/>
          </w:tcPr>
          <w:p w14:paraId="174D408B" w14:textId="77777777" w:rsidR="00B231EE" w:rsidRPr="00BA6BE4" w:rsidRDefault="00B231EE" w:rsidP="003539D5">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 xml:space="preserve">Ίδρυση νέων </w:t>
            </w:r>
            <w:proofErr w:type="spellStart"/>
            <w:r w:rsidRPr="00E0578D">
              <w:rPr>
                <w:rFonts w:eastAsia="Times New Roman" w:cstheme="minorHAnsi"/>
                <w:sz w:val="20"/>
                <w:szCs w:val="20"/>
                <w:lang w:eastAsia="el-GR"/>
              </w:rPr>
              <w:t>τεχνοβλαστών</w:t>
            </w:r>
            <w:proofErr w:type="spellEnd"/>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νεοφυών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εταιρειών</w:t>
            </w:r>
          </w:p>
        </w:tc>
        <w:tc>
          <w:tcPr>
            <w:tcW w:w="7560" w:type="dxa"/>
            <w:shd w:val="clear" w:color="auto" w:fill="auto"/>
            <w:vAlign w:val="center"/>
          </w:tcPr>
          <w:p w14:paraId="09B1CF18" w14:textId="77777777" w:rsidR="00B231EE" w:rsidRPr="00E0578D" w:rsidRDefault="00B231EE" w:rsidP="003539D5">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 xml:space="preserve">Το σύνολο των </w:t>
            </w:r>
            <w:proofErr w:type="spellStart"/>
            <w:r w:rsidRPr="00E0578D">
              <w:rPr>
                <w:rFonts w:eastAsia="Times New Roman" w:cstheme="minorHAnsi"/>
                <w:sz w:val="20"/>
                <w:szCs w:val="20"/>
                <w:lang w:eastAsia="el-GR"/>
              </w:rPr>
              <w:t>Τεχνοβλαστών</w:t>
            </w:r>
            <w:proofErr w:type="spellEnd"/>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spin</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off</w:t>
            </w:r>
            <w:r w:rsidRPr="00E0578D">
              <w:rPr>
                <w:rFonts w:eastAsia="Times New Roman" w:cstheme="minorHAnsi"/>
                <w:sz w:val="20"/>
                <w:szCs w:val="20"/>
                <w:lang w:eastAsia="el-GR"/>
              </w:rPr>
              <w:t>) και των νεοφυών εταιρειών (</w:t>
            </w:r>
            <w:r w:rsidRPr="00E0578D">
              <w:rPr>
                <w:rFonts w:eastAsia="Times New Roman" w:cstheme="minorHAnsi"/>
                <w:sz w:val="20"/>
                <w:szCs w:val="20"/>
                <w:lang w:val="en-US" w:eastAsia="el-GR"/>
              </w:rPr>
              <w:t>start</w:t>
            </w:r>
            <w:r w:rsidRPr="00E0578D">
              <w:rPr>
                <w:rFonts w:eastAsia="Times New Roman" w:cstheme="minorHAnsi"/>
                <w:sz w:val="20"/>
                <w:szCs w:val="20"/>
                <w:lang w:eastAsia="el-GR"/>
              </w:rPr>
              <w:t xml:space="preserve"> </w:t>
            </w:r>
            <w:r w:rsidRPr="00E0578D">
              <w:rPr>
                <w:rFonts w:eastAsia="Times New Roman" w:cstheme="minorHAnsi"/>
                <w:sz w:val="20"/>
                <w:szCs w:val="20"/>
                <w:lang w:val="en-US" w:eastAsia="el-GR"/>
              </w:rPr>
              <w:t>up</w:t>
            </w:r>
            <w:r w:rsidRPr="00E0578D">
              <w:rPr>
                <w:rFonts w:eastAsia="Times New Roman" w:cstheme="minorHAnsi"/>
                <w:sz w:val="20"/>
                <w:szCs w:val="20"/>
                <w:lang w:eastAsia="el-GR"/>
              </w:rPr>
              <w:t xml:space="preserve">) της Σχολής, που ιδρύθηκαν κατά τη διάρκεια του ημερολογιακού έτους αναφοράς (1/1 – 31/12). </w:t>
            </w:r>
          </w:p>
          <w:p w14:paraId="056280D9" w14:textId="77777777" w:rsidR="00B231EE" w:rsidRPr="00E0578D" w:rsidRDefault="00B231EE" w:rsidP="003539D5">
            <w:pPr>
              <w:spacing w:after="0" w:line="240" w:lineRule="auto"/>
              <w:rPr>
                <w:rFonts w:eastAsia="Times New Roman" w:cstheme="minorHAnsi"/>
                <w:sz w:val="20"/>
                <w:szCs w:val="20"/>
                <w:lang w:eastAsia="el-GR"/>
              </w:rPr>
            </w:pPr>
            <w:r w:rsidRPr="00E0578D">
              <w:rPr>
                <w:rFonts w:eastAsia="Times New Roman" w:cstheme="minorHAnsi"/>
                <w:sz w:val="20"/>
                <w:szCs w:val="20"/>
                <w:lang w:eastAsia="el-GR"/>
              </w:rPr>
              <w:t>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E0578D">
              <w:rPr>
                <w:rFonts w:eastAsia="Times New Roman" w:cstheme="minorHAnsi"/>
                <w:sz w:val="20"/>
                <w:szCs w:val="20"/>
                <w:lang w:val="en-US" w:eastAsia="el-GR"/>
              </w:rPr>
              <w:t>Royalties</w:t>
            </w:r>
            <w:r w:rsidRPr="00E0578D">
              <w:rPr>
                <w:rFonts w:eastAsia="Times New Roman" w:cstheme="minorHAnsi"/>
                <w:sz w:val="20"/>
                <w:szCs w:val="20"/>
                <w:lang w:eastAsia="el-GR"/>
              </w:rPr>
              <w:t>).</w:t>
            </w:r>
          </w:p>
          <w:p w14:paraId="2EF5AFFE" w14:textId="77777777" w:rsidR="00B231EE" w:rsidRPr="00BA6BE4" w:rsidRDefault="00B231EE" w:rsidP="003539D5">
            <w:pPr>
              <w:spacing w:after="0" w:line="240" w:lineRule="auto"/>
              <w:rPr>
                <w:rFonts w:cstheme="minorHAnsi"/>
                <w:color w:val="000000"/>
                <w:sz w:val="20"/>
                <w:szCs w:val="20"/>
              </w:rPr>
            </w:pPr>
            <w:r w:rsidRPr="00E0578D">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690" w:type="dxa"/>
            <w:vAlign w:val="center"/>
          </w:tcPr>
          <w:p w14:paraId="226D6EBA" w14:textId="77777777" w:rsidR="00B231EE" w:rsidRPr="00BA6BE4" w:rsidRDefault="00B231EE" w:rsidP="003539D5">
            <w:pPr>
              <w:spacing w:after="0" w:line="240" w:lineRule="auto"/>
              <w:jc w:val="center"/>
              <w:rPr>
                <w:rFonts w:eastAsia="Times New Roman" w:cstheme="minorHAnsi"/>
                <w:sz w:val="20"/>
                <w:szCs w:val="20"/>
                <w:lang w:eastAsia="el-GR"/>
              </w:rPr>
            </w:pPr>
            <w:r w:rsidRPr="00E0578D">
              <w:rPr>
                <w:rFonts w:eastAsia="Times New Roman" w:cstheme="minorHAnsi"/>
                <w:b/>
                <w:bCs/>
                <w:sz w:val="20"/>
                <w:szCs w:val="20"/>
                <w:lang w:eastAsia="el-GR"/>
              </w:rPr>
              <w:t>ΕΡΕΥΝΗΤΙΚΗ ΔΡΑΣΤΗΡΙΟΤΗΤΑ</w:t>
            </w:r>
          </w:p>
        </w:tc>
        <w:tc>
          <w:tcPr>
            <w:tcW w:w="1843" w:type="dxa"/>
            <w:vAlign w:val="center"/>
          </w:tcPr>
          <w:p w14:paraId="5B3DAC09" w14:textId="77777777" w:rsidR="00B231EE" w:rsidRPr="00BA6BE4" w:rsidRDefault="00B231EE" w:rsidP="003539D5">
            <w:pPr>
              <w:spacing w:after="0" w:line="240" w:lineRule="auto"/>
              <w:jc w:val="center"/>
              <w:rPr>
                <w:rFonts w:eastAsia="Times New Roman" w:cstheme="minorHAnsi"/>
                <w:sz w:val="20"/>
                <w:szCs w:val="20"/>
                <w:lang w:eastAsia="el-GR"/>
              </w:rPr>
            </w:pPr>
            <w:r w:rsidRPr="00E0578D">
              <w:rPr>
                <w:rFonts w:eastAsia="Times New Roman" w:cstheme="minorHAnsi"/>
                <w:b/>
                <w:bCs/>
                <w:sz w:val="20"/>
                <w:szCs w:val="20"/>
                <w:lang w:eastAsia="el-GR"/>
              </w:rPr>
              <w:t>Χρηματοδοτούμενα έργα και ερευνητικές υποδομές</w:t>
            </w:r>
          </w:p>
        </w:tc>
        <w:tc>
          <w:tcPr>
            <w:tcW w:w="1757" w:type="dxa"/>
            <w:shd w:val="clear" w:color="auto" w:fill="auto"/>
            <w:vAlign w:val="center"/>
          </w:tcPr>
          <w:p w14:paraId="67FDC6A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3A8C9787" w14:textId="77777777" w:rsidR="00B231EE" w:rsidRDefault="00B231EE" w:rsidP="00B231EE"/>
    <w:p w14:paraId="3E9DE6D1" w14:textId="77777777" w:rsidR="00B231EE" w:rsidRPr="00BA6BE4" w:rsidRDefault="00B231EE" w:rsidP="00B231EE"/>
    <w:p w14:paraId="4AACB26C" w14:textId="77777777" w:rsidR="00B231EE" w:rsidRPr="00BA6BE4" w:rsidRDefault="00B231EE" w:rsidP="00B231EE">
      <w:pPr>
        <w:pStyle w:val="Heading3"/>
      </w:pPr>
      <w:bookmarkStart w:id="21" w:name="_Toc98508927"/>
      <w:r w:rsidRPr="00BA6BE4">
        <w:t>Μ3. ΤΜΗΜΑ</w:t>
      </w:r>
      <w:bookmarkEnd w:id="21"/>
    </w:p>
    <w:p w14:paraId="5E45B28C" w14:textId="77777777" w:rsidR="00B231EE" w:rsidRPr="00BA6BE4" w:rsidRDefault="00B231EE" w:rsidP="00B231EE"/>
    <w:tbl>
      <w:tblPr>
        <w:tblW w:w="162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91"/>
        <w:gridCol w:w="7560"/>
        <w:gridCol w:w="1690"/>
        <w:gridCol w:w="1843"/>
        <w:gridCol w:w="1757"/>
      </w:tblGrid>
      <w:tr w:rsidR="00B231EE" w:rsidRPr="00BA6BE4" w14:paraId="1EFD0081" w14:textId="77777777" w:rsidTr="003539D5">
        <w:trPr>
          <w:cantSplit/>
          <w:trHeight w:val="323"/>
          <w:tblHeader/>
        </w:trPr>
        <w:tc>
          <w:tcPr>
            <w:tcW w:w="993" w:type="dxa"/>
            <w:shd w:val="clear" w:color="auto" w:fill="FFE599" w:themeFill="accent4" w:themeFillTint="66"/>
            <w:noWrap/>
            <w:vAlign w:val="center"/>
          </w:tcPr>
          <w:p w14:paraId="32DF927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391" w:type="dxa"/>
            <w:shd w:val="clear" w:color="auto" w:fill="FFE599" w:themeFill="accent4" w:themeFillTint="66"/>
            <w:vAlign w:val="center"/>
          </w:tcPr>
          <w:p w14:paraId="4603488F"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7560" w:type="dxa"/>
            <w:shd w:val="clear" w:color="auto" w:fill="FFE599" w:themeFill="accent4" w:themeFillTint="66"/>
            <w:vAlign w:val="center"/>
          </w:tcPr>
          <w:p w14:paraId="0703618E"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690" w:type="dxa"/>
            <w:shd w:val="clear" w:color="auto" w:fill="FFE599" w:themeFill="accent4" w:themeFillTint="66"/>
            <w:vAlign w:val="center"/>
          </w:tcPr>
          <w:p w14:paraId="27C242A1"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bCs/>
                <w:sz w:val="20"/>
                <w:szCs w:val="20"/>
                <w:lang w:eastAsia="el-GR"/>
              </w:rPr>
              <w:t>Ενότητα</w:t>
            </w:r>
          </w:p>
        </w:tc>
        <w:tc>
          <w:tcPr>
            <w:tcW w:w="1843" w:type="dxa"/>
            <w:shd w:val="clear" w:color="auto" w:fill="FFE599" w:themeFill="accent4" w:themeFillTint="66"/>
            <w:vAlign w:val="center"/>
          </w:tcPr>
          <w:p w14:paraId="6282DD3F" w14:textId="77777777" w:rsidR="00B231EE" w:rsidRPr="00BA6BE4" w:rsidRDefault="00B231EE" w:rsidP="003539D5">
            <w:pPr>
              <w:spacing w:after="0" w:line="240" w:lineRule="auto"/>
              <w:jc w:val="center"/>
              <w:rPr>
                <w:rFonts w:eastAsia="Times New Roman" w:cstheme="minorHAnsi"/>
                <w:b/>
                <w:sz w:val="20"/>
                <w:szCs w:val="20"/>
                <w:lang w:eastAsia="el-GR"/>
              </w:rPr>
            </w:pPr>
            <w:proofErr w:type="spellStart"/>
            <w:r w:rsidRPr="00BA6BE4">
              <w:rPr>
                <w:rFonts w:eastAsia="Times New Roman" w:cstheme="minorHAnsi"/>
                <w:b/>
                <w:bCs/>
                <w:sz w:val="20"/>
                <w:szCs w:val="20"/>
                <w:lang w:eastAsia="el-GR"/>
              </w:rPr>
              <w:t>Υποενότητα</w:t>
            </w:r>
            <w:proofErr w:type="spellEnd"/>
          </w:p>
        </w:tc>
        <w:tc>
          <w:tcPr>
            <w:tcW w:w="1757" w:type="dxa"/>
            <w:shd w:val="clear" w:color="auto" w:fill="FFE599" w:themeFill="accent4" w:themeFillTint="66"/>
            <w:vAlign w:val="center"/>
          </w:tcPr>
          <w:p w14:paraId="516EB405"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5DEF3681" w14:textId="77777777" w:rsidTr="003539D5">
        <w:trPr>
          <w:cantSplit/>
          <w:trHeight w:val="480"/>
        </w:trPr>
        <w:tc>
          <w:tcPr>
            <w:tcW w:w="993" w:type="dxa"/>
            <w:shd w:val="clear" w:color="auto" w:fill="auto"/>
            <w:noWrap/>
            <w:vAlign w:val="center"/>
          </w:tcPr>
          <w:p w14:paraId="6B0922C9" w14:textId="77777777" w:rsidR="00B231EE" w:rsidRPr="00BA6BE4" w:rsidRDefault="00B231EE" w:rsidP="003539D5">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M3.214</w:t>
            </w:r>
          </w:p>
        </w:tc>
        <w:tc>
          <w:tcPr>
            <w:tcW w:w="2391" w:type="dxa"/>
            <w:shd w:val="clear" w:color="auto" w:fill="auto"/>
            <w:vAlign w:val="center"/>
          </w:tcPr>
          <w:p w14:paraId="588875A0" w14:textId="77777777" w:rsidR="00B231EE" w:rsidRPr="00BA6BE4" w:rsidRDefault="00B231EE" w:rsidP="003539D5">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Νέα διπ</w:t>
            </w:r>
            <w:r>
              <w:rPr>
                <w:rFonts w:eastAsia="Times New Roman" w:cstheme="minorHAnsi"/>
                <w:sz w:val="20"/>
                <w:szCs w:val="20"/>
                <w:lang w:eastAsia="el-GR"/>
              </w:rPr>
              <w:t>λώματα ευρεσιτεχνίας – πατέντες</w:t>
            </w:r>
          </w:p>
        </w:tc>
        <w:tc>
          <w:tcPr>
            <w:tcW w:w="7560" w:type="dxa"/>
            <w:shd w:val="clear" w:color="auto" w:fill="auto"/>
            <w:vAlign w:val="center"/>
          </w:tcPr>
          <w:p w14:paraId="061557AA" w14:textId="77777777" w:rsidR="00B231EE" w:rsidRPr="00BA6BE4" w:rsidRDefault="00B231EE" w:rsidP="003539D5">
            <w:pPr>
              <w:spacing w:after="0" w:line="240" w:lineRule="auto"/>
              <w:rPr>
                <w:rFonts w:eastAsia="Times New Roman" w:cstheme="minorHAnsi"/>
                <w:sz w:val="20"/>
                <w:szCs w:val="20"/>
                <w:lang w:eastAsia="el-GR"/>
              </w:rPr>
            </w:pPr>
            <w:r w:rsidRPr="00047F32">
              <w:rPr>
                <w:rFonts w:eastAsia="Times New Roman" w:cstheme="minorHAnsi"/>
                <w:sz w:val="20"/>
                <w:szCs w:val="20"/>
                <w:lang w:eastAsia="el-GR"/>
              </w:rPr>
              <w:t>Το σύνολο των διπλωμάτων ευρεσιτεχνίας (πατέντες) του Τμήματος, που απονεμήθηκαν κατά το ημερολογιακό έτος αναφοράς.</w:t>
            </w:r>
            <w:r>
              <w:rPr>
                <w:rFonts w:eastAsia="Times New Roman" w:cstheme="minorHAnsi"/>
                <w:sz w:val="20"/>
                <w:szCs w:val="20"/>
                <w:lang w:eastAsia="el-GR"/>
              </w:rPr>
              <w:t xml:space="preserve"> </w:t>
            </w:r>
            <w:r w:rsidRPr="00047F32">
              <w:rPr>
                <w:rFonts w:eastAsia="Times New Roman" w:cstheme="minorHAnsi"/>
                <w:sz w:val="20"/>
                <w:szCs w:val="20"/>
                <w:lang w:eastAsia="el-GR"/>
              </w:rPr>
              <w:t xml:space="preserve">Στο πεδίο αυτό υπολογίζονται μόνο τα διπλώματα στα οποία </w:t>
            </w:r>
            <w:r w:rsidRPr="00047F32">
              <w:rPr>
                <w:rFonts w:eastAsia="Times New Roman" w:cstheme="minorHAnsi"/>
                <w:b/>
                <w:sz w:val="20"/>
                <w:szCs w:val="20"/>
                <w:lang w:eastAsia="el-GR"/>
              </w:rPr>
              <w:t>συν-δικαιούχος είναι το Ίδρυμα</w:t>
            </w:r>
            <w:r w:rsidRPr="00047F32">
              <w:rPr>
                <w:rFonts w:eastAsia="Times New Roman" w:cstheme="minorHAnsi"/>
                <w:sz w:val="20"/>
                <w:szCs w:val="20"/>
                <w:lang w:eastAsia="el-GR"/>
              </w:rPr>
              <w:t xml:space="preserve"> και αφορούν όλα τα μέλη του Τμήματος (επιστημονικό προσωπικό, ομότιμους, συνταξιούχους, φοιτητές).</w:t>
            </w:r>
          </w:p>
        </w:tc>
        <w:tc>
          <w:tcPr>
            <w:tcW w:w="1690" w:type="dxa"/>
            <w:vAlign w:val="center"/>
          </w:tcPr>
          <w:p w14:paraId="7BD0D4B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843" w:type="dxa"/>
            <w:vAlign w:val="center"/>
          </w:tcPr>
          <w:p w14:paraId="157E81E0"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757" w:type="dxa"/>
            <w:shd w:val="clear" w:color="auto" w:fill="auto"/>
            <w:vAlign w:val="center"/>
          </w:tcPr>
          <w:p w14:paraId="314923C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5D25545" w14:textId="77777777" w:rsidTr="003539D5">
        <w:trPr>
          <w:cantSplit/>
          <w:trHeight w:val="480"/>
        </w:trPr>
        <w:tc>
          <w:tcPr>
            <w:tcW w:w="993" w:type="dxa"/>
            <w:shd w:val="clear" w:color="auto" w:fill="auto"/>
            <w:noWrap/>
            <w:vAlign w:val="center"/>
          </w:tcPr>
          <w:p w14:paraId="3D0AD43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463A72">
              <w:rPr>
                <w:rFonts w:eastAsia="Times New Roman" w:cstheme="minorHAnsi"/>
                <w:b/>
                <w:bCs/>
                <w:sz w:val="20"/>
                <w:szCs w:val="20"/>
                <w:lang w:eastAsia="el-GR"/>
              </w:rPr>
              <w:t>M3</w:t>
            </w:r>
            <w:r>
              <w:rPr>
                <w:rFonts w:eastAsia="Times New Roman" w:cstheme="minorHAnsi"/>
                <w:b/>
                <w:bCs/>
                <w:sz w:val="20"/>
                <w:szCs w:val="20"/>
                <w:lang w:eastAsia="el-GR"/>
              </w:rPr>
              <w:t>.215</w:t>
            </w:r>
          </w:p>
        </w:tc>
        <w:tc>
          <w:tcPr>
            <w:tcW w:w="2391" w:type="dxa"/>
            <w:shd w:val="clear" w:color="auto" w:fill="auto"/>
            <w:vAlign w:val="center"/>
          </w:tcPr>
          <w:p w14:paraId="637B5A21" w14:textId="77777777" w:rsidR="00B231EE" w:rsidRPr="00BA6BE4" w:rsidRDefault="00B231EE" w:rsidP="003539D5">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 xml:space="preserve">Ίδρυση νέων </w:t>
            </w:r>
            <w:proofErr w:type="spellStart"/>
            <w:r w:rsidRPr="00463A72">
              <w:rPr>
                <w:rFonts w:eastAsia="Times New Roman" w:cstheme="minorHAnsi"/>
                <w:sz w:val="20"/>
                <w:szCs w:val="20"/>
                <w:lang w:eastAsia="el-GR"/>
              </w:rPr>
              <w:t>τεχνοβλαστών</w:t>
            </w:r>
            <w:proofErr w:type="spellEnd"/>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νεοφυών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εταιρειών</w:t>
            </w:r>
          </w:p>
        </w:tc>
        <w:tc>
          <w:tcPr>
            <w:tcW w:w="7560" w:type="dxa"/>
            <w:shd w:val="clear" w:color="auto" w:fill="auto"/>
            <w:vAlign w:val="center"/>
          </w:tcPr>
          <w:p w14:paraId="0E3D8746" w14:textId="77777777" w:rsidR="00B231EE" w:rsidRPr="00BA6BE4" w:rsidRDefault="00B231EE" w:rsidP="003539D5">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 xml:space="preserve">Το σύνολο των </w:t>
            </w:r>
            <w:proofErr w:type="spellStart"/>
            <w:r w:rsidRPr="00463A72">
              <w:rPr>
                <w:rFonts w:eastAsia="Times New Roman" w:cstheme="minorHAnsi"/>
                <w:sz w:val="20"/>
                <w:szCs w:val="20"/>
                <w:lang w:eastAsia="el-GR"/>
              </w:rPr>
              <w:t>Τεχνοβλαστών</w:t>
            </w:r>
            <w:proofErr w:type="spellEnd"/>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spin</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off</w:t>
            </w:r>
            <w:r w:rsidRPr="00463A72">
              <w:rPr>
                <w:rFonts w:eastAsia="Times New Roman" w:cstheme="minorHAnsi"/>
                <w:sz w:val="20"/>
                <w:szCs w:val="20"/>
                <w:lang w:eastAsia="el-GR"/>
              </w:rPr>
              <w:t>) και των νεοφυών εταιρειών (</w:t>
            </w:r>
            <w:r w:rsidRPr="00463A72">
              <w:rPr>
                <w:rFonts w:eastAsia="Times New Roman" w:cstheme="minorHAnsi"/>
                <w:sz w:val="20"/>
                <w:szCs w:val="20"/>
                <w:lang w:val="en-US" w:eastAsia="el-GR"/>
              </w:rPr>
              <w:t>start</w:t>
            </w:r>
            <w:r w:rsidRPr="00463A72">
              <w:rPr>
                <w:rFonts w:eastAsia="Times New Roman" w:cstheme="minorHAnsi"/>
                <w:sz w:val="20"/>
                <w:szCs w:val="20"/>
                <w:lang w:eastAsia="el-GR"/>
              </w:rPr>
              <w:t xml:space="preserve"> </w:t>
            </w:r>
            <w:r w:rsidRPr="00463A72">
              <w:rPr>
                <w:rFonts w:eastAsia="Times New Roman" w:cstheme="minorHAnsi"/>
                <w:sz w:val="20"/>
                <w:szCs w:val="20"/>
                <w:lang w:val="en-US" w:eastAsia="el-GR"/>
              </w:rPr>
              <w:t>up</w:t>
            </w:r>
            <w:r w:rsidRPr="00463A72">
              <w:rPr>
                <w:rFonts w:eastAsia="Times New Roman" w:cstheme="minorHAnsi"/>
                <w:sz w:val="20"/>
                <w:szCs w:val="20"/>
                <w:lang w:eastAsia="el-GR"/>
              </w:rPr>
              <w:t>) του Τμήματος, που ιδρύθηκαν κατά τη διάρκεια του ημερολογιακού έτους αναφοράς (1/1 – 31/12). Υπολογίζεται για τις εταιρείες οι οποίες άρχισαν να λειτουργούν στο ημερολογιακό έτος αναφοράς βάσει καταστατικού ίδρυσης: συμμετοχή του Ιδρύματος είτε στην εταιρική σύνθεση είτε με δικαιώματα στα έσοδα (</w:t>
            </w:r>
            <w:r w:rsidRPr="00463A72">
              <w:rPr>
                <w:rFonts w:eastAsia="Times New Roman" w:cstheme="minorHAnsi"/>
                <w:sz w:val="20"/>
                <w:szCs w:val="20"/>
                <w:lang w:val="en-US" w:eastAsia="el-GR"/>
              </w:rPr>
              <w:t>Royalties</w:t>
            </w:r>
            <w:r w:rsidRPr="00463A72">
              <w:rPr>
                <w:rFonts w:eastAsia="Times New Roman" w:cstheme="minorHAnsi"/>
                <w:sz w:val="20"/>
                <w:szCs w:val="20"/>
                <w:lang w:eastAsia="el-GR"/>
              </w:rPr>
              <w:t>).</w:t>
            </w:r>
            <w:r>
              <w:rPr>
                <w:rFonts w:eastAsia="Times New Roman" w:cstheme="minorHAnsi"/>
                <w:sz w:val="20"/>
                <w:szCs w:val="20"/>
                <w:lang w:eastAsia="el-GR"/>
              </w:rPr>
              <w:t xml:space="preserve"> </w:t>
            </w:r>
            <w:r w:rsidRPr="00463A72">
              <w:rPr>
                <w:rFonts w:eastAsia="Times New Roman" w:cstheme="minorHAnsi"/>
                <w:sz w:val="20"/>
                <w:szCs w:val="20"/>
                <w:lang w:eastAsia="el-GR"/>
              </w:rPr>
              <w:t>Η Εταιρεία πρέπει να είναι εγγεγραμμένη στο μητρώο εταιρειών (ΓΕΜΗ) και να διαθέτει αριθμό μητρώου. Σε περίπτωση αλλοδαπής εταιρείας θα πρέπει να υπάρχει ο αντίστοιχος αριθμός εγγραφής.</w:t>
            </w:r>
          </w:p>
        </w:tc>
        <w:tc>
          <w:tcPr>
            <w:tcW w:w="1690" w:type="dxa"/>
            <w:vAlign w:val="center"/>
          </w:tcPr>
          <w:p w14:paraId="697B2F64" w14:textId="77777777" w:rsidR="00B231EE" w:rsidRPr="00BA6BE4" w:rsidRDefault="00B231EE" w:rsidP="003539D5">
            <w:pPr>
              <w:spacing w:after="0" w:line="240" w:lineRule="auto"/>
              <w:jc w:val="center"/>
              <w:rPr>
                <w:rFonts w:eastAsia="Times New Roman" w:cstheme="minorHAnsi"/>
                <w:sz w:val="20"/>
                <w:szCs w:val="20"/>
                <w:lang w:eastAsia="el-GR"/>
              </w:rPr>
            </w:pPr>
            <w:r w:rsidRPr="00463A72">
              <w:rPr>
                <w:rFonts w:eastAsia="Times New Roman" w:cstheme="minorHAnsi"/>
                <w:b/>
                <w:bCs/>
                <w:sz w:val="20"/>
                <w:szCs w:val="20"/>
                <w:lang w:eastAsia="el-GR"/>
              </w:rPr>
              <w:t>ΕΡΕΥΝΗΤΙΚΗ ΔΡΑΣΤΗΡΙΟΤΗΤΑ</w:t>
            </w:r>
          </w:p>
        </w:tc>
        <w:tc>
          <w:tcPr>
            <w:tcW w:w="1843" w:type="dxa"/>
            <w:vAlign w:val="center"/>
          </w:tcPr>
          <w:p w14:paraId="35D5FA8D" w14:textId="77777777" w:rsidR="00B231EE" w:rsidRPr="00BA6BE4" w:rsidRDefault="00B231EE" w:rsidP="003539D5">
            <w:pPr>
              <w:spacing w:after="0" w:line="240" w:lineRule="auto"/>
              <w:jc w:val="center"/>
              <w:rPr>
                <w:rFonts w:eastAsia="Times New Roman" w:cstheme="minorHAnsi"/>
                <w:sz w:val="20"/>
                <w:szCs w:val="20"/>
                <w:lang w:eastAsia="el-GR"/>
              </w:rPr>
            </w:pPr>
            <w:r w:rsidRPr="00463A72">
              <w:rPr>
                <w:rFonts w:eastAsia="Times New Roman" w:cstheme="minorHAnsi"/>
                <w:b/>
                <w:bCs/>
                <w:sz w:val="20"/>
                <w:szCs w:val="20"/>
                <w:lang w:eastAsia="el-GR"/>
              </w:rPr>
              <w:t>Χρηματοδοτούμενα έργα και ερευνητικές υποδομές</w:t>
            </w:r>
          </w:p>
        </w:tc>
        <w:tc>
          <w:tcPr>
            <w:tcW w:w="1757" w:type="dxa"/>
            <w:shd w:val="clear" w:color="auto" w:fill="auto"/>
            <w:vAlign w:val="center"/>
          </w:tcPr>
          <w:p w14:paraId="6CF9CA49"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311E108F" w14:textId="77777777" w:rsidR="00B231EE" w:rsidRPr="00BA6BE4" w:rsidRDefault="00B231EE" w:rsidP="00B231EE"/>
    <w:p w14:paraId="696E0547" w14:textId="77777777" w:rsidR="00B231EE" w:rsidRDefault="00B231EE" w:rsidP="00B231EE"/>
    <w:p w14:paraId="3CCD7200" w14:textId="77777777" w:rsidR="00B231EE" w:rsidRPr="00BA6BE4" w:rsidRDefault="00B231EE" w:rsidP="00B231EE"/>
    <w:p w14:paraId="309B317C" w14:textId="77777777" w:rsidR="00B231EE" w:rsidRPr="00BA6BE4" w:rsidRDefault="00B231EE" w:rsidP="00B231EE">
      <w:pPr>
        <w:pStyle w:val="Heading3"/>
      </w:pPr>
      <w:bookmarkStart w:id="22" w:name="_Toc98508928"/>
      <w:r w:rsidRPr="00BA6BE4">
        <w:lastRenderedPageBreak/>
        <w:t>Μ4. ΠΠΣ</w:t>
      </w:r>
      <w:bookmarkEnd w:id="22"/>
    </w:p>
    <w:p w14:paraId="4CC62076" w14:textId="77777777" w:rsidR="00B231EE" w:rsidRPr="00BA6BE4" w:rsidRDefault="00B231EE" w:rsidP="00B231EE"/>
    <w:tbl>
      <w:tblPr>
        <w:tblW w:w="1625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520"/>
        <w:gridCol w:w="9270"/>
        <w:gridCol w:w="1620"/>
        <w:gridCol w:w="1800"/>
      </w:tblGrid>
      <w:tr w:rsidR="00B231EE" w:rsidRPr="00BA6BE4" w14:paraId="21AB4C89" w14:textId="77777777" w:rsidTr="003539D5">
        <w:trPr>
          <w:cantSplit/>
          <w:trHeight w:val="305"/>
          <w:tblHeader/>
        </w:trPr>
        <w:tc>
          <w:tcPr>
            <w:tcW w:w="1044" w:type="dxa"/>
            <w:shd w:val="clear" w:color="auto" w:fill="FFE599" w:themeFill="accent4" w:themeFillTint="66"/>
            <w:vAlign w:val="center"/>
          </w:tcPr>
          <w:p w14:paraId="67D8347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520" w:type="dxa"/>
            <w:shd w:val="clear" w:color="auto" w:fill="FFE599" w:themeFill="accent4" w:themeFillTint="66"/>
            <w:noWrap/>
            <w:vAlign w:val="center"/>
          </w:tcPr>
          <w:p w14:paraId="6C61C51F"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9270" w:type="dxa"/>
            <w:shd w:val="clear" w:color="auto" w:fill="FFE599" w:themeFill="accent4" w:themeFillTint="66"/>
            <w:vAlign w:val="center"/>
          </w:tcPr>
          <w:p w14:paraId="7DD414D1"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620" w:type="dxa"/>
            <w:shd w:val="clear" w:color="auto" w:fill="FFE599" w:themeFill="accent4" w:themeFillTint="66"/>
            <w:vAlign w:val="center"/>
          </w:tcPr>
          <w:p w14:paraId="4C2F9F1E"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bCs/>
                <w:sz w:val="20"/>
                <w:szCs w:val="20"/>
                <w:lang w:eastAsia="el-GR"/>
              </w:rPr>
              <w:t>Ενότητα</w:t>
            </w:r>
          </w:p>
        </w:tc>
        <w:tc>
          <w:tcPr>
            <w:tcW w:w="1800" w:type="dxa"/>
            <w:shd w:val="clear" w:color="auto" w:fill="FFE599" w:themeFill="accent4" w:themeFillTint="66"/>
            <w:vAlign w:val="center"/>
          </w:tcPr>
          <w:p w14:paraId="59F83237"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65B86BD7" w14:textId="77777777" w:rsidTr="003539D5">
        <w:trPr>
          <w:cantSplit/>
          <w:trHeight w:val="480"/>
        </w:trPr>
        <w:tc>
          <w:tcPr>
            <w:tcW w:w="1044" w:type="dxa"/>
            <w:shd w:val="clear" w:color="auto" w:fill="auto"/>
            <w:vAlign w:val="center"/>
          </w:tcPr>
          <w:p w14:paraId="43A3F478" w14:textId="77777777" w:rsidR="00B231EE" w:rsidRPr="00BA6BE4" w:rsidRDefault="00B231EE" w:rsidP="003539D5">
            <w:pPr>
              <w:spacing w:after="0" w:line="240" w:lineRule="auto"/>
              <w:jc w:val="center"/>
              <w:rPr>
                <w:rFonts w:eastAsia="Times New Roman" w:cstheme="minorHAnsi"/>
                <w:b/>
                <w:bCs/>
                <w:sz w:val="20"/>
                <w:szCs w:val="20"/>
                <w:lang w:eastAsia="el-GR"/>
              </w:rPr>
            </w:pPr>
            <w:r>
              <w:rPr>
                <w:rFonts w:eastAsia="Times New Roman" w:cstheme="minorHAnsi"/>
                <w:b/>
                <w:bCs/>
                <w:sz w:val="20"/>
                <w:szCs w:val="20"/>
                <w:lang w:eastAsia="el-GR"/>
              </w:rPr>
              <w:t>Μ4.176</w:t>
            </w:r>
          </w:p>
        </w:tc>
        <w:tc>
          <w:tcPr>
            <w:tcW w:w="2520" w:type="dxa"/>
            <w:shd w:val="clear" w:color="auto" w:fill="auto"/>
            <w:noWrap/>
            <w:vAlign w:val="center"/>
          </w:tcPr>
          <w:p w14:paraId="03E66B20" w14:textId="77777777" w:rsidR="00B231EE" w:rsidRPr="00BA6BE4" w:rsidRDefault="00B231EE" w:rsidP="003539D5">
            <w:pPr>
              <w:spacing w:after="0" w:line="240" w:lineRule="auto"/>
              <w:rPr>
                <w:rFonts w:eastAsia="Times New Roman" w:cstheme="minorHAnsi"/>
                <w:sz w:val="20"/>
                <w:szCs w:val="20"/>
                <w:lang w:eastAsia="el-GR"/>
              </w:rPr>
            </w:pPr>
            <w:r w:rsidRPr="00463A72">
              <w:rPr>
                <w:rFonts w:eastAsia="Times New Roman" w:cstheme="minorHAnsi"/>
                <w:sz w:val="20"/>
                <w:szCs w:val="20"/>
                <w:lang w:eastAsia="el-GR"/>
              </w:rPr>
              <w:t>Διδαχθέντα μαθήματα (σύνολο)</w:t>
            </w:r>
          </w:p>
        </w:tc>
        <w:tc>
          <w:tcPr>
            <w:tcW w:w="9270" w:type="dxa"/>
            <w:shd w:val="clear" w:color="auto" w:fill="auto"/>
            <w:vAlign w:val="center"/>
          </w:tcPr>
          <w:p w14:paraId="39A861B3" w14:textId="77777777" w:rsidR="00B231EE" w:rsidRPr="00BA6BE4" w:rsidRDefault="00B231EE" w:rsidP="003539D5">
            <w:pPr>
              <w:spacing w:after="0" w:line="240" w:lineRule="auto"/>
              <w:rPr>
                <w:rFonts w:eastAsia="Times New Roman" w:cstheme="minorHAnsi"/>
                <w:sz w:val="20"/>
                <w:szCs w:val="20"/>
                <w:lang w:eastAsia="el-GR"/>
              </w:rPr>
            </w:pPr>
            <w:r w:rsidRPr="00463A72">
              <w:rPr>
                <w:rFonts w:cstheme="minorHAnsi"/>
                <w:sz w:val="20"/>
                <w:szCs w:val="20"/>
                <w:lang w:eastAsia="el-GR"/>
              </w:rPr>
              <w:t xml:space="preserve">Το σύνολο των μαθημάτων, σύμφωνα με τον οδηγό σπουδών του ισχύοντος Προγράμματος Σπουδών, που διδάχθηκαν κατά το ακαδημαϊκό έτος αναφοράς. Κάθε μάθημα </w:t>
            </w:r>
            <w:proofErr w:type="spellStart"/>
            <w:r w:rsidRPr="00463A72">
              <w:rPr>
                <w:rFonts w:cstheme="minorHAnsi"/>
                <w:sz w:val="20"/>
                <w:szCs w:val="20"/>
                <w:lang w:eastAsia="el-GR"/>
              </w:rPr>
              <w:t>προσμετράται</w:t>
            </w:r>
            <w:proofErr w:type="spellEnd"/>
            <w:r w:rsidRPr="00463A72">
              <w:rPr>
                <w:rFonts w:cstheme="minorHAnsi"/>
                <w:sz w:val="20"/>
                <w:szCs w:val="20"/>
                <w:lang w:eastAsia="el-GR"/>
              </w:rPr>
              <w:t xml:space="preserve"> μια φορά ανεξάρτητα αν διδάχθηκε σε πολλαπλά τμήματα ή και στα δύο εξάμηνα.</w:t>
            </w:r>
          </w:p>
        </w:tc>
        <w:tc>
          <w:tcPr>
            <w:tcW w:w="1620" w:type="dxa"/>
            <w:vAlign w:val="center"/>
          </w:tcPr>
          <w:p w14:paraId="0BB8D6EA" w14:textId="77777777" w:rsidR="00B231EE" w:rsidRPr="00BA6BE4" w:rsidRDefault="00B231EE" w:rsidP="003539D5">
            <w:pPr>
              <w:spacing w:after="0" w:line="240" w:lineRule="auto"/>
              <w:jc w:val="center"/>
              <w:rPr>
                <w:rFonts w:eastAsia="Times New Roman" w:cstheme="minorHAnsi"/>
                <w:sz w:val="20"/>
                <w:szCs w:val="20"/>
                <w:lang w:eastAsia="el-GR"/>
              </w:rPr>
            </w:pPr>
            <w:r w:rsidRPr="00463A72">
              <w:rPr>
                <w:rFonts w:eastAsia="Times New Roman" w:cstheme="minorHAnsi"/>
                <w:b/>
                <w:bCs/>
                <w:sz w:val="20"/>
                <w:szCs w:val="20"/>
                <w:lang w:eastAsia="el-GR"/>
              </w:rPr>
              <w:t>ΔΟΜΗ ΚΑΙ ΟΡΓΑΝΩΣΗ ΣΠΟΥΔΩΝ</w:t>
            </w:r>
          </w:p>
        </w:tc>
        <w:tc>
          <w:tcPr>
            <w:tcW w:w="1800" w:type="dxa"/>
            <w:shd w:val="clear" w:color="auto" w:fill="auto"/>
            <w:vAlign w:val="center"/>
          </w:tcPr>
          <w:p w14:paraId="4D197C0A"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6F0DF9A2" w14:textId="77777777" w:rsidR="00B231EE" w:rsidRDefault="00B231EE" w:rsidP="00B231EE"/>
    <w:p w14:paraId="062EB697" w14:textId="338E10C3" w:rsidR="00B231EE" w:rsidRDefault="00B231EE" w:rsidP="00B231EE"/>
    <w:p w14:paraId="6C25E3A7" w14:textId="6B6D06D8" w:rsidR="007C430F" w:rsidRDefault="007C430F" w:rsidP="00B231EE"/>
    <w:p w14:paraId="50AC6D6D" w14:textId="126CD46B" w:rsidR="007C430F" w:rsidRDefault="007C430F" w:rsidP="00B231EE"/>
    <w:p w14:paraId="741DB5C7" w14:textId="4DD69AC2" w:rsidR="007C430F" w:rsidRDefault="007C430F" w:rsidP="00B231EE"/>
    <w:p w14:paraId="3CFBEAE7" w14:textId="1C5616C7" w:rsidR="007C430F" w:rsidRDefault="007C430F" w:rsidP="00B231EE"/>
    <w:p w14:paraId="2DB497C7" w14:textId="723FEBF5" w:rsidR="007C430F" w:rsidRDefault="007C430F" w:rsidP="00B231EE"/>
    <w:p w14:paraId="194C1276" w14:textId="5FE47302" w:rsidR="007C430F" w:rsidRDefault="007C430F" w:rsidP="00B231EE"/>
    <w:p w14:paraId="5A1D0372" w14:textId="50C8A7F9" w:rsidR="007C430F" w:rsidRDefault="007C430F" w:rsidP="00B231EE"/>
    <w:p w14:paraId="3CE0D3DF" w14:textId="77777777" w:rsidR="00D50CB5" w:rsidRDefault="00D50CB5" w:rsidP="00B231EE"/>
    <w:p w14:paraId="6F398F0E" w14:textId="65780093" w:rsidR="007C430F" w:rsidRDefault="007C430F" w:rsidP="00B231EE"/>
    <w:p w14:paraId="47BAFC11" w14:textId="43AF0C38" w:rsidR="007C430F" w:rsidRDefault="007C430F" w:rsidP="00B231EE"/>
    <w:p w14:paraId="2D74A32D" w14:textId="533AFC99" w:rsidR="007C430F" w:rsidRDefault="007C430F" w:rsidP="00B231EE"/>
    <w:p w14:paraId="18F94A95" w14:textId="77777777" w:rsidR="007C430F" w:rsidRDefault="007C430F" w:rsidP="00B231EE"/>
    <w:p w14:paraId="491F6059" w14:textId="77777777" w:rsidR="00B231EE" w:rsidRPr="00BA6BE4" w:rsidRDefault="00B231EE" w:rsidP="00B231EE"/>
    <w:p w14:paraId="53C01797" w14:textId="77777777" w:rsidR="00B231EE" w:rsidRPr="00BA6BE4" w:rsidRDefault="00B231EE" w:rsidP="00B231EE">
      <w:pPr>
        <w:pStyle w:val="Heading2"/>
      </w:pPr>
      <w:bookmarkStart w:id="23" w:name="_Toc98508929"/>
      <w:r w:rsidRPr="00BA6BE4">
        <w:lastRenderedPageBreak/>
        <w:t>Μεταβολές πεδίων</w:t>
      </w:r>
      <w:bookmarkEnd w:id="23"/>
    </w:p>
    <w:p w14:paraId="0B55CCDB" w14:textId="77777777" w:rsidR="00B231EE" w:rsidRPr="00BA6BE4" w:rsidRDefault="00B231EE" w:rsidP="00B231EE">
      <w:pPr>
        <w:pStyle w:val="Heading3"/>
      </w:pPr>
      <w:bookmarkStart w:id="24" w:name="_Toc98508930"/>
      <w:r w:rsidRPr="00BA6BE4">
        <w:t>Μ1. ΙΔΡΥΜΑ</w:t>
      </w:r>
      <w:bookmarkEnd w:id="24"/>
    </w:p>
    <w:p w14:paraId="75A0AE98" w14:textId="77777777" w:rsidR="00B231EE" w:rsidRPr="00BA6BE4" w:rsidRDefault="00B231EE" w:rsidP="00B231EE"/>
    <w:tbl>
      <w:tblPr>
        <w:tblW w:w="1647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2070"/>
        <w:gridCol w:w="8370"/>
        <w:gridCol w:w="1440"/>
        <w:gridCol w:w="1710"/>
        <w:gridCol w:w="1843"/>
      </w:tblGrid>
      <w:tr w:rsidR="00B231EE" w:rsidRPr="00BA6BE4" w14:paraId="61CAB021" w14:textId="77777777" w:rsidTr="003539D5">
        <w:trPr>
          <w:cantSplit/>
          <w:trHeight w:val="287"/>
          <w:tblHeader/>
        </w:trPr>
        <w:tc>
          <w:tcPr>
            <w:tcW w:w="1044" w:type="dxa"/>
            <w:shd w:val="clear" w:color="auto" w:fill="FFE599" w:themeFill="accent4" w:themeFillTint="66"/>
            <w:noWrap/>
            <w:vAlign w:val="center"/>
          </w:tcPr>
          <w:p w14:paraId="3056F08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070" w:type="dxa"/>
            <w:shd w:val="clear" w:color="auto" w:fill="FFE599" w:themeFill="accent4" w:themeFillTint="66"/>
            <w:vAlign w:val="center"/>
          </w:tcPr>
          <w:p w14:paraId="1256803A"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8370" w:type="dxa"/>
            <w:shd w:val="clear" w:color="auto" w:fill="FFE599" w:themeFill="accent4" w:themeFillTint="66"/>
            <w:vAlign w:val="center"/>
          </w:tcPr>
          <w:p w14:paraId="1B81FD5A"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440" w:type="dxa"/>
            <w:shd w:val="clear" w:color="auto" w:fill="FFE599" w:themeFill="accent4" w:themeFillTint="66"/>
            <w:vAlign w:val="center"/>
          </w:tcPr>
          <w:p w14:paraId="64E115B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710" w:type="dxa"/>
            <w:shd w:val="clear" w:color="auto" w:fill="FFE599" w:themeFill="accent4" w:themeFillTint="66"/>
            <w:vAlign w:val="center"/>
          </w:tcPr>
          <w:p w14:paraId="2A0B449B" w14:textId="77777777" w:rsidR="00B231EE" w:rsidRPr="00BA6BE4" w:rsidRDefault="00B231EE" w:rsidP="003539D5">
            <w:pPr>
              <w:spacing w:after="0" w:line="240" w:lineRule="auto"/>
              <w:jc w:val="center"/>
              <w:rPr>
                <w:rFonts w:eastAsia="Times New Roman" w:cstheme="minorHAnsi"/>
                <w:b/>
                <w:bCs/>
                <w:sz w:val="20"/>
                <w:szCs w:val="20"/>
                <w:lang w:eastAsia="el-GR"/>
              </w:rPr>
            </w:pPr>
            <w:proofErr w:type="spellStart"/>
            <w:r w:rsidRPr="00BA6BE4">
              <w:rPr>
                <w:rFonts w:eastAsia="Times New Roman" w:cstheme="minorHAnsi"/>
                <w:b/>
                <w:bCs/>
                <w:sz w:val="20"/>
                <w:szCs w:val="20"/>
                <w:lang w:eastAsia="el-GR"/>
              </w:rPr>
              <w:t>Υποενότητα</w:t>
            </w:r>
            <w:proofErr w:type="spellEnd"/>
          </w:p>
        </w:tc>
        <w:tc>
          <w:tcPr>
            <w:tcW w:w="1843" w:type="dxa"/>
            <w:shd w:val="clear" w:color="auto" w:fill="FFE599" w:themeFill="accent4" w:themeFillTint="66"/>
            <w:vAlign w:val="center"/>
          </w:tcPr>
          <w:p w14:paraId="0D53C574"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1F4E3763" w14:textId="77777777" w:rsidTr="003539D5">
        <w:trPr>
          <w:cantSplit/>
          <w:trHeight w:val="480"/>
        </w:trPr>
        <w:tc>
          <w:tcPr>
            <w:tcW w:w="1044" w:type="dxa"/>
            <w:shd w:val="clear" w:color="auto" w:fill="auto"/>
            <w:noWrap/>
            <w:vAlign w:val="center"/>
          </w:tcPr>
          <w:p w14:paraId="37D3DCA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264</w:t>
            </w:r>
          </w:p>
        </w:tc>
        <w:tc>
          <w:tcPr>
            <w:tcW w:w="2070" w:type="dxa"/>
            <w:shd w:val="clear" w:color="auto" w:fill="auto"/>
            <w:vAlign w:val="center"/>
          </w:tcPr>
          <w:p w14:paraId="55C48D0B" w14:textId="77777777" w:rsidR="00B231EE" w:rsidRPr="00BA6BE4" w:rsidRDefault="00B231EE" w:rsidP="003539D5">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φοιτητές</w:t>
            </w:r>
          </w:p>
        </w:tc>
        <w:tc>
          <w:tcPr>
            <w:tcW w:w="8370" w:type="dxa"/>
            <w:shd w:val="clear" w:color="auto" w:fill="auto"/>
            <w:vAlign w:val="center"/>
          </w:tcPr>
          <w:p w14:paraId="7063B66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νεοεισαχθέντων</w:t>
            </w:r>
            <w:proofErr w:type="spellEnd"/>
            <w:r w:rsidRPr="00BA6BE4">
              <w:rPr>
                <w:rFonts w:eastAsia="Times New Roman" w:cstheme="minorHAnsi"/>
                <w:sz w:val="20"/>
                <w:szCs w:val="20"/>
                <w:lang w:eastAsia="el-GR"/>
              </w:rPr>
              <w:t xml:space="preserve"> φοιτητών στα τμήματα του Ιδρύματος κατά τη λήξη του ακαδημαϊκού έτους αναφοράς (31/</w:t>
            </w:r>
            <w:r>
              <w:rPr>
                <w:rFonts w:eastAsia="Times New Roman" w:cstheme="minorHAnsi"/>
                <w:sz w:val="20"/>
                <w:szCs w:val="20"/>
                <w:lang w:eastAsia="el-GR"/>
              </w:rPr>
              <w:t>8</w:t>
            </w:r>
            <w:r w:rsidRPr="00BA6BE4">
              <w:rPr>
                <w:rFonts w:eastAsia="Times New Roman" w:cstheme="minorHAnsi"/>
                <w:sz w:val="20"/>
                <w:szCs w:val="20"/>
                <w:lang w:eastAsia="el-GR"/>
              </w:rPr>
              <w:t>).</w:t>
            </w:r>
            <w:r w:rsidRPr="00BA6BE4">
              <w:t xml:space="preserve"> </w:t>
            </w:r>
            <w:r w:rsidRPr="00BA6BE4">
              <w:rPr>
                <w:rFonts w:eastAsia="Times New Roman" w:cstheme="minorHAnsi"/>
                <w:sz w:val="20"/>
                <w:szCs w:val="20"/>
                <w:lang w:eastAsia="el-GR"/>
              </w:rPr>
              <w:t xml:space="preserve">Με τον όρο </w:t>
            </w:r>
            <w:proofErr w:type="spellStart"/>
            <w:r w:rsidRPr="00BA6BE4">
              <w:rPr>
                <w:rFonts w:eastAsia="Times New Roman" w:cstheme="minorHAnsi"/>
                <w:sz w:val="20"/>
                <w:szCs w:val="20"/>
                <w:lang w:eastAsia="el-GR"/>
              </w:rPr>
              <w:t>νεοεισαχθέντες</w:t>
            </w:r>
            <w:proofErr w:type="spellEnd"/>
            <w:r w:rsidRPr="00BA6BE4">
              <w:rPr>
                <w:rFonts w:eastAsia="Times New Roman" w:cstheme="minorHAnsi"/>
                <w:sz w:val="20"/>
                <w:szCs w:val="20"/>
                <w:lang w:eastAsia="el-GR"/>
              </w:rPr>
              <w:t xml:space="preserve"> εννοούνται οι εισαχθέντες μόνο στο πρώτο έτος σπουδών κατά το έτος αναφοράς.</w:t>
            </w:r>
          </w:p>
        </w:tc>
        <w:tc>
          <w:tcPr>
            <w:tcW w:w="1440" w:type="dxa"/>
            <w:vAlign w:val="center"/>
          </w:tcPr>
          <w:p w14:paraId="3C5ABF8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ΤΑΥΤΟΤΗΤΑ ΙΔΡΥΜΑΤΟΣ</w:t>
            </w:r>
          </w:p>
        </w:tc>
        <w:tc>
          <w:tcPr>
            <w:tcW w:w="1710" w:type="dxa"/>
            <w:vAlign w:val="center"/>
          </w:tcPr>
          <w:p w14:paraId="00736E8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843" w:type="dxa"/>
            <w:shd w:val="clear" w:color="auto" w:fill="auto"/>
            <w:vAlign w:val="center"/>
          </w:tcPr>
          <w:p w14:paraId="6764C10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D4752B5" w14:textId="77777777" w:rsidTr="003539D5">
        <w:trPr>
          <w:cantSplit/>
          <w:trHeight w:val="480"/>
        </w:trPr>
        <w:tc>
          <w:tcPr>
            <w:tcW w:w="1044" w:type="dxa"/>
            <w:shd w:val="clear" w:color="auto" w:fill="auto"/>
            <w:noWrap/>
            <w:vAlign w:val="center"/>
          </w:tcPr>
          <w:p w14:paraId="16AF89F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M1.008</w:t>
            </w:r>
          </w:p>
        </w:tc>
        <w:tc>
          <w:tcPr>
            <w:tcW w:w="2070" w:type="dxa"/>
            <w:shd w:val="clear" w:color="auto" w:fill="auto"/>
            <w:vAlign w:val="center"/>
          </w:tcPr>
          <w:p w14:paraId="674D6B2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ΠΠΣ</w:t>
            </w:r>
          </w:p>
        </w:tc>
        <w:tc>
          <w:tcPr>
            <w:tcW w:w="8370" w:type="dxa"/>
            <w:shd w:val="clear" w:color="auto" w:fill="auto"/>
            <w:vAlign w:val="center"/>
          </w:tcPr>
          <w:p w14:paraId="2014928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Προπτυχιακών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440" w:type="dxa"/>
            <w:vAlign w:val="center"/>
          </w:tcPr>
          <w:p w14:paraId="504548D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710" w:type="dxa"/>
            <w:vAlign w:val="center"/>
          </w:tcPr>
          <w:p w14:paraId="0D07274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843" w:type="dxa"/>
            <w:shd w:val="clear" w:color="auto" w:fill="auto"/>
            <w:vAlign w:val="center"/>
          </w:tcPr>
          <w:p w14:paraId="6679E4B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1A6AECC" w14:textId="77777777" w:rsidTr="003539D5">
        <w:trPr>
          <w:cantSplit/>
          <w:trHeight w:val="480"/>
        </w:trPr>
        <w:tc>
          <w:tcPr>
            <w:tcW w:w="1044" w:type="dxa"/>
            <w:shd w:val="clear" w:color="auto" w:fill="auto"/>
            <w:noWrap/>
            <w:vAlign w:val="center"/>
          </w:tcPr>
          <w:p w14:paraId="643CE5F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M1.010</w:t>
            </w:r>
          </w:p>
        </w:tc>
        <w:tc>
          <w:tcPr>
            <w:tcW w:w="2070" w:type="dxa"/>
            <w:shd w:val="clear" w:color="auto" w:fill="auto"/>
            <w:vAlign w:val="center"/>
          </w:tcPr>
          <w:p w14:paraId="0F4FD4A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Απόφοιτοι ΠΜΣ</w:t>
            </w:r>
          </w:p>
        </w:tc>
        <w:tc>
          <w:tcPr>
            <w:tcW w:w="8370" w:type="dxa"/>
            <w:shd w:val="clear" w:color="auto" w:fill="auto"/>
            <w:vAlign w:val="center"/>
          </w:tcPr>
          <w:p w14:paraId="049EF2C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αποφοίτων των Προγραμμάτων Μεταπτυχιακών Σπουδών του Ιδρύματος κατά τη λήξη του ακαδημαϊκού έτους αναφοράς (31/8). Ως απόφοιτος λογίζεται εκείνος που ολοκλήρωσε τις φοιτητικές του υποχρεώσεις εντός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ανεξαρτήτως του χρόνου της ορκωμοσίας του και για τον οποίον έχει εκδοθεί από τη Γραμματεία του Τμήματος σχετική βεβαίωση ολοκλήρωσης σπουδών, που ενέχει θέση αντιγράφου τίτλου σπουδών.</w:t>
            </w:r>
          </w:p>
        </w:tc>
        <w:tc>
          <w:tcPr>
            <w:tcW w:w="1440" w:type="dxa"/>
            <w:vAlign w:val="center"/>
          </w:tcPr>
          <w:p w14:paraId="60D46E6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ΤΑΥΤΟΤΗΤΑ ΙΔΡΥΜΑΤΟΣ</w:t>
            </w:r>
          </w:p>
        </w:tc>
        <w:tc>
          <w:tcPr>
            <w:tcW w:w="1710" w:type="dxa"/>
            <w:vAlign w:val="center"/>
          </w:tcPr>
          <w:p w14:paraId="509CEC9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Φοιτητές και ανθρώπινο δυναμικό</w:t>
            </w:r>
          </w:p>
        </w:tc>
        <w:tc>
          <w:tcPr>
            <w:tcW w:w="1843" w:type="dxa"/>
            <w:shd w:val="clear" w:color="auto" w:fill="auto"/>
            <w:vAlign w:val="center"/>
          </w:tcPr>
          <w:p w14:paraId="2F2C4D8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CBD24C8" w14:textId="77777777" w:rsidTr="003539D5">
        <w:trPr>
          <w:cantSplit/>
          <w:trHeight w:val="480"/>
        </w:trPr>
        <w:tc>
          <w:tcPr>
            <w:tcW w:w="1044" w:type="dxa"/>
            <w:shd w:val="clear" w:color="auto" w:fill="auto"/>
            <w:noWrap/>
            <w:vAlign w:val="center"/>
          </w:tcPr>
          <w:p w14:paraId="028CACE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M1.055</w:t>
            </w:r>
          </w:p>
        </w:tc>
        <w:tc>
          <w:tcPr>
            <w:tcW w:w="2070" w:type="dxa"/>
            <w:shd w:val="clear" w:color="auto" w:fill="auto"/>
            <w:vAlign w:val="center"/>
          </w:tcPr>
          <w:p w14:paraId="69D16611" w14:textId="77777777" w:rsidR="00B231EE" w:rsidRPr="00BA6BE4" w:rsidRDefault="00B231EE" w:rsidP="003539D5">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(οικείο Ίδρυμα)</w:t>
            </w:r>
          </w:p>
        </w:tc>
        <w:tc>
          <w:tcPr>
            <w:tcW w:w="8370" w:type="dxa"/>
            <w:shd w:val="clear" w:color="auto" w:fill="auto"/>
            <w:vAlign w:val="center"/>
          </w:tcPr>
          <w:p w14:paraId="21457FB5" w14:textId="77777777" w:rsidR="00B231EE" w:rsidRPr="00BA6BE4" w:rsidRDefault="00B231EE" w:rsidP="003539D5">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Το σύνολο των σπουδαστών (φοιτητών, υποψηφίων διδακτόρων, διοικητικών κ.α..) προερχόμενων από το Ίδρυμα που παρακολούθησαν μαθήματα κατά τη διάρκεια του ακαδημαϊκού έτους αναφοράς (1/9 έως 31/8). Σημείωση: ο κάθε σπουδαστής υπολογίζεται μία φορά.</w:t>
            </w:r>
          </w:p>
        </w:tc>
        <w:tc>
          <w:tcPr>
            <w:tcW w:w="1440" w:type="dxa"/>
            <w:vAlign w:val="center"/>
          </w:tcPr>
          <w:p w14:paraId="024111F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ΔΙΟΙΚΗΤΙΚΕΣ ΥΠΗΡΕΣΙΕΣ</w:t>
            </w:r>
          </w:p>
        </w:tc>
        <w:tc>
          <w:tcPr>
            <w:tcW w:w="1710" w:type="dxa"/>
            <w:vAlign w:val="center"/>
          </w:tcPr>
          <w:p w14:paraId="155A974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1843" w:type="dxa"/>
            <w:shd w:val="clear" w:color="auto" w:fill="auto"/>
            <w:vAlign w:val="center"/>
          </w:tcPr>
          <w:p w14:paraId="4F697BB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D53B797" w14:textId="77777777" w:rsidTr="003539D5">
        <w:trPr>
          <w:cantSplit/>
          <w:trHeight w:val="480"/>
        </w:trPr>
        <w:tc>
          <w:tcPr>
            <w:tcW w:w="1044" w:type="dxa"/>
            <w:shd w:val="clear" w:color="auto" w:fill="auto"/>
            <w:noWrap/>
            <w:vAlign w:val="center"/>
          </w:tcPr>
          <w:p w14:paraId="1F38D0B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371476">
              <w:rPr>
                <w:rFonts w:eastAsia="Times New Roman" w:cstheme="minorHAnsi"/>
                <w:b/>
                <w:bCs/>
                <w:sz w:val="20"/>
                <w:szCs w:val="20"/>
                <w:lang w:eastAsia="el-GR"/>
              </w:rPr>
              <w:t>M1.056</w:t>
            </w:r>
          </w:p>
        </w:tc>
        <w:tc>
          <w:tcPr>
            <w:tcW w:w="2070" w:type="dxa"/>
            <w:shd w:val="clear" w:color="auto" w:fill="auto"/>
            <w:vAlign w:val="center"/>
          </w:tcPr>
          <w:p w14:paraId="61AAED71" w14:textId="77777777" w:rsidR="00B231EE" w:rsidRPr="00BA6BE4" w:rsidRDefault="00B231EE" w:rsidP="003539D5">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Σπουδαστές (εκτός Ιδρύματος)</w:t>
            </w:r>
          </w:p>
        </w:tc>
        <w:tc>
          <w:tcPr>
            <w:tcW w:w="8370" w:type="dxa"/>
            <w:shd w:val="clear" w:color="auto" w:fill="auto"/>
            <w:vAlign w:val="center"/>
          </w:tcPr>
          <w:p w14:paraId="7563EB67" w14:textId="77777777" w:rsidR="00B231EE" w:rsidRPr="00BA6BE4" w:rsidRDefault="00B231EE" w:rsidP="003539D5">
            <w:pPr>
              <w:spacing w:after="0" w:line="240" w:lineRule="auto"/>
              <w:rPr>
                <w:rFonts w:eastAsia="Times New Roman" w:cstheme="minorHAnsi"/>
                <w:sz w:val="20"/>
                <w:szCs w:val="20"/>
                <w:lang w:eastAsia="el-GR"/>
              </w:rPr>
            </w:pPr>
            <w:r w:rsidRPr="00371476">
              <w:rPr>
                <w:rFonts w:eastAsia="Times New Roman" w:cstheme="minorHAnsi"/>
                <w:sz w:val="20"/>
                <w:szCs w:val="20"/>
                <w:lang w:eastAsia="el-GR"/>
              </w:rPr>
              <w:t>Το σύνολο των σπουδαστών (φοιτητών, υποψηφίων διδακτόρων, διοικητικών κ.α.) εκτός Ιδρύματος που παρακολούθησαν μαθήματα κατά τη διάρκεια του ακαδημαϊκού έτους αναφοράς (1/9 έως 31/8). Σημείωση: ο κάθε σπουδαστής υπολογίζεται μία φορά.</w:t>
            </w:r>
          </w:p>
        </w:tc>
        <w:tc>
          <w:tcPr>
            <w:tcW w:w="1440" w:type="dxa"/>
            <w:vAlign w:val="center"/>
          </w:tcPr>
          <w:p w14:paraId="154AC914" w14:textId="77777777" w:rsidR="00B231EE" w:rsidRPr="00BA6BE4" w:rsidRDefault="00B231EE" w:rsidP="003539D5">
            <w:pPr>
              <w:spacing w:after="0" w:line="240" w:lineRule="auto"/>
              <w:jc w:val="center"/>
              <w:rPr>
                <w:rFonts w:eastAsia="Times New Roman" w:cstheme="minorHAnsi"/>
                <w:sz w:val="20"/>
                <w:szCs w:val="20"/>
                <w:lang w:eastAsia="el-GR"/>
              </w:rPr>
            </w:pPr>
            <w:r w:rsidRPr="00371476">
              <w:rPr>
                <w:rFonts w:eastAsia="Times New Roman" w:cstheme="minorHAnsi"/>
                <w:b/>
                <w:bCs/>
                <w:sz w:val="20"/>
                <w:szCs w:val="20"/>
                <w:lang w:eastAsia="el-GR"/>
              </w:rPr>
              <w:t>ΔΙΟΙΚΗΤΙΚΕΣ ΥΠΗΡΕΣΙΕΣ</w:t>
            </w:r>
          </w:p>
        </w:tc>
        <w:tc>
          <w:tcPr>
            <w:tcW w:w="1710" w:type="dxa"/>
            <w:vAlign w:val="center"/>
          </w:tcPr>
          <w:p w14:paraId="7110C513" w14:textId="77777777" w:rsidR="00B231EE" w:rsidRPr="00BA6BE4" w:rsidRDefault="00B231EE" w:rsidP="003539D5">
            <w:pPr>
              <w:spacing w:after="0" w:line="240" w:lineRule="auto"/>
              <w:jc w:val="center"/>
              <w:rPr>
                <w:rFonts w:eastAsia="Times New Roman" w:cstheme="minorHAnsi"/>
                <w:sz w:val="20"/>
                <w:szCs w:val="20"/>
                <w:lang w:eastAsia="el-GR"/>
              </w:rPr>
            </w:pPr>
            <w:r w:rsidRPr="00371476">
              <w:rPr>
                <w:rFonts w:eastAsia="Times New Roman" w:cstheme="minorHAnsi"/>
                <w:b/>
                <w:bCs/>
                <w:sz w:val="20"/>
                <w:szCs w:val="20"/>
                <w:lang w:eastAsia="el-GR"/>
              </w:rPr>
              <w:t>Ειδικές δομές διδασκαλίας ξένων γλωσσών  και ελληνικής γλώσσας (κέντρα, σχολεία ξένων γλωσσών κ.α.)</w:t>
            </w:r>
          </w:p>
        </w:tc>
        <w:tc>
          <w:tcPr>
            <w:tcW w:w="1843" w:type="dxa"/>
            <w:shd w:val="clear" w:color="auto" w:fill="auto"/>
            <w:vAlign w:val="center"/>
          </w:tcPr>
          <w:p w14:paraId="2B656EA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8442F4A" w14:textId="77777777" w:rsidTr="003539D5">
        <w:trPr>
          <w:cantSplit/>
          <w:trHeight w:val="480"/>
        </w:trPr>
        <w:tc>
          <w:tcPr>
            <w:tcW w:w="1044" w:type="dxa"/>
            <w:shd w:val="clear" w:color="auto" w:fill="auto"/>
            <w:noWrap/>
            <w:vAlign w:val="center"/>
          </w:tcPr>
          <w:p w14:paraId="3FB7066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M1.060</w:t>
            </w:r>
          </w:p>
        </w:tc>
        <w:tc>
          <w:tcPr>
            <w:tcW w:w="2070" w:type="dxa"/>
            <w:shd w:val="clear" w:color="auto" w:fill="auto"/>
            <w:vAlign w:val="center"/>
          </w:tcPr>
          <w:p w14:paraId="6B7D82A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Προσφερόμενα προγράμματα άθλησης</w:t>
            </w:r>
          </w:p>
        </w:tc>
        <w:tc>
          <w:tcPr>
            <w:tcW w:w="8370" w:type="dxa"/>
            <w:shd w:val="clear" w:color="auto" w:fill="auto"/>
            <w:vAlign w:val="center"/>
          </w:tcPr>
          <w:p w14:paraId="4909DCF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προσφερόμενων προγραμμάτων άθλησης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w:t>
            </w:r>
          </w:p>
        </w:tc>
        <w:tc>
          <w:tcPr>
            <w:tcW w:w="1440" w:type="dxa"/>
            <w:vAlign w:val="center"/>
          </w:tcPr>
          <w:p w14:paraId="1A6FC93A"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ΔΙΟΙΚΗΤΙΚΕΣ ΥΠΗΡΕΣΙΕΣ</w:t>
            </w:r>
          </w:p>
        </w:tc>
        <w:tc>
          <w:tcPr>
            <w:tcW w:w="1710" w:type="dxa"/>
            <w:vAlign w:val="center"/>
          </w:tcPr>
          <w:p w14:paraId="4D877E7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Κέντρα άθλησης - γυμναστήριο</w:t>
            </w:r>
          </w:p>
        </w:tc>
        <w:tc>
          <w:tcPr>
            <w:tcW w:w="1843" w:type="dxa"/>
            <w:shd w:val="clear" w:color="auto" w:fill="auto"/>
            <w:vAlign w:val="center"/>
          </w:tcPr>
          <w:p w14:paraId="620AED7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277D6D3" w14:textId="77777777" w:rsidTr="003539D5">
        <w:trPr>
          <w:cantSplit/>
          <w:trHeight w:val="480"/>
        </w:trPr>
        <w:tc>
          <w:tcPr>
            <w:tcW w:w="1044" w:type="dxa"/>
            <w:shd w:val="clear" w:color="auto" w:fill="auto"/>
            <w:noWrap/>
            <w:vAlign w:val="center"/>
          </w:tcPr>
          <w:p w14:paraId="4AD713E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Μ1.207</w:t>
            </w:r>
          </w:p>
        </w:tc>
        <w:tc>
          <w:tcPr>
            <w:tcW w:w="2070" w:type="dxa"/>
            <w:shd w:val="clear" w:color="auto" w:fill="auto"/>
            <w:vAlign w:val="center"/>
          </w:tcPr>
          <w:p w14:paraId="382385F2"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sz w:val="20"/>
                <w:szCs w:val="20"/>
              </w:rPr>
              <w:t>Χρηματοδότηση ενεργών έργων (σύνολο)</w:t>
            </w:r>
          </w:p>
        </w:tc>
        <w:tc>
          <w:tcPr>
            <w:tcW w:w="8370" w:type="dxa"/>
            <w:shd w:val="clear" w:color="auto" w:fill="auto"/>
            <w:vAlign w:val="center"/>
          </w:tcPr>
          <w:p w14:paraId="45D6668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w:t>
            </w:r>
            <w:r w:rsidRPr="00BA6BE4">
              <w:rPr>
                <w:rFonts w:cstheme="minorHAnsi"/>
                <w:sz w:val="20"/>
                <w:szCs w:val="20"/>
              </w:rPr>
              <w:t xml:space="preserve">συνολικό </w:t>
            </w:r>
            <w:r w:rsidRPr="00BA6BE4">
              <w:rPr>
                <w:rFonts w:eastAsia="Times New Roman" w:cstheme="minorHAnsi"/>
                <w:sz w:val="20"/>
                <w:szCs w:val="20"/>
                <w:lang w:eastAsia="el-GR"/>
              </w:rPr>
              <w:t>ύψος της ετήσιας χρηματοδότησης, του συνόλου των ενεργών χρηματοδοτούμενων έργων του Ιδρύματος,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Τα στοιχεία αυτά, κατά κανόνα, συλλέγονται από τον ΕΛΚΕ. Ως χρηματοδότηση νοούνται οι καταθέσεις κεφαλαίων ή ποσών από φορείς χρηματοδότησης στο πλαίσιο του προϋπολογισμού του έργου</w:t>
            </w:r>
            <w:r>
              <w:rPr>
                <w:rFonts w:eastAsia="Times New Roman" w:cstheme="minorHAnsi"/>
                <w:sz w:val="20"/>
                <w:szCs w:val="20"/>
                <w:lang w:eastAsia="el-GR"/>
              </w:rPr>
              <w:t xml:space="preserve">, </w:t>
            </w:r>
            <w:r w:rsidRPr="00371476">
              <w:rPr>
                <w:rFonts w:eastAsia="Times New Roman" w:cstheme="minorHAnsi"/>
                <w:sz w:val="20"/>
                <w:szCs w:val="20"/>
                <w:u w:val="single"/>
                <w:lang w:eastAsia="el-GR"/>
              </w:rPr>
              <w:t>που αφορά το Ίδρυμα,</w:t>
            </w:r>
            <w:r w:rsidRPr="00A956FE">
              <w:rPr>
                <w:rFonts w:eastAsia="Times New Roman" w:cstheme="minorHAnsi"/>
                <w:sz w:val="20"/>
                <w:szCs w:val="20"/>
                <w:lang w:eastAsia="el-GR"/>
              </w:rPr>
              <w:t xml:space="preserve"> </w:t>
            </w:r>
            <w:r w:rsidRPr="00BA6BE4">
              <w:rPr>
                <w:rFonts w:eastAsia="Times New Roman" w:cstheme="minorHAnsi"/>
                <w:sz w:val="20"/>
                <w:szCs w:val="20"/>
                <w:lang w:eastAsia="el-GR"/>
              </w:rPr>
              <w:t xml:space="preserve"> για το συγκεκριμένο έτος. Το πεδίο αυτό συμπεριλαμβάνει όλα τα χρηματοδοτούμενα έργα συμπεριλαμβανομένων και αυτών που χρηματοδοτεί ο ΕΛΚΕ.</w:t>
            </w:r>
          </w:p>
        </w:tc>
        <w:tc>
          <w:tcPr>
            <w:tcW w:w="1440" w:type="dxa"/>
            <w:vAlign w:val="center"/>
          </w:tcPr>
          <w:p w14:paraId="4D27820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7FB37F6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Χρηματοδοτήσεις</w:t>
            </w:r>
          </w:p>
        </w:tc>
        <w:tc>
          <w:tcPr>
            <w:tcW w:w="1843" w:type="dxa"/>
            <w:shd w:val="clear" w:color="auto" w:fill="auto"/>
            <w:vAlign w:val="center"/>
          </w:tcPr>
          <w:p w14:paraId="242CB71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31E20131" w14:textId="77777777" w:rsidTr="003539D5">
        <w:trPr>
          <w:cantSplit/>
          <w:trHeight w:val="480"/>
        </w:trPr>
        <w:tc>
          <w:tcPr>
            <w:tcW w:w="1044" w:type="dxa"/>
            <w:shd w:val="clear" w:color="auto" w:fill="auto"/>
            <w:noWrap/>
            <w:vAlign w:val="center"/>
          </w:tcPr>
          <w:p w14:paraId="2A7939B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M1.080</w:t>
            </w:r>
          </w:p>
        </w:tc>
        <w:tc>
          <w:tcPr>
            <w:tcW w:w="2070" w:type="dxa"/>
            <w:shd w:val="clear" w:color="auto" w:fill="auto"/>
            <w:vAlign w:val="center"/>
          </w:tcPr>
          <w:p w14:paraId="07A7EBE3" w14:textId="77777777" w:rsidR="00B231EE" w:rsidRPr="00BA6BE4" w:rsidRDefault="00B231EE" w:rsidP="003539D5">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Πάγιες δαπάνες λειτουργίας</w:t>
            </w:r>
            <w:r>
              <w:rPr>
                <w:rFonts w:eastAsia="Times New Roman" w:cstheme="minorHAnsi"/>
                <w:sz w:val="20"/>
                <w:szCs w:val="20"/>
                <w:lang w:eastAsia="el-GR"/>
              </w:rPr>
              <w:t xml:space="preserve"> </w:t>
            </w:r>
            <w:r w:rsidRPr="005B2C90">
              <w:rPr>
                <w:rFonts w:eastAsia="Times New Roman" w:cstheme="minorHAnsi"/>
                <w:sz w:val="20"/>
                <w:szCs w:val="20"/>
                <w:lang w:eastAsia="el-GR"/>
              </w:rPr>
              <w:t>(βλέπε στην περιγραφή ΚΑΕ)</w:t>
            </w:r>
          </w:p>
        </w:tc>
        <w:tc>
          <w:tcPr>
            <w:tcW w:w="8370" w:type="dxa"/>
            <w:shd w:val="clear" w:color="auto" w:fill="auto"/>
            <w:vAlign w:val="center"/>
          </w:tcPr>
          <w:p w14:paraId="5011251A" w14:textId="77777777" w:rsidR="00B231EE" w:rsidRPr="00BA6BE4" w:rsidRDefault="00B231EE" w:rsidP="003539D5">
            <w:pPr>
              <w:spacing w:after="0" w:line="240" w:lineRule="auto"/>
              <w:rPr>
                <w:rFonts w:eastAsia="Times New Roman" w:cstheme="minorHAnsi"/>
                <w:sz w:val="20"/>
                <w:szCs w:val="20"/>
                <w:lang w:eastAsia="el-GR"/>
              </w:rPr>
            </w:pPr>
            <w:r w:rsidRPr="005B2C90">
              <w:rPr>
                <w:rFonts w:eastAsia="Times New Roman" w:cstheme="minorHAnsi"/>
                <w:sz w:val="20"/>
                <w:szCs w:val="20"/>
                <w:lang w:eastAsia="el-GR"/>
              </w:rPr>
              <w:t>Το συνολικό ύψος των ετήσιων παγίων δαπανών λειτουργίας του Ιδρύματος (ύδρευση, ρεύμα, καθαριότητα, συντήρηση, φύλαξη, θέρμανση/ψύξη</w:t>
            </w:r>
            <w:r>
              <w:rPr>
                <w:rFonts w:eastAsia="Times New Roman" w:cstheme="minorHAnsi"/>
                <w:sz w:val="20"/>
                <w:szCs w:val="20"/>
                <w:lang w:eastAsia="el-GR"/>
              </w:rPr>
              <w:t xml:space="preserve"> - </w:t>
            </w:r>
            <w:r w:rsidRPr="005B2C90">
              <w:rPr>
                <w:rFonts w:eastAsia="Times New Roman" w:cstheme="minorHAnsi"/>
                <w:sz w:val="20"/>
                <w:szCs w:val="20"/>
                <w:lang w:eastAsia="el-GR"/>
              </w:rPr>
              <w:t>ΚΑΕ 841, 842, 845, 863, 892, 1611) από 1/1 έως 31/12 του</w:t>
            </w:r>
            <w:r w:rsidRPr="005B2C90" w:rsidDel="002640E6">
              <w:rPr>
                <w:rFonts w:eastAsia="Times New Roman" w:cstheme="minorHAnsi"/>
                <w:sz w:val="20"/>
                <w:szCs w:val="20"/>
                <w:lang w:eastAsia="el-GR"/>
              </w:rPr>
              <w:t xml:space="preserve"> </w:t>
            </w:r>
            <w:r w:rsidRPr="005B2C90">
              <w:rPr>
                <w:rFonts w:eastAsia="Times New Roman" w:cstheme="minorHAnsi"/>
                <w:sz w:val="20"/>
                <w:szCs w:val="20"/>
                <w:lang w:eastAsia="el-GR"/>
              </w:rPr>
              <w:t>έτους αναφοράς. Τα στοιχεία αυτά, κατά κανόνα, συλλέγονται από την Οικονομική Υπηρεσία.</w:t>
            </w:r>
          </w:p>
        </w:tc>
        <w:tc>
          <w:tcPr>
            <w:tcW w:w="1440" w:type="dxa"/>
            <w:vAlign w:val="center"/>
          </w:tcPr>
          <w:p w14:paraId="3CC934C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ΟΙΚΟΝΟΜΙΚΑ ΣΤΟΙΧΕΙΑ</w:t>
            </w:r>
          </w:p>
        </w:tc>
        <w:tc>
          <w:tcPr>
            <w:tcW w:w="1710" w:type="dxa"/>
            <w:vAlign w:val="center"/>
          </w:tcPr>
          <w:p w14:paraId="0DFAAA6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5B2C90">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64692CA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4E5E4025" w14:textId="77777777" w:rsidTr="003539D5">
        <w:trPr>
          <w:cantSplit/>
          <w:trHeight w:val="480"/>
        </w:trPr>
        <w:tc>
          <w:tcPr>
            <w:tcW w:w="1044" w:type="dxa"/>
            <w:shd w:val="clear" w:color="auto" w:fill="auto"/>
            <w:noWrap/>
            <w:vAlign w:val="center"/>
          </w:tcPr>
          <w:p w14:paraId="4654936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M1.083</w:t>
            </w:r>
          </w:p>
        </w:tc>
        <w:tc>
          <w:tcPr>
            <w:tcW w:w="2070" w:type="dxa"/>
            <w:shd w:val="clear" w:color="auto" w:fill="auto"/>
            <w:vAlign w:val="center"/>
          </w:tcPr>
          <w:p w14:paraId="35A8F2F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επιδομάτων φοιτητών</w:t>
            </w:r>
          </w:p>
        </w:tc>
        <w:tc>
          <w:tcPr>
            <w:tcW w:w="8370" w:type="dxa"/>
            <w:shd w:val="clear" w:color="auto" w:fill="auto"/>
            <w:vAlign w:val="center"/>
          </w:tcPr>
          <w:p w14:paraId="2D7E18A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επιδόματα σε φοιτητές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598431C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3F76963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436D2CD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7BFB92BC" w14:textId="77777777" w:rsidTr="003539D5">
        <w:trPr>
          <w:cantSplit/>
          <w:trHeight w:val="480"/>
        </w:trPr>
        <w:tc>
          <w:tcPr>
            <w:tcW w:w="1044" w:type="dxa"/>
            <w:shd w:val="clear" w:color="auto" w:fill="auto"/>
            <w:noWrap/>
            <w:vAlign w:val="center"/>
          </w:tcPr>
          <w:p w14:paraId="10CFB7F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M1.084</w:t>
            </w:r>
          </w:p>
        </w:tc>
        <w:tc>
          <w:tcPr>
            <w:tcW w:w="2070" w:type="dxa"/>
            <w:shd w:val="clear" w:color="auto" w:fill="auto"/>
            <w:vAlign w:val="center"/>
          </w:tcPr>
          <w:p w14:paraId="0BD04CA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υποτροφιών και βραβείων</w:t>
            </w:r>
          </w:p>
        </w:tc>
        <w:tc>
          <w:tcPr>
            <w:tcW w:w="8370" w:type="dxa"/>
            <w:shd w:val="clear" w:color="auto" w:fill="auto"/>
            <w:vAlign w:val="center"/>
          </w:tcPr>
          <w:p w14:paraId="5118792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υποτροφίες και βραβεία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32EDB87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64CBB15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755FEC5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2C286FF2" w14:textId="77777777" w:rsidTr="003539D5">
        <w:trPr>
          <w:cantSplit/>
          <w:trHeight w:val="480"/>
        </w:trPr>
        <w:tc>
          <w:tcPr>
            <w:tcW w:w="1044" w:type="dxa"/>
            <w:shd w:val="clear" w:color="auto" w:fill="auto"/>
            <w:noWrap/>
            <w:vAlign w:val="center"/>
          </w:tcPr>
          <w:p w14:paraId="7D39265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M1.085</w:t>
            </w:r>
          </w:p>
        </w:tc>
        <w:tc>
          <w:tcPr>
            <w:tcW w:w="2070" w:type="dxa"/>
            <w:shd w:val="clear" w:color="auto" w:fill="auto"/>
            <w:vAlign w:val="center"/>
          </w:tcPr>
          <w:p w14:paraId="147FBA2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βελτίωσης πρόσβασης ΑΜΕΑ</w:t>
            </w:r>
          </w:p>
        </w:tc>
        <w:tc>
          <w:tcPr>
            <w:tcW w:w="8370" w:type="dxa"/>
            <w:shd w:val="clear" w:color="auto" w:fill="auto"/>
            <w:vAlign w:val="center"/>
          </w:tcPr>
          <w:p w14:paraId="03165EF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 βελτίωση της προσβασιμότητας των ΑΜΕΑ από 1/1 έως 31/12 του</w:t>
            </w:r>
            <w:r w:rsidRPr="00BA6BE4" w:rsidDel="008B3808">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0C44EA1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4AD44F9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4DFE3447"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33133202" w14:textId="77777777" w:rsidTr="003539D5">
        <w:trPr>
          <w:cantSplit/>
          <w:trHeight w:val="480"/>
        </w:trPr>
        <w:tc>
          <w:tcPr>
            <w:tcW w:w="1044" w:type="dxa"/>
            <w:shd w:val="clear" w:color="auto" w:fill="auto"/>
            <w:noWrap/>
            <w:vAlign w:val="center"/>
          </w:tcPr>
          <w:p w14:paraId="265B5CD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M1.086</w:t>
            </w:r>
          </w:p>
        </w:tc>
        <w:tc>
          <w:tcPr>
            <w:tcW w:w="2070" w:type="dxa"/>
            <w:shd w:val="clear" w:color="auto" w:fill="auto"/>
            <w:vAlign w:val="center"/>
          </w:tcPr>
          <w:p w14:paraId="1A04D03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πολιτιστικών δραστηριοτήτων</w:t>
            </w:r>
          </w:p>
        </w:tc>
        <w:tc>
          <w:tcPr>
            <w:tcW w:w="8370" w:type="dxa"/>
            <w:shd w:val="clear" w:color="auto" w:fill="auto"/>
            <w:vAlign w:val="center"/>
          </w:tcPr>
          <w:p w14:paraId="45B38A7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πολιτιστικές δραστηριότητες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13D4E17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68D93B1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70BD8E9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1C59E107" w14:textId="77777777" w:rsidTr="003539D5">
        <w:trPr>
          <w:cantSplit/>
          <w:trHeight w:val="480"/>
        </w:trPr>
        <w:tc>
          <w:tcPr>
            <w:tcW w:w="1044" w:type="dxa"/>
            <w:shd w:val="clear" w:color="auto" w:fill="auto"/>
            <w:noWrap/>
            <w:vAlign w:val="center"/>
          </w:tcPr>
          <w:p w14:paraId="02724EC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M1.087</w:t>
            </w:r>
          </w:p>
        </w:tc>
        <w:tc>
          <w:tcPr>
            <w:tcW w:w="2070" w:type="dxa"/>
            <w:shd w:val="clear" w:color="auto" w:fill="auto"/>
            <w:vAlign w:val="center"/>
          </w:tcPr>
          <w:p w14:paraId="76449F7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ανάπτυξης ψηφιακών υποδομών</w:t>
            </w:r>
          </w:p>
        </w:tc>
        <w:tc>
          <w:tcPr>
            <w:tcW w:w="8370" w:type="dxa"/>
            <w:shd w:val="clear" w:color="auto" w:fill="auto"/>
            <w:vAlign w:val="center"/>
          </w:tcPr>
          <w:p w14:paraId="41A5EE5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ανάπτυξη των ψηφιακών υποδομών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15B5A89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7510B38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1CC3BDE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0713A46A" w14:textId="77777777" w:rsidTr="003539D5">
        <w:trPr>
          <w:cantSplit/>
          <w:trHeight w:val="480"/>
        </w:trPr>
        <w:tc>
          <w:tcPr>
            <w:tcW w:w="1044" w:type="dxa"/>
            <w:shd w:val="clear" w:color="auto" w:fill="auto"/>
            <w:noWrap/>
            <w:vAlign w:val="center"/>
          </w:tcPr>
          <w:p w14:paraId="3F1A784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M1.088</w:t>
            </w:r>
          </w:p>
        </w:tc>
        <w:tc>
          <w:tcPr>
            <w:tcW w:w="2070" w:type="dxa"/>
            <w:shd w:val="clear" w:color="auto" w:fill="auto"/>
            <w:vAlign w:val="center"/>
          </w:tcPr>
          <w:p w14:paraId="7585E2A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ψηφιακών υπηρεσιών</w:t>
            </w:r>
          </w:p>
        </w:tc>
        <w:tc>
          <w:tcPr>
            <w:tcW w:w="8370" w:type="dxa"/>
            <w:shd w:val="clear" w:color="auto" w:fill="auto"/>
            <w:vAlign w:val="center"/>
          </w:tcPr>
          <w:p w14:paraId="2C5457B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ψηφιακές υπηρεσίες (π.χ. λογισμικά, πρόσβαση σε δίκτυα κ.α.)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3AB4D81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46D2224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0679BB50"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6AC2C1BA" w14:textId="77777777" w:rsidTr="003539D5">
        <w:trPr>
          <w:cantSplit/>
          <w:trHeight w:val="480"/>
        </w:trPr>
        <w:tc>
          <w:tcPr>
            <w:tcW w:w="1044" w:type="dxa"/>
            <w:shd w:val="clear" w:color="auto" w:fill="auto"/>
            <w:noWrap/>
            <w:vAlign w:val="center"/>
          </w:tcPr>
          <w:p w14:paraId="17971A6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M1.089</w:t>
            </w:r>
          </w:p>
        </w:tc>
        <w:tc>
          <w:tcPr>
            <w:tcW w:w="2070" w:type="dxa"/>
            <w:shd w:val="clear" w:color="auto" w:fill="auto"/>
            <w:vAlign w:val="center"/>
          </w:tcPr>
          <w:p w14:paraId="1ADC951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διδασκαλίας ξένων γλωσσών</w:t>
            </w:r>
          </w:p>
        </w:tc>
        <w:tc>
          <w:tcPr>
            <w:tcW w:w="8370" w:type="dxa"/>
            <w:shd w:val="clear" w:color="auto" w:fill="auto"/>
            <w:vAlign w:val="center"/>
          </w:tcPr>
          <w:p w14:paraId="1B51867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διδασκαλία ξένων γλωσσών, μόνο από τις ειδικές δομές διδασκαλίας ξένων και ελληνικής γλώσσας,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21A0C359"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2F72FCAF"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695486C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053B229B" w14:textId="77777777" w:rsidTr="003539D5">
        <w:trPr>
          <w:cantSplit/>
          <w:trHeight w:val="480"/>
        </w:trPr>
        <w:tc>
          <w:tcPr>
            <w:tcW w:w="1044" w:type="dxa"/>
            <w:shd w:val="clear" w:color="auto" w:fill="auto"/>
            <w:noWrap/>
            <w:vAlign w:val="center"/>
          </w:tcPr>
          <w:p w14:paraId="4C8EE31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Μ1.220</w:t>
            </w:r>
          </w:p>
        </w:tc>
        <w:tc>
          <w:tcPr>
            <w:tcW w:w="2070" w:type="dxa"/>
            <w:shd w:val="clear" w:color="auto" w:fill="auto"/>
            <w:vAlign w:val="center"/>
          </w:tcPr>
          <w:p w14:paraId="20AA15F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επιμόρφωσης προσωπικού</w:t>
            </w:r>
          </w:p>
        </w:tc>
        <w:tc>
          <w:tcPr>
            <w:tcW w:w="8370" w:type="dxa"/>
            <w:shd w:val="clear" w:color="auto" w:fill="auto"/>
            <w:vAlign w:val="center"/>
          </w:tcPr>
          <w:p w14:paraId="381951D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την επιμόρφωση του Διοικητικού και Τεχνικού Προσωπικού του Ιδρύματος,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3E6565E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5303C6C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52EDBB6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7608AC49" w14:textId="77777777" w:rsidTr="003539D5">
        <w:trPr>
          <w:cantSplit/>
          <w:trHeight w:val="480"/>
        </w:trPr>
        <w:tc>
          <w:tcPr>
            <w:tcW w:w="1044" w:type="dxa"/>
            <w:shd w:val="clear" w:color="auto" w:fill="auto"/>
            <w:noWrap/>
            <w:vAlign w:val="center"/>
          </w:tcPr>
          <w:p w14:paraId="48AB530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M1.090</w:t>
            </w:r>
          </w:p>
        </w:tc>
        <w:tc>
          <w:tcPr>
            <w:tcW w:w="2070" w:type="dxa"/>
            <w:shd w:val="clear" w:color="auto" w:fill="auto"/>
            <w:vAlign w:val="center"/>
          </w:tcPr>
          <w:p w14:paraId="6F9CE84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Δαπάνες υπηρεσιών συμβουλευτικής και υποστήριξης φοιτητών</w:t>
            </w:r>
          </w:p>
        </w:tc>
        <w:tc>
          <w:tcPr>
            <w:tcW w:w="8370" w:type="dxa"/>
            <w:shd w:val="clear" w:color="auto" w:fill="auto"/>
            <w:vAlign w:val="center"/>
          </w:tcPr>
          <w:p w14:paraId="71885A4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των ετήσιων δαπανών του Ιδρύματος για υπηρεσίες συμβουλευτικής και υποστήριξης φοιτητών από 1/1 έως 31/12 του</w:t>
            </w:r>
            <w:r w:rsidRPr="00BA6BE4" w:rsidDel="006945A6">
              <w:rPr>
                <w:rFonts w:eastAsia="Times New Roman" w:cstheme="minorHAnsi"/>
                <w:sz w:val="20"/>
                <w:szCs w:val="20"/>
                <w:lang w:eastAsia="el-GR"/>
              </w:rPr>
              <w:t xml:space="preserve"> </w:t>
            </w:r>
            <w:r w:rsidRPr="00BA6BE4">
              <w:rPr>
                <w:rFonts w:eastAsia="Times New Roman" w:cstheme="minorHAnsi"/>
                <w:sz w:val="20"/>
                <w:szCs w:val="20"/>
                <w:lang w:eastAsia="el-GR"/>
              </w:rPr>
              <w:t>έτους αναφοράς. Τα στοιχεία αυτά, κατά κανόνα, συλλέγονται από την Οικονομική Υπηρεσία</w:t>
            </w:r>
            <w:r>
              <w:rPr>
                <w:rFonts w:eastAsia="Times New Roman" w:cstheme="minorHAnsi"/>
                <w:sz w:val="20"/>
                <w:szCs w:val="20"/>
                <w:lang w:eastAsia="el-GR"/>
              </w:rPr>
              <w:t xml:space="preserve"> ή τον ΕΛΚΕ</w:t>
            </w:r>
            <w:r w:rsidRPr="00BA6BE4">
              <w:rPr>
                <w:rFonts w:eastAsia="Times New Roman" w:cstheme="minorHAnsi"/>
                <w:sz w:val="20"/>
                <w:szCs w:val="20"/>
                <w:lang w:eastAsia="el-GR"/>
              </w:rPr>
              <w:t>.</w:t>
            </w:r>
          </w:p>
        </w:tc>
        <w:tc>
          <w:tcPr>
            <w:tcW w:w="1440" w:type="dxa"/>
            <w:vAlign w:val="center"/>
          </w:tcPr>
          <w:p w14:paraId="16FCA90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710" w:type="dxa"/>
            <w:vAlign w:val="center"/>
          </w:tcPr>
          <w:p w14:paraId="75ECDA1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Δαπάνες Ιδρύματος (Τακτικού / ΕΛΚΕ)</w:t>
            </w:r>
          </w:p>
        </w:tc>
        <w:tc>
          <w:tcPr>
            <w:tcW w:w="1843" w:type="dxa"/>
            <w:shd w:val="clear" w:color="auto" w:fill="auto"/>
            <w:vAlign w:val="center"/>
          </w:tcPr>
          <w:p w14:paraId="1A7783D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1D30845E" w14:textId="77777777" w:rsidTr="003539D5">
        <w:trPr>
          <w:cantSplit/>
          <w:trHeight w:val="480"/>
        </w:trPr>
        <w:tc>
          <w:tcPr>
            <w:tcW w:w="1044" w:type="dxa"/>
            <w:shd w:val="clear" w:color="auto" w:fill="auto"/>
            <w:noWrap/>
            <w:vAlign w:val="center"/>
          </w:tcPr>
          <w:p w14:paraId="45C651AC" w14:textId="77777777" w:rsidR="00B231EE" w:rsidRPr="00BA6BE4" w:rsidDel="00D26C9D"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265</w:t>
            </w:r>
          </w:p>
        </w:tc>
        <w:tc>
          <w:tcPr>
            <w:tcW w:w="2070" w:type="dxa"/>
            <w:shd w:val="clear" w:color="auto" w:fill="auto"/>
            <w:vAlign w:val="center"/>
          </w:tcPr>
          <w:p w14:paraId="643815B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8370" w:type="dxa"/>
            <w:shd w:val="clear" w:color="auto" w:fill="auto"/>
            <w:vAlign w:val="center"/>
          </w:tcPr>
          <w:p w14:paraId="56A5EC57" w14:textId="77777777" w:rsidR="00B231EE" w:rsidRPr="00BA6BE4" w:rsidDel="00D26C9D"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440" w:type="dxa"/>
            <w:vAlign w:val="center"/>
          </w:tcPr>
          <w:p w14:paraId="36689DC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667A6CE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01B1CDC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ACE7CBD" w14:textId="77777777" w:rsidTr="003539D5">
        <w:trPr>
          <w:cantSplit/>
          <w:trHeight w:val="480"/>
        </w:trPr>
        <w:tc>
          <w:tcPr>
            <w:tcW w:w="1044" w:type="dxa"/>
            <w:shd w:val="clear" w:color="auto" w:fill="auto"/>
            <w:noWrap/>
            <w:vAlign w:val="center"/>
          </w:tcPr>
          <w:p w14:paraId="6952D6A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266</w:t>
            </w:r>
          </w:p>
        </w:tc>
        <w:tc>
          <w:tcPr>
            <w:tcW w:w="2070" w:type="dxa"/>
            <w:shd w:val="clear" w:color="auto" w:fill="auto"/>
            <w:vAlign w:val="center"/>
          </w:tcPr>
          <w:p w14:paraId="2A01A09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8370" w:type="dxa"/>
            <w:shd w:val="clear" w:color="auto" w:fill="auto"/>
            <w:vAlign w:val="center"/>
          </w:tcPr>
          <w:p w14:paraId="1B7B2F48" w14:textId="77777777" w:rsidR="00B231EE" w:rsidRPr="002E0E95"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Ιδρύματος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  </w:t>
            </w:r>
          </w:p>
        </w:tc>
        <w:tc>
          <w:tcPr>
            <w:tcW w:w="1440" w:type="dxa"/>
            <w:vAlign w:val="center"/>
          </w:tcPr>
          <w:p w14:paraId="5FD18FE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0589A9D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0D44932A"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9F7D76C" w14:textId="77777777" w:rsidTr="003539D5">
        <w:trPr>
          <w:cantSplit/>
          <w:trHeight w:val="480"/>
        </w:trPr>
        <w:tc>
          <w:tcPr>
            <w:tcW w:w="1044" w:type="dxa"/>
            <w:shd w:val="clear" w:color="auto" w:fill="auto"/>
            <w:noWrap/>
            <w:vAlign w:val="center"/>
          </w:tcPr>
          <w:p w14:paraId="7E94274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w:t>
            </w:r>
            <w:r w:rsidRPr="00BA6BE4">
              <w:rPr>
                <w:rFonts w:eastAsia="Times New Roman" w:cstheme="minorHAnsi"/>
                <w:b/>
                <w:bCs/>
                <w:sz w:val="20"/>
                <w:szCs w:val="20"/>
                <w:lang w:val="en-US" w:eastAsia="el-GR"/>
              </w:rPr>
              <w:t>267</w:t>
            </w:r>
          </w:p>
        </w:tc>
        <w:tc>
          <w:tcPr>
            <w:tcW w:w="2070" w:type="dxa"/>
            <w:shd w:val="clear" w:color="auto" w:fill="auto"/>
            <w:vAlign w:val="center"/>
          </w:tcPr>
          <w:p w14:paraId="14B335E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8370" w:type="dxa"/>
            <w:shd w:val="clear" w:color="auto" w:fill="auto"/>
            <w:vAlign w:val="center"/>
          </w:tcPr>
          <w:p w14:paraId="3A28468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Ιδρύματος,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w:t>
            </w:r>
          </w:p>
          <w:p w14:paraId="36264777" w14:textId="77777777" w:rsidR="00B231EE" w:rsidRPr="00BA6BE4" w:rsidRDefault="00B231EE" w:rsidP="003539D5">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w:t>
            </w:r>
            <w:r w:rsidRPr="00016F77">
              <w:rPr>
                <w:rFonts w:eastAsia="Times New Roman" w:cstheme="minorHAnsi"/>
                <w:sz w:val="20"/>
                <w:szCs w:val="20"/>
                <w:lang w:eastAsia="el-GR"/>
              </w:rPr>
              <w:t xml:space="preserve"> </w:t>
            </w:r>
            <w:r>
              <w:rPr>
                <w:rFonts w:eastAsia="Times New Roman" w:cstheme="minorHAnsi"/>
                <w:sz w:val="20"/>
                <w:szCs w:val="20"/>
                <w:lang w:eastAsia="el-GR"/>
              </w:rPr>
              <w:t xml:space="preserve">του Ιδρύματος </w:t>
            </w:r>
            <w:r w:rsidRPr="00BA6BE4">
              <w:rPr>
                <w:rFonts w:eastAsia="Times New Roman" w:cstheme="minorHAnsi"/>
                <w:sz w:val="20"/>
                <w:szCs w:val="20"/>
                <w:lang w:eastAsia="el-GR"/>
              </w:rPr>
              <w:t>το άθροισμα των διπλωμάτων του, που βρίσκονται σε ισχύ (συντηρούνται με το αντίστοιχο τέλος) κατά τη διάρκεια του έτους αναφοράς.</w:t>
            </w:r>
          </w:p>
          <w:p w14:paraId="7590705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Στο πεδίο αυτό υπολογίζονται</w:t>
            </w:r>
            <w:r>
              <w:rPr>
                <w:rFonts w:eastAsia="Times New Roman" w:cstheme="minorHAnsi"/>
                <w:sz w:val="20"/>
                <w:szCs w:val="20"/>
                <w:lang w:eastAsia="el-GR"/>
              </w:rPr>
              <w:t xml:space="preserve"> μόνο</w:t>
            </w:r>
            <w:r w:rsidRPr="00BA6BE4">
              <w:rPr>
                <w:rFonts w:eastAsia="Times New Roman" w:cstheme="minorHAnsi"/>
                <w:sz w:val="20"/>
                <w:szCs w:val="20"/>
                <w:lang w:eastAsia="el-GR"/>
              </w:rPr>
              <w:t xml:space="preserve"> τα διπλώματα στα οποία </w:t>
            </w:r>
            <w:r w:rsidRPr="00BA6BE4">
              <w:rPr>
                <w:rFonts w:eastAsia="Times New Roman" w:cstheme="minorHAnsi"/>
                <w:b/>
                <w:sz w:val="20"/>
                <w:szCs w:val="20"/>
                <w:lang w:eastAsia="el-GR"/>
              </w:rPr>
              <w:t>συν-δικαιούχος είναι το Ίδρυμα</w:t>
            </w:r>
            <w:r>
              <w:rPr>
                <w:rFonts w:eastAsia="Times New Roman" w:cstheme="minorHAnsi"/>
                <w:sz w:val="20"/>
                <w:szCs w:val="20"/>
                <w:lang w:eastAsia="el-GR"/>
              </w:rPr>
              <w:t>.</w:t>
            </w:r>
          </w:p>
        </w:tc>
        <w:tc>
          <w:tcPr>
            <w:tcW w:w="1440" w:type="dxa"/>
            <w:vAlign w:val="center"/>
          </w:tcPr>
          <w:p w14:paraId="41322706"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3C0FE939"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4972F39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E83A459" w14:textId="77777777" w:rsidTr="003539D5">
        <w:trPr>
          <w:cantSplit/>
          <w:trHeight w:val="480"/>
        </w:trPr>
        <w:tc>
          <w:tcPr>
            <w:tcW w:w="1044" w:type="dxa"/>
            <w:shd w:val="clear" w:color="auto" w:fill="auto"/>
            <w:noWrap/>
            <w:vAlign w:val="center"/>
          </w:tcPr>
          <w:p w14:paraId="141035D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268</w:t>
            </w:r>
          </w:p>
        </w:tc>
        <w:tc>
          <w:tcPr>
            <w:tcW w:w="2070" w:type="dxa"/>
            <w:shd w:val="clear" w:color="auto" w:fill="auto"/>
            <w:vAlign w:val="center"/>
          </w:tcPr>
          <w:p w14:paraId="4CEDFFEC" w14:textId="77777777" w:rsidR="00B231EE" w:rsidRPr="00BA6BE4" w:rsidRDefault="00B231EE" w:rsidP="003539D5">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8370" w:type="dxa"/>
            <w:shd w:val="clear" w:color="auto" w:fill="auto"/>
            <w:vAlign w:val="center"/>
          </w:tcPr>
          <w:p w14:paraId="617FEEE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03FC0808" w14:textId="77777777" w:rsidR="00B231EE" w:rsidRPr="00BA6BE4" w:rsidRDefault="00B231EE" w:rsidP="003539D5">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 του Ιδρύματος</w:t>
            </w:r>
            <w:r w:rsidRPr="00BA6BE4">
              <w:rPr>
                <w:rFonts w:eastAsia="Times New Roman" w:cstheme="minorHAnsi"/>
                <w:sz w:val="20"/>
                <w:szCs w:val="20"/>
                <w:lang w:eastAsia="el-GR"/>
              </w:rPr>
              <w:t xml:space="preserve">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της τελευταίας πενταετίας συμπεριλαμβανομένου και του ημερολογιακού έτους αναφοράς (31/12). </w:t>
            </w:r>
          </w:p>
          <w:p w14:paraId="76CCC9A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440" w:type="dxa"/>
            <w:vAlign w:val="center"/>
          </w:tcPr>
          <w:p w14:paraId="29613F6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12CAE2C9"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0C6AF69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A179F20" w14:textId="77777777" w:rsidTr="003539D5">
        <w:trPr>
          <w:cantSplit/>
          <w:trHeight w:val="480"/>
        </w:trPr>
        <w:tc>
          <w:tcPr>
            <w:tcW w:w="1044" w:type="dxa"/>
            <w:shd w:val="clear" w:color="auto" w:fill="auto"/>
            <w:noWrap/>
            <w:vAlign w:val="center"/>
          </w:tcPr>
          <w:p w14:paraId="1B44D6D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Μ1.233</w:t>
            </w:r>
          </w:p>
        </w:tc>
        <w:tc>
          <w:tcPr>
            <w:tcW w:w="2070" w:type="dxa"/>
            <w:shd w:val="clear" w:color="auto" w:fill="auto"/>
            <w:vAlign w:val="center"/>
          </w:tcPr>
          <w:p w14:paraId="3AF25D74" w14:textId="77777777" w:rsidR="00B231EE" w:rsidRPr="00BA6BE4" w:rsidRDefault="00B231EE" w:rsidP="003539D5">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8370" w:type="dxa"/>
            <w:shd w:val="clear" w:color="auto" w:fill="auto"/>
            <w:vAlign w:val="center"/>
          </w:tcPr>
          <w:p w14:paraId="7EF80E3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0D4572F4" w14:textId="77777777" w:rsidR="00B231EE" w:rsidRPr="00BA6BE4" w:rsidRDefault="00B231EE" w:rsidP="003539D5">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 του Ιδρύματος</w:t>
            </w:r>
            <w:r w:rsidRPr="00BA6BE4">
              <w:rPr>
                <w:rFonts w:eastAsia="Times New Roman" w:cstheme="minorHAnsi"/>
                <w:sz w:val="20"/>
                <w:szCs w:val="20"/>
                <w:lang w:eastAsia="el-GR"/>
              </w:rPr>
              <w:t xml:space="preserve">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του ημερολογιακού έτους αναφοράς (31/12). </w:t>
            </w:r>
          </w:p>
          <w:p w14:paraId="3C57A59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w:t>
            </w:r>
          </w:p>
        </w:tc>
        <w:tc>
          <w:tcPr>
            <w:tcW w:w="1440" w:type="dxa"/>
            <w:vAlign w:val="center"/>
          </w:tcPr>
          <w:p w14:paraId="0977D551"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553F40E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76A95B1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B8F18E8" w14:textId="77777777" w:rsidTr="003539D5">
        <w:trPr>
          <w:cantSplit/>
          <w:trHeight w:val="480"/>
        </w:trPr>
        <w:tc>
          <w:tcPr>
            <w:tcW w:w="1044" w:type="dxa"/>
            <w:shd w:val="clear" w:color="auto" w:fill="auto"/>
            <w:noWrap/>
            <w:vAlign w:val="center"/>
          </w:tcPr>
          <w:p w14:paraId="5740638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Μ1.</w:t>
            </w:r>
            <w:r w:rsidRPr="00BA6BE4">
              <w:rPr>
                <w:rFonts w:eastAsia="Times New Roman" w:cstheme="minorHAnsi"/>
                <w:b/>
                <w:bCs/>
                <w:sz w:val="20"/>
                <w:szCs w:val="20"/>
                <w:lang w:val="en-US" w:eastAsia="el-GR"/>
              </w:rPr>
              <w:t>269</w:t>
            </w:r>
          </w:p>
        </w:tc>
        <w:tc>
          <w:tcPr>
            <w:tcW w:w="2070" w:type="dxa"/>
            <w:shd w:val="clear" w:color="auto" w:fill="auto"/>
            <w:vAlign w:val="center"/>
          </w:tcPr>
          <w:p w14:paraId="5C36B77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8370" w:type="dxa"/>
            <w:shd w:val="clear" w:color="auto" w:fill="auto"/>
            <w:vAlign w:val="center"/>
          </w:tcPr>
          <w:p w14:paraId="3A28208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p w14:paraId="3074908B" w14:textId="77777777" w:rsidR="00B231EE" w:rsidRPr="00BA6BE4" w:rsidRDefault="00B231EE" w:rsidP="003539D5">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 του Ιδρύματος</w:t>
            </w:r>
            <w:r w:rsidRPr="00BA6BE4">
              <w:rPr>
                <w:rFonts w:eastAsia="Times New Roman" w:cstheme="minorHAnsi"/>
                <w:sz w:val="20"/>
                <w:szCs w:val="20"/>
                <w:lang w:eastAsia="el-GR"/>
              </w:rPr>
              <w:t xml:space="preserve"> το άθροισμα των αναφορών των δημοσιεύσεων της τελευταίας πενταετίας συμπεριλαμβανομένου και του ημερολογιακού έτους αναφοράς (31/12). </w:t>
            </w:r>
          </w:p>
          <w:p w14:paraId="02D9F28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w:t>
            </w:r>
          </w:p>
        </w:tc>
        <w:tc>
          <w:tcPr>
            <w:tcW w:w="1440" w:type="dxa"/>
            <w:vAlign w:val="center"/>
          </w:tcPr>
          <w:p w14:paraId="7E38CF58"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647761A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52EAFA3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8C20F40" w14:textId="77777777" w:rsidTr="003539D5">
        <w:trPr>
          <w:cantSplit/>
          <w:trHeight w:val="480"/>
        </w:trPr>
        <w:tc>
          <w:tcPr>
            <w:tcW w:w="1044" w:type="dxa"/>
            <w:shd w:val="clear" w:color="auto" w:fill="auto"/>
            <w:noWrap/>
            <w:vAlign w:val="center"/>
          </w:tcPr>
          <w:p w14:paraId="5BBB43D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w:t>
            </w:r>
            <w:r w:rsidRPr="00BA6BE4">
              <w:rPr>
                <w:rFonts w:eastAsia="Times New Roman" w:cstheme="minorHAnsi"/>
                <w:b/>
                <w:bCs/>
                <w:sz w:val="20"/>
                <w:szCs w:val="20"/>
                <w:lang w:val="en-US" w:eastAsia="el-GR"/>
              </w:rPr>
              <w:t>270</w:t>
            </w:r>
          </w:p>
        </w:tc>
        <w:tc>
          <w:tcPr>
            <w:tcW w:w="2070" w:type="dxa"/>
            <w:shd w:val="clear" w:color="auto" w:fill="auto"/>
            <w:vAlign w:val="center"/>
          </w:tcPr>
          <w:p w14:paraId="3A26547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8370" w:type="dxa"/>
            <w:shd w:val="clear" w:color="auto" w:fill="auto"/>
            <w:vAlign w:val="center"/>
          </w:tcPr>
          <w:p w14:paraId="6B8420E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Ιδρύματος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w:t>
            </w:r>
          </w:p>
          <w:p w14:paraId="46EEB0BB" w14:textId="77777777" w:rsidR="00B231EE" w:rsidRPr="00BA6BE4" w:rsidRDefault="00B231EE" w:rsidP="003539D5">
            <w:pPr>
              <w:spacing w:after="0" w:line="240" w:lineRule="auto"/>
              <w:rPr>
                <w:rFonts w:eastAsia="Times New Roman" w:cstheme="minorHAnsi"/>
                <w:sz w:val="20"/>
                <w:szCs w:val="20"/>
                <w:lang w:eastAsia="el-GR"/>
              </w:rPr>
            </w:pPr>
            <w:r>
              <w:rPr>
                <w:rFonts w:eastAsia="Times New Roman" w:cstheme="minorHAnsi"/>
                <w:sz w:val="20"/>
                <w:szCs w:val="20"/>
                <w:lang w:eastAsia="el-GR"/>
              </w:rPr>
              <w:t>Υπολογίζεται για κάθε μέλος του Ιδρύματος</w:t>
            </w:r>
            <w:r w:rsidRPr="00BA6BE4">
              <w:rPr>
                <w:rFonts w:eastAsia="Times New Roman" w:cstheme="minorHAnsi"/>
                <w:sz w:val="20"/>
                <w:szCs w:val="20"/>
                <w:lang w:eastAsia="el-GR"/>
              </w:rPr>
              <w:t xml:space="preserve"> το άθροισμα των αναφορών των δημοσιεύσεων του ημερολογιακού έτους αναφοράς (31/12). </w:t>
            </w:r>
          </w:p>
          <w:p w14:paraId="4DFED0F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εν λόγω πεδίο συμπληρώνεται με την τιμή που εμφανίζει για το Ίδρυμα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440" w:type="dxa"/>
            <w:vAlign w:val="center"/>
          </w:tcPr>
          <w:p w14:paraId="43A3AE88"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796B7B9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2B70FDB7"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D656E2D" w14:textId="77777777" w:rsidTr="003539D5">
        <w:trPr>
          <w:cantSplit/>
          <w:trHeight w:val="480"/>
        </w:trPr>
        <w:tc>
          <w:tcPr>
            <w:tcW w:w="1044" w:type="dxa"/>
            <w:shd w:val="clear" w:color="auto" w:fill="auto"/>
            <w:noWrap/>
            <w:vAlign w:val="center"/>
          </w:tcPr>
          <w:p w14:paraId="37CFE5D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Μ1.237</w:t>
            </w:r>
          </w:p>
        </w:tc>
        <w:tc>
          <w:tcPr>
            <w:tcW w:w="2070" w:type="dxa"/>
            <w:shd w:val="clear" w:color="auto" w:fill="auto"/>
            <w:vAlign w:val="center"/>
          </w:tcPr>
          <w:p w14:paraId="3DB0350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8370" w:type="dxa"/>
            <w:shd w:val="clear" w:color="auto" w:fill="auto"/>
            <w:vAlign w:val="center"/>
          </w:tcPr>
          <w:p w14:paraId="2BF0216B" w14:textId="77777777" w:rsidR="00B231EE" w:rsidRPr="00BA6BE4" w:rsidRDefault="00B231EE" w:rsidP="003539D5">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BA6BE4">
              <w:rPr>
                <w:rFonts w:ascii="Calibri" w:eastAsia="Times New Roman" w:hAnsi="Calibri" w:cs="Calibri"/>
                <w:sz w:val="20"/>
                <w:szCs w:val="20"/>
                <w:lang w:eastAsia="el-GR"/>
              </w:rPr>
              <w:t>ΔΕΠ του Ιδρύματος κατά τη διάρκεια του ημερολογιακού έτους αναφοράς (1/1 έως 31/12).</w:t>
            </w:r>
          </w:p>
          <w:p w14:paraId="363EDCB7" w14:textId="77777777" w:rsidR="00B231EE" w:rsidRPr="00BA6BE4" w:rsidRDefault="00B231EE" w:rsidP="003539D5">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ιδίως σε</w:t>
            </w:r>
            <w:r w:rsidRPr="00BA6BE4">
              <w:rPr>
                <w:rFonts w:ascii="Calibri" w:eastAsia="Times New Roman" w:hAnsi="Calibri" w:cs="Calibri"/>
                <w:sz w:val="20"/>
                <w:szCs w:val="20"/>
                <w:lang w:eastAsia="el-GR"/>
              </w:rPr>
              <w:t>:</w:t>
            </w:r>
          </w:p>
          <w:p w14:paraId="24A61FF7" w14:textId="77777777" w:rsidR="00B231EE" w:rsidRPr="006E4D85" w:rsidRDefault="00B231EE" w:rsidP="002B7990">
            <w:pPr>
              <w:pStyle w:val="ListParagraph"/>
              <w:numPr>
                <w:ilvl w:val="0"/>
                <w:numId w:val="32"/>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250526" w14:textId="77777777" w:rsidR="00B231EE" w:rsidRPr="006E4D85" w:rsidRDefault="00B231EE" w:rsidP="002B7990">
            <w:pPr>
              <w:pStyle w:val="ListParagraph"/>
              <w:numPr>
                <w:ilvl w:val="0"/>
                <w:numId w:val="32"/>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6B43420B" w14:textId="77777777" w:rsidR="00B231EE" w:rsidRDefault="00B231EE" w:rsidP="002B7990">
            <w:pPr>
              <w:pStyle w:val="ListParagraph"/>
              <w:numPr>
                <w:ilvl w:val="0"/>
                <w:numId w:val="32"/>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0E498587" w14:textId="77777777" w:rsidR="00B231EE" w:rsidRPr="005C64C2" w:rsidRDefault="00B231EE" w:rsidP="002B7990">
            <w:pPr>
              <w:pStyle w:val="ListParagraph"/>
              <w:numPr>
                <w:ilvl w:val="0"/>
                <w:numId w:val="32"/>
              </w:numPr>
              <w:spacing w:after="0" w:line="240" w:lineRule="auto"/>
              <w:rPr>
                <w:rFonts w:eastAsia="Times New Roman" w:cstheme="minorHAnsi"/>
                <w:sz w:val="20"/>
                <w:szCs w:val="20"/>
                <w:lang w:eastAsia="el-GR"/>
              </w:rPr>
            </w:pPr>
            <w:r w:rsidRPr="005C64C2">
              <w:rPr>
                <w:rFonts w:ascii="Calibri" w:eastAsia="Times New Roman" w:hAnsi="Calibri" w:cs="Calibri"/>
                <w:sz w:val="20"/>
                <w:szCs w:val="20"/>
                <w:lang w:eastAsia="el-GR"/>
              </w:rPr>
              <w:t>Απονομή διεθνώς αναγνωρίσιμων βραβείων σε συγκεκριμένη επιστημονική περιοχή</w:t>
            </w:r>
            <w:r>
              <w:rPr>
                <w:rFonts w:ascii="Calibri" w:eastAsia="Times New Roman" w:hAnsi="Calibri" w:cs="Calibri"/>
                <w:sz w:val="20"/>
                <w:szCs w:val="20"/>
                <w:lang w:eastAsia="el-GR"/>
              </w:rPr>
              <w:t>.</w:t>
            </w:r>
          </w:p>
        </w:tc>
        <w:tc>
          <w:tcPr>
            <w:tcW w:w="1440" w:type="dxa"/>
            <w:vAlign w:val="center"/>
          </w:tcPr>
          <w:p w14:paraId="35944451"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140D9AB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68F5164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A8AA49E" w14:textId="77777777" w:rsidTr="003539D5">
        <w:trPr>
          <w:cantSplit/>
          <w:trHeight w:val="480"/>
        </w:trPr>
        <w:tc>
          <w:tcPr>
            <w:tcW w:w="1044" w:type="dxa"/>
            <w:shd w:val="clear" w:color="auto" w:fill="auto"/>
            <w:noWrap/>
            <w:vAlign w:val="center"/>
          </w:tcPr>
          <w:p w14:paraId="574084E5" w14:textId="77777777" w:rsidR="00B231EE" w:rsidRPr="00BA6BE4" w:rsidDel="00D26C9D"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M1.126</w:t>
            </w:r>
          </w:p>
        </w:tc>
        <w:tc>
          <w:tcPr>
            <w:tcW w:w="2070" w:type="dxa"/>
            <w:shd w:val="clear" w:color="auto" w:fill="auto"/>
            <w:vAlign w:val="center"/>
          </w:tcPr>
          <w:p w14:paraId="6137292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8370" w:type="dxa"/>
            <w:shd w:val="clear" w:color="auto" w:fill="auto"/>
            <w:vAlign w:val="center"/>
          </w:tcPr>
          <w:p w14:paraId="1C32561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w:t>
            </w:r>
          </w:p>
          <w:p w14:paraId="521EA96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440" w:type="dxa"/>
            <w:vAlign w:val="center"/>
          </w:tcPr>
          <w:p w14:paraId="7D556220"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4FA26F0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258AD7E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A711163" w14:textId="77777777" w:rsidTr="003539D5">
        <w:trPr>
          <w:cantSplit/>
          <w:trHeight w:val="480"/>
        </w:trPr>
        <w:tc>
          <w:tcPr>
            <w:tcW w:w="1044" w:type="dxa"/>
            <w:shd w:val="clear" w:color="auto" w:fill="auto"/>
            <w:noWrap/>
            <w:vAlign w:val="center"/>
          </w:tcPr>
          <w:p w14:paraId="13DA3577" w14:textId="77777777" w:rsidR="00B231EE" w:rsidRPr="00BA6BE4" w:rsidDel="00D26C9D"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M1.127</w:t>
            </w:r>
          </w:p>
        </w:tc>
        <w:tc>
          <w:tcPr>
            <w:tcW w:w="2070" w:type="dxa"/>
            <w:shd w:val="clear" w:color="auto" w:fill="auto"/>
            <w:vAlign w:val="center"/>
          </w:tcPr>
          <w:p w14:paraId="3541D79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8370" w:type="dxa"/>
            <w:shd w:val="clear" w:color="auto" w:fill="auto"/>
            <w:vAlign w:val="center"/>
          </w:tcPr>
          <w:p w14:paraId="39F7BE8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από 50.000€ έως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705412C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440" w:type="dxa"/>
            <w:vAlign w:val="center"/>
          </w:tcPr>
          <w:p w14:paraId="646089A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668D71C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5B53D72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BA0ACEB" w14:textId="77777777" w:rsidTr="003539D5">
        <w:trPr>
          <w:cantSplit/>
          <w:trHeight w:val="480"/>
        </w:trPr>
        <w:tc>
          <w:tcPr>
            <w:tcW w:w="1044" w:type="dxa"/>
            <w:shd w:val="clear" w:color="auto" w:fill="auto"/>
            <w:noWrap/>
            <w:vAlign w:val="center"/>
          </w:tcPr>
          <w:p w14:paraId="1EB4DB3C" w14:textId="77777777" w:rsidR="00B231EE" w:rsidRPr="00BA6BE4" w:rsidDel="00D26C9D"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M1.128</w:t>
            </w:r>
          </w:p>
        </w:tc>
        <w:tc>
          <w:tcPr>
            <w:tcW w:w="2070" w:type="dxa"/>
            <w:shd w:val="clear" w:color="auto" w:fill="auto"/>
            <w:vAlign w:val="center"/>
          </w:tcPr>
          <w:p w14:paraId="1B4B3F3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8370" w:type="dxa"/>
            <w:shd w:val="clear" w:color="auto" w:fill="auto"/>
            <w:vAlign w:val="center"/>
          </w:tcPr>
          <w:p w14:paraId="30C550E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ενεργών έργων με</w:t>
            </w:r>
            <w:r>
              <w:rPr>
                <w:rFonts w:eastAsia="Times New Roman" w:cstheme="minorHAnsi"/>
                <w:sz w:val="20"/>
                <w:szCs w:val="20"/>
                <w:lang w:eastAsia="el-GR"/>
              </w:rPr>
              <w:t xml:space="preserve"> συνολικό</w:t>
            </w:r>
            <w:r w:rsidRPr="00BA6BE4">
              <w:rPr>
                <w:rFonts w:eastAsia="Times New Roman" w:cstheme="minorHAnsi"/>
                <w:sz w:val="20"/>
                <w:szCs w:val="20"/>
                <w:lang w:eastAsia="el-GR"/>
              </w:rPr>
              <w:t xml:space="preserve"> προϋπολογισμό μεγαλύτερο από 200.000€, τα οποία έχουν επιστημονικά υπεύθυνο μέλος του Ιδρύματος, η διαχείρισή τους γίνεται από τον ΕΛΚΕ και έχουν διάρκεια του φυσικού αντικειμένου εντός του ημερολογιακού έτους αναφοράς (1/1 - 31/12). </w:t>
            </w:r>
          </w:p>
          <w:p w14:paraId="1CBDE75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440" w:type="dxa"/>
            <w:vAlign w:val="center"/>
          </w:tcPr>
          <w:p w14:paraId="3C61CA21"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710" w:type="dxa"/>
            <w:vAlign w:val="center"/>
          </w:tcPr>
          <w:p w14:paraId="0E942AAF"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6536351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488738D7" w14:textId="54E44674" w:rsidR="00B231EE" w:rsidRDefault="00B231EE" w:rsidP="00B231EE"/>
    <w:p w14:paraId="546FC58D" w14:textId="77777777" w:rsidR="007C430F" w:rsidRPr="00BA6BE4" w:rsidRDefault="007C430F" w:rsidP="00B231EE"/>
    <w:p w14:paraId="069C7184" w14:textId="77777777" w:rsidR="00B231EE" w:rsidRPr="00BA6BE4" w:rsidRDefault="00B231EE" w:rsidP="00B231EE">
      <w:pPr>
        <w:pStyle w:val="Heading3"/>
      </w:pPr>
      <w:bookmarkStart w:id="25" w:name="_Toc98508931"/>
      <w:r w:rsidRPr="00BA6BE4">
        <w:lastRenderedPageBreak/>
        <w:t>Μ2. ΣΧΟΛΗ ΕΑΠ</w:t>
      </w:r>
      <w:bookmarkEnd w:id="25"/>
    </w:p>
    <w:p w14:paraId="3ABB98FD" w14:textId="77777777" w:rsidR="00B231EE" w:rsidRPr="00BA6BE4" w:rsidRDefault="00B231EE" w:rsidP="00B231EE"/>
    <w:tbl>
      <w:tblPr>
        <w:tblW w:w="1629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90"/>
        <w:gridCol w:w="7830"/>
        <w:gridCol w:w="1980"/>
        <w:gridCol w:w="1620"/>
        <w:gridCol w:w="1843"/>
      </w:tblGrid>
      <w:tr w:rsidR="00B231EE" w:rsidRPr="00BA6BE4" w14:paraId="2BF49870" w14:textId="77777777" w:rsidTr="003539D5">
        <w:trPr>
          <w:cantSplit/>
          <w:trHeight w:val="305"/>
          <w:tblHeader/>
        </w:trPr>
        <w:tc>
          <w:tcPr>
            <w:tcW w:w="1134" w:type="dxa"/>
            <w:shd w:val="clear" w:color="auto" w:fill="FFE599" w:themeFill="accent4" w:themeFillTint="66"/>
            <w:noWrap/>
            <w:vAlign w:val="center"/>
          </w:tcPr>
          <w:p w14:paraId="49E8F90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1890" w:type="dxa"/>
            <w:shd w:val="clear" w:color="auto" w:fill="FFE599" w:themeFill="accent4" w:themeFillTint="66"/>
            <w:vAlign w:val="center"/>
          </w:tcPr>
          <w:p w14:paraId="09A74B15"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7830" w:type="dxa"/>
            <w:shd w:val="clear" w:color="auto" w:fill="FFE599" w:themeFill="accent4" w:themeFillTint="66"/>
            <w:vAlign w:val="center"/>
          </w:tcPr>
          <w:p w14:paraId="71F8128F"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980" w:type="dxa"/>
            <w:shd w:val="clear" w:color="auto" w:fill="FFE599" w:themeFill="accent4" w:themeFillTint="66"/>
            <w:vAlign w:val="center"/>
          </w:tcPr>
          <w:p w14:paraId="54ECDF0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620" w:type="dxa"/>
            <w:shd w:val="clear" w:color="auto" w:fill="FFE599" w:themeFill="accent4" w:themeFillTint="66"/>
            <w:vAlign w:val="center"/>
          </w:tcPr>
          <w:p w14:paraId="1E35CD2B" w14:textId="77777777" w:rsidR="00B231EE" w:rsidRPr="00BA6BE4" w:rsidRDefault="00B231EE" w:rsidP="003539D5">
            <w:pPr>
              <w:spacing w:after="0" w:line="240" w:lineRule="auto"/>
              <w:jc w:val="center"/>
              <w:rPr>
                <w:rFonts w:eastAsia="Times New Roman" w:cstheme="minorHAnsi"/>
                <w:b/>
                <w:sz w:val="20"/>
                <w:szCs w:val="20"/>
                <w:lang w:eastAsia="el-GR"/>
              </w:rPr>
            </w:pPr>
            <w:proofErr w:type="spellStart"/>
            <w:r w:rsidRPr="00BA6BE4">
              <w:rPr>
                <w:rFonts w:eastAsia="Times New Roman" w:cstheme="minorHAnsi"/>
                <w:b/>
                <w:sz w:val="20"/>
                <w:szCs w:val="20"/>
                <w:lang w:eastAsia="el-GR"/>
              </w:rPr>
              <w:t>Υποενότητα</w:t>
            </w:r>
            <w:proofErr w:type="spellEnd"/>
          </w:p>
        </w:tc>
        <w:tc>
          <w:tcPr>
            <w:tcW w:w="1843" w:type="dxa"/>
            <w:shd w:val="clear" w:color="auto" w:fill="FFE599" w:themeFill="accent4" w:themeFillTint="66"/>
            <w:vAlign w:val="center"/>
          </w:tcPr>
          <w:p w14:paraId="110C9D20"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7B9F08AA" w14:textId="77777777" w:rsidTr="003539D5">
        <w:trPr>
          <w:cantSplit/>
          <w:trHeight w:val="480"/>
        </w:trPr>
        <w:tc>
          <w:tcPr>
            <w:tcW w:w="1134" w:type="dxa"/>
            <w:shd w:val="clear" w:color="auto" w:fill="auto"/>
            <w:noWrap/>
            <w:vAlign w:val="center"/>
          </w:tcPr>
          <w:p w14:paraId="6188C2E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M2.040</w:t>
            </w:r>
          </w:p>
        </w:tc>
        <w:tc>
          <w:tcPr>
            <w:tcW w:w="1890" w:type="dxa"/>
            <w:shd w:val="clear" w:color="auto" w:fill="auto"/>
            <w:vAlign w:val="center"/>
          </w:tcPr>
          <w:p w14:paraId="56AAC77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7830" w:type="dxa"/>
            <w:shd w:val="clear" w:color="auto" w:fill="auto"/>
            <w:vAlign w:val="center"/>
          </w:tcPr>
          <w:p w14:paraId="70B2804F"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Καθηγητών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0AF1485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657206C1"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279F45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90413C2" w14:textId="77777777" w:rsidTr="003539D5">
        <w:trPr>
          <w:cantSplit/>
          <w:trHeight w:val="480"/>
        </w:trPr>
        <w:tc>
          <w:tcPr>
            <w:tcW w:w="1134" w:type="dxa"/>
            <w:shd w:val="clear" w:color="auto" w:fill="auto"/>
            <w:noWrap/>
            <w:vAlign w:val="center"/>
          </w:tcPr>
          <w:p w14:paraId="1F1C4CE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M2.041</w:t>
            </w:r>
          </w:p>
        </w:tc>
        <w:tc>
          <w:tcPr>
            <w:tcW w:w="1890" w:type="dxa"/>
            <w:shd w:val="clear" w:color="auto" w:fill="auto"/>
            <w:vAlign w:val="center"/>
          </w:tcPr>
          <w:p w14:paraId="1BBF308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7830" w:type="dxa"/>
            <w:shd w:val="clear" w:color="auto" w:fill="auto"/>
            <w:vAlign w:val="center"/>
          </w:tcPr>
          <w:p w14:paraId="10B5997E"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Καθηγητών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21CE2036"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7BB67C40"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2C98BC7"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87C7531" w14:textId="77777777" w:rsidTr="003539D5">
        <w:trPr>
          <w:cantSplit/>
          <w:trHeight w:val="480"/>
        </w:trPr>
        <w:tc>
          <w:tcPr>
            <w:tcW w:w="1134" w:type="dxa"/>
            <w:shd w:val="clear" w:color="auto" w:fill="auto"/>
            <w:noWrap/>
            <w:vAlign w:val="center"/>
          </w:tcPr>
          <w:p w14:paraId="1C76B16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M2.042</w:t>
            </w:r>
          </w:p>
        </w:tc>
        <w:tc>
          <w:tcPr>
            <w:tcW w:w="1890" w:type="dxa"/>
            <w:shd w:val="clear" w:color="auto" w:fill="auto"/>
            <w:vAlign w:val="center"/>
          </w:tcPr>
          <w:p w14:paraId="107F76A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7830" w:type="dxa"/>
            <w:shd w:val="clear" w:color="auto" w:fill="auto"/>
            <w:vAlign w:val="center"/>
          </w:tcPr>
          <w:p w14:paraId="04F8E401" w14:textId="77777777" w:rsidR="00B231EE" w:rsidRPr="00BA6BE4" w:rsidRDefault="00B231EE" w:rsidP="003539D5">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B4FB85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1C5F50AD"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FA6AE6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B1159E1" w14:textId="77777777" w:rsidTr="003539D5">
        <w:trPr>
          <w:cantSplit/>
          <w:trHeight w:val="480"/>
        </w:trPr>
        <w:tc>
          <w:tcPr>
            <w:tcW w:w="1134" w:type="dxa"/>
            <w:shd w:val="clear" w:color="auto" w:fill="auto"/>
            <w:noWrap/>
            <w:vAlign w:val="center"/>
          </w:tcPr>
          <w:p w14:paraId="29A883E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M2.043</w:t>
            </w:r>
          </w:p>
        </w:tc>
        <w:tc>
          <w:tcPr>
            <w:tcW w:w="1890" w:type="dxa"/>
            <w:shd w:val="clear" w:color="auto" w:fill="auto"/>
            <w:vAlign w:val="center"/>
          </w:tcPr>
          <w:p w14:paraId="40D85FF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7830" w:type="dxa"/>
            <w:shd w:val="clear" w:color="auto" w:fill="auto"/>
            <w:vAlign w:val="center"/>
          </w:tcPr>
          <w:p w14:paraId="47E5C7DE" w14:textId="77777777" w:rsidR="00B231EE" w:rsidRPr="00BA6BE4" w:rsidRDefault="00B231EE" w:rsidP="003539D5">
            <w:pPr>
              <w:spacing w:after="0" w:line="240" w:lineRule="auto"/>
              <w:rPr>
                <w:rFonts w:cstheme="minorHAnsi"/>
                <w:color w:val="000000"/>
                <w:sz w:val="20"/>
                <w:szCs w:val="20"/>
              </w:rPr>
            </w:pPr>
            <w:r w:rsidRPr="00BA6BE4">
              <w:rPr>
                <w:rFonts w:cstheme="minorHAnsi"/>
                <w:color w:val="000000"/>
                <w:sz w:val="20"/>
                <w:szCs w:val="20"/>
              </w:rPr>
              <w:t xml:space="preserve">Το σύνολο των Αναπληρωτών Καθηγητών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5315A4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61612C55"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7EEB13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FB74D02" w14:textId="77777777" w:rsidTr="003539D5">
        <w:trPr>
          <w:cantSplit/>
          <w:trHeight w:val="480"/>
        </w:trPr>
        <w:tc>
          <w:tcPr>
            <w:tcW w:w="1134" w:type="dxa"/>
            <w:shd w:val="clear" w:color="auto" w:fill="auto"/>
            <w:noWrap/>
            <w:vAlign w:val="center"/>
          </w:tcPr>
          <w:p w14:paraId="73B1F0D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M2.044</w:t>
            </w:r>
          </w:p>
        </w:tc>
        <w:tc>
          <w:tcPr>
            <w:tcW w:w="1890" w:type="dxa"/>
            <w:shd w:val="clear" w:color="auto" w:fill="auto"/>
            <w:vAlign w:val="center"/>
          </w:tcPr>
          <w:p w14:paraId="0C715BB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7830" w:type="dxa"/>
            <w:shd w:val="clear" w:color="auto" w:fill="auto"/>
            <w:vAlign w:val="center"/>
          </w:tcPr>
          <w:p w14:paraId="73D8862B" w14:textId="77777777" w:rsidR="00B231EE" w:rsidRPr="00BA6BE4" w:rsidRDefault="00B231EE" w:rsidP="003539D5">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4A0282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1F30C51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D06FA2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8673229" w14:textId="77777777" w:rsidTr="003539D5">
        <w:trPr>
          <w:cantSplit/>
          <w:trHeight w:val="480"/>
        </w:trPr>
        <w:tc>
          <w:tcPr>
            <w:tcW w:w="1134" w:type="dxa"/>
            <w:shd w:val="clear" w:color="auto" w:fill="auto"/>
            <w:noWrap/>
            <w:vAlign w:val="center"/>
          </w:tcPr>
          <w:p w14:paraId="3612315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M2.045</w:t>
            </w:r>
          </w:p>
        </w:tc>
        <w:tc>
          <w:tcPr>
            <w:tcW w:w="1890" w:type="dxa"/>
            <w:shd w:val="clear" w:color="auto" w:fill="auto"/>
            <w:vAlign w:val="center"/>
          </w:tcPr>
          <w:p w14:paraId="72FB10B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7830" w:type="dxa"/>
            <w:shd w:val="clear" w:color="auto" w:fill="auto"/>
            <w:vAlign w:val="center"/>
          </w:tcPr>
          <w:p w14:paraId="24BC6AD0" w14:textId="77777777" w:rsidR="00B231EE" w:rsidRPr="00BA6BE4" w:rsidRDefault="00B231EE" w:rsidP="003539D5">
            <w:pPr>
              <w:spacing w:after="0" w:line="240" w:lineRule="auto"/>
              <w:rPr>
                <w:rFonts w:cstheme="minorHAnsi"/>
                <w:color w:val="000000"/>
                <w:sz w:val="20"/>
                <w:szCs w:val="20"/>
              </w:rPr>
            </w:pPr>
            <w:r w:rsidRPr="00BA6BE4">
              <w:rPr>
                <w:rFonts w:cstheme="minorHAnsi"/>
                <w:color w:val="000000"/>
                <w:sz w:val="20"/>
                <w:szCs w:val="20"/>
              </w:rPr>
              <w:t xml:space="preserve">Το σύνολο των Επίκουρων Καθηγητών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6B5A61A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05608D46"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4186F00"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D162995" w14:textId="77777777" w:rsidTr="003539D5">
        <w:trPr>
          <w:cantSplit/>
          <w:trHeight w:val="480"/>
        </w:trPr>
        <w:tc>
          <w:tcPr>
            <w:tcW w:w="1134" w:type="dxa"/>
            <w:shd w:val="clear" w:color="auto" w:fill="auto"/>
            <w:noWrap/>
            <w:vAlign w:val="center"/>
          </w:tcPr>
          <w:p w14:paraId="49FC1C98" w14:textId="77777777" w:rsidR="00B231EE" w:rsidRPr="00BA6BE4" w:rsidDel="00D26C9D"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M2.046</w:t>
            </w:r>
          </w:p>
        </w:tc>
        <w:tc>
          <w:tcPr>
            <w:tcW w:w="1890" w:type="dxa"/>
            <w:shd w:val="clear" w:color="auto" w:fill="auto"/>
            <w:vAlign w:val="center"/>
          </w:tcPr>
          <w:p w14:paraId="67E1DAE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7830" w:type="dxa"/>
            <w:shd w:val="clear" w:color="auto" w:fill="auto"/>
            <w:vAlign w:val="center"/>
          </w:tcPr>
          <w:p w14:paraId="5E985232"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Λεκτόρων ή Καθηγητών Εφαρμογών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1496266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5F4CEA67"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4C9643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F321D80" w14:textId="77777777" w:rsidTr="003539D5">
        <w:trPr>
          <w:cantSplit/>
          <w:trHeight w:val="480"/>
        </w:trPr>
        <w:tc>
          <w:tcPr>
            <w:tcW w:w="1134" w:type="dxa"/>
            <w:shd w:val="clear" w:color="auto" w:fill="auto"/>
            <w:noWrap/>
            <w:vAlign w:val="center"/>
          </w:tcPr>
          <w:p w14:paraId="36461B49" w14:textId="77777777" w:rsidR="00B231EE" w:rsidRPr="00BA6BE4" w:rsidDel="00D26C9D"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M2.047</w:t>
            </w:r>
          </w:p>
        </w:tc>
        <w:tc>
          <w:tcPr>
            <w:tcW w:w="1890" w:type="dxa"/>
            <w:shd w:val="clear" w:color="auto" w:fill="auto"/>
            <w:vAlign w:val="center"/>
          </w:tcPr>
          <w:p w14:paraId="3A91976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7830" w:type="dxa"/>
            <w:shd w:val="clear" w:color="auto" w:fill="auto"/>
            <w:vAlign w:val="center"/>
          </w:tcPr>
          <w:p w14:paraId="7E6A7374"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Λεκτόρων ή Καθηγητών Εφαρμογών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4DC20F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1BE8F534"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313871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7D3A3B8" w14:textId="77777777" w:rsidTr="003539D5">
        <w:trPr>
          <w:cantSplit/>
          <w:trHeight w:val="480"/>
        </w:trPr>
        <w:tc>
          <w:tcPr>
            <w:tcW w:w="1134" w:type="dxa"/>
            <w:shd w:val="clear" w:color="auto" w:fill="auto"/>
            <w:noWrap/>
            <w:vAlign w:val="center"/>
          </w:tcPr>
          <w:p w14:paraId="30A28E6B" w14:textId="77777777" w:rsidR="00B231EE" w:rsidRPr="00BA6BE4" w:rsidDel="00D26C9D"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M2.048</w:t>
            </w:r>
          </w:p>
        </w:tc>
        <w:tc>
          <w:tcPr>
            <w:tcW w:w="1890" w:type="dxa"/>
            <w:shd w:val="clear" w:color="auto" w:fill="auto"/>
            <w:vAlign w:val="center"/>
          </w:tcPr>
          <w:p w14:paraId="673E6D5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7830" w:type="dxa"/>
            <w:shd w:val="clear" w:color="auto" w:fill="auto"/>
            <w:vAlign w:val="center"/>
          </w:tcPr>
          <w:p w14:paraId="60F4C372"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του Εργαστηριακού Διδακτικού Προσωπικού  ΕΔΙΠ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28FAD26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39662856"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F26353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1C4A17E" w14:textId="77777777" w:rsidTr="003539D5">
        <w:trPr>
          <w:cantSplit/>
          <w:trHeight w:val="480"/>
        </w:trPr>
        <w:tc>
          <w:tcPr>
            <w:tcW w:w="1134" w:type="dxa"/>
            <w:shd w:val="clear" w:color="auto" w:fill="auto"/>
            <w:noWrap/>
            <w:vAlign w:val="center"/>
          </w:tcPr>
          <w:p w14:paraId="2D3C9A8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M2.049</w:t>
            </w:r>
          </w:p>
        </w:tc>
        <w:tc>
          <w:tcPr>
            <w:tcW w:w="1890" w:type="dxa"/>
            <w:shd w:val="clear" w:color="auto" w:fill="auto"/>
            <w:vAlign w:val="center"/>
          </w:tcPr>
          <w:p w14:paraId="0901920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7830" w:type="dxa"/>
            <w:shd w:val="clear" w:color="auto" w:fill="auto"/>
            <w:vAlign w:val="center"/>
          </w:tcPr>
          <w:p w14:paraId="1C4BCD9E"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του Εργαστηριακού Διδακτικού Προσωπικού  ΕΔΙΠ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231BED48"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016AB68E"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5EA1F6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E62AC3E" w14:textId="77777777" w:rsidTr="003539D5">
        <w:trPr>
          <w:cantSplit/>
          <w:trHeight w:val="480"/>
        </w:trPr>
        <w:tc>
          <w:tcPr>
            <w:tcW w:w="1134" w:type="dxa"/>
            <w:shd w:val="clear" w:color="auto" w:fill="auto"/>
            <w:noWrap/>
            <w:vAlign w:val="center"/>
          </w:tcPr>
          <w:p w14:paraId="5F743EC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M2.050</w:t>
            </w:r>
          </w:p>
        </w:tc>
        <w:tc>
          <w:tcPr>
            <w:tcW w:w="1890" w:type="dxa"/>
            <w:shd w:val="clear" w:color="auto" w:fill="auto"/>
            <w:vAlign w:val="center"/>
          </w:tcPr>
          <w:p w14:paraId="0998661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7830" w:type="dxa"/>
            <w:shd w:val="clear" w:color="auto" w:fill="auto"/>
            <w:vAlign w:val="center"/>
          </w:tcPr>
          <w:p w14:paraId="3691D42E"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του Ειδικού Τεχνικού και Εργαστηριακού Προσωπικού ΕΤΕΠ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1385AF4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0AA2AE2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DFF18A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A579317" w14:textId="77777777" w:rsidTr="003539D5">
        <w:trPr>
          <w:cantSplit/>
          <w:trHeight w:val="480"/>
        </w:trPr>
        <w:tc>
          <w:tcPr>
            <w:tcW w:w="1134" w:type="dxa"/>
            <w:shd w:val="clear" w:color="auto" w:fill="auto"/>
            <w:noWrap/>
            <w:vAlign w:val="center"/>
          </w:tcPr>
          <w:p w14:paraId="0A76A8F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M2.051</w:t>
            </w:r>
          </w:p>
        </w:tc>
        <w:tc>
          <w:tcPr>
            <w:tcW w:w="1890" w:type="dxa"/>
            <w:shd w:val="clear" w:color="auto" w:fill="auto"/>
            <w:vAlign w:val="center"/>
          </w:tcPr>
          <w:p w14:paraId="053D729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7830" w:type="dxa"/>
            <w:shd w:val="clear" w:color="auto" w:fill="auto"/>
            <w:vAlign w:val="center"/>
          </w:tcPr>
          <w:p w14:paraId="2161B052"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του Ειδικού Τεχνικού και Εργαστηριακού Προσωπικού ΕΤΕΠ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3BB60CB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5213650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D18C55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7172E4E" w14:textId="77777777" w:rsidTr="003539D5">
        <w:trPr>
          <w:cantSplit/>
          <w:trHeight w:val="480"/>
        </w:trPr>
        <w:tc>
          <w:tcPr>
            <w:tcW w:w="1134" w:type="dxa"/>
            <w:shd w:val="clear" w:color="auto" w:fill="auto"/>
            <w:noWrap/>
            <w:vAlign w:val="center"/>
          </w:tcPr>
          <w:p w14:paraId="1CB2B63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M2.052</w:t>
            </w:r>
          </w:p>
        </w:tc>
        <w:tc>
          <w:tcPr>
            <w:tcW w:w="1890" w:type="dxa"/>
            <w:shd w:val="clear" w:color="auto" w:fill="auto"/>
            <w:vAlign w:val="center"/>
          </w:tcPr>
          <w:p w14:paraId="0F0451A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7830" w:type="dxa"/>
            <w:shd w:val="clear" w:color="auto" w:fill="auto"/>
            <w:vAlign w:val="center"/>
          </w:tcPr>
          <w:p w14:paraId="33BDB4C2" w14:textId="77777777" w:rsidR="00B231EE" w:rsidRPr="00BA6BE4" w:rsidRDefault="00B231EE" w:rsidP="003539D5">
            <w:pPr>
              <w:spacing w:after="0" w:line="240" w:lineRule="auto"/>
              <w:rPr>
                <w:rFonts w:cstheme="minorHAnsi"/>
                <w:color w:val="000000"/>
                <w:sz w:val="20"/>
                <w:szCs w:val="20"/>
              </w:rPr>
            </w:pPr>
            <w:r w:rsidRPr="00BA6BE4">
              <w:rPr>
                <w:rFonts w:cstheme="minorHAnsi"/>
                <w:color w:val="000000"/>
                <w:sz w:val="20"/>
                <w:szCs w:val="20"/>
              </w:rPr>
              <w:t xml:space="preserve">Το σύνολο του διοικητικού προσωπικού (Άνδρες)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r>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980" w:type="dxa"/>
            <w:vAlign w:val="center"/>
          </w:tcPr>
          <w:p w14:paraId="0FCC53B1"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2CB35F4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85B068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DE0847E" w14:textId="77777777" w:rsidTr="003539D5">
        <w:trPr>
          <w:cantSplit/>
          <w:trHeight w:val="480"/>
        </w:trPr>
        <w:tc>
          <w:tcPr>
            <w:tcW w:w="1134" w:type="dxa"/>
            <w:shd w:val="clear" w:color="auto" w:fill="auto"/>
            <w:noWrap/>
            <w:vAlign w:val="center"/>
          </w:tcPr>
          <w:p w14:paraId="2F58538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M2.053</w:t>
            </w:r>
          </w:p>
        </w:tc>
        <w:tc>
          <w:tcPr>
            <w:tcW w:w="1890" w:type="dxa"/>
            <w:shd w:val="clear" w:color="auto" w:fill="auto"/>
            <w:vAlign w:val="center"/>
          </w:tcPr>
          <w:p w14:paraId="6A886EA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7830" w:type="dxa"/>
            <w:shd w:val="clear" w:color="auto" w:fill="auto"/>
            <w:vAlign w:val="center"/>
          </w:tcPr>
          <w:p w14:paraId="0F09E100"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του διοικητικού προσωπικού (Γυναίκες) που παραιτήθηκε/εξέλιπε (από οποιαδήποτε αιτία)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r>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980" w:type="dxa"/>
            <w:vAlign w:val="center"/>
          </w:tcPr>
          <w:p w14:paraId="090978C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4B6BDBA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3D5D88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4F9D290" w14:textId="77777777" w:rsidTr="003539D5">
        <w:trPr>
          <w:cantSplit/>
          <w:trHeight w:val="480"/>
        </w:trPr>
        <w:tc>
          <w:tcPr>
            <w:tcW w:w="1134" w:type="dxa"/>
            <w:shd w:val="clear" w:color="auto" w:fill="auto"/>
            <w:noWrap/>
            <w:vAlign w:val="center"/>
          </w:tcPr>
          <w:p w14:paraId="69479A4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M2.159</w:t>
            </w:r>
          </w:p>
        </w:tc>
        <w:tc>
          <w:tcPr>
            <w:tcW w:w="1890" w:type="dxa"/>
            <w:shd w:val="clear" w:color="auto" w:fill="auto"/>
            <w:vAlign w:val="center"/>
          </w:tcPr>
          <w:p w14:paraId="7AF5B09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7830" w:type="dxa"/>
            <w:shd w:val="clear" w:color="auto" w:fill="auto"/>
            <w:vAlign w:val="center"/>
          </w:tcPr>
          <w:p w14:paraId="3E83754E" w14:textId="77777777" w:rsidR="00B231EE" w:rsidRPr="00BA6BE4" w:rsidRDefault="00B231EE" w:rsidP="003539D5">
            <w:pPr>
              <w:spacing w:after="0" w:line="240" w:lineRule="auto"/>
              <w:rPr>
                <w:rFonts w:cstheme="minorHAnsi"/>
                <w:color w:val="000000"/>
                <w:sz w:val="20"/>
                <w:szCs w:val="20"/>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543807E1"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049314B7"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98E590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4F1AD6B" w14:textId="77777777" w:rsidTr="003539D5">
        <w:trPr>
          <w:cantSplit/>
          <w:trHeight w:val="480"/>
        </w:trPr>
        <w:tc>
          <w:tcPr>
            <w:tcW w:w="1134" w:type="dxa"/>
            <w:shd w:val="clear" w:color="auto" w:fill="auto"/>
            <w:noWrap/>
            <w:vAlign w:val="center"/>
          </w:tcPr>
          <w:p w14:paraId="7F0F853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M2.160</w:t>
            </w:r>
          </w:p>
        </w:tc>
        <w:tc>
          <w:tcPr>
            <w:tcW w:w="1890" w:type="dxa"/>
            <w:shd w:val="clear" w:color="auto" w:fill="auto"/>
            <w:vAlign w:val="center"/>
          </w:tcPr>
          <w:p w14:paraId="1175D9C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7830" w:type="dxa"/>
            <w:shd w:val="clear" w:color="auto" w:fill="auto"/>
            <w:vAlign w:val="center"/>
          </w:tcPr>
          <w:p w14:paraId="7130A8FE" w14:textId="77777777" w:rsidR="00B231EE" w:rsidRPr="00BA6BE4" w:rsidRDefault="00B231EE" w:rsidP="003539D5">
            <w:pPr>
              <w:spacing w:after="0" w:line="240" w:lineRule="auto"/>
              <w:rPr>
                <w:rFonts w:cstheme="minorHAnsi"/>
                <w:color w:val="000000"/>
                <w:sz w:val="20"/>
                <w:szCs w:val="20"/>
              </w:rPr>
            </w:pPr>
            <w:r w:rsidRPr="00BA6BE4">
              <w:rPr>
                <w:rFonts w:eastAsia="Times New Roman" w:cstheme="minorHAnsi"/>
                <w:sz w:val="20"/>
                <w:szCs w:val="20"/>
                <w:lang w:eastAsia="el-GR"/>
              </w:rPr>
              <w:t>Το σύνολο του Ειδικού Εκπαιδευτικού Προσωπικού (Γυναίκες), που παραιτήθηκε/εξέλιπε (από οποιαδήποτε αιτία) κατά τη λήξη του ακαδημαϊκού έτους αναφοράς (31/8) με βάση το ΦΕΚ.</w:t>
            </w:r>
          </w:p>
        </w:tc>
        <w:tc>
          <w:tcPr>
            <w:tcW w:w="1980" w:type="dxa"/>
            <w:vAlign w:val="center"/>
          </w:tcPr>
          <w:p w14:paraId="72D00238"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30F2188E"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2A4BCF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F2E3EAC" w14:textId="77777777" w:rsidTr="003539D5">
        <w:trPr>
          <w:cantSplit/>
          <w:trHeight w:val="480"/>
        </w:trPr>
        <w:tc>
          <w:tcPr>
            <w:tcW w:w="1134" w:type="dxa"/>
            <w:shd w:val="clear" w:color="auto" w:fill="auto"/>
            <w:noWrap/>
            <w:vAlign w:val="center"/>
          </w:tcPr>
          <w:p w14:paraId="16968E0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M2.161</w:t>
            </w:r>
          </w:p>
        </w:tc>
        <w:tc>
          <w:tcPr>
            <w:tcW w:w="1890" w:type="dxa"/>
            <w:shd w:val="clear" w:color="auto" w:fill="auto"/>
            <w:vAlign w:val="center"/>
          </w:tcPr>
          <w:p w14:paraId="28D295A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7830" w:type="dxa"/>
            <w:shd w:val="clear" w:color="auto" w:fill="auto"/>
            <w:vAlign w:val="center"/>
          </w:tcPr>
          <w:p w14:paraId="31C4FB7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6CEFFA7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4D689932"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0C9F7A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4E22159" w14:textId="77777777" w:rsidTr="003539D5">
        <w:trPr>
          <w:cantSplit/>
          <w:trHeight w:val="480"/>
        </w:trPr>
        <w:tc>
          <w:tcPr>
            <w:tcW w:w="1134" w:type="dxa"/>
            <w:shd w:val="clear" w:color="auto" w:fill="auto"/>
            <w:noWrap/>
            <w:vAlign w:val="center"/>
          </w:tcPr>
          <w:p w14:paraId="4C271C22"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M2.162</w:t>
            </w:r>
          </w:p>
        </w:tc>
        <w:tc>
          <w:tcPr>
            <w:tcW w:w="1890" w:type="dxa"/>
            <w:shd w:val="clear" w:color="auto" w:fill="auto"/>
            <w:vAlign w:val="center"/>
          </w:tcPr>
          <w:p w14:paraId="136F216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7830" w:type="dxa"/>
            <w:shd w:val="clear" w:color="auto" w:fill="auto"/>
            <w:vAlign w:val="center"/>
          </w:tcPr>
          <w:p w14:paraId="2961A9E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22C037A6"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43239347"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6D5D89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9A422C0" w14:textId="77777777" w:rsidTr="003539D5">
        <w:trPr>
          <w:cantSplit/>
          <w:trHeight w:val="480"/>
        </w:trPr>
        <w:tc>
          <w:tcPr>
            <w:tcW w:w="1134" w:type="dxa"/>
            <w:shd w:val="clear" w:color="auto" w:fill="auto"/>
            <w:noWrap/>
            <w:vAlign w:val="center"/>
          </w:tcPr>
          <w:p w14:paraId="422611AC"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M2.056</w:t>
            </w:r>
          </w:p>
        </w:tc>
        <w:tc>
          <w:tcPr>
            <w:tcW w:w="1890" w:type="dxa"/>
            <w:shd w:val="clear" w:color="auto" w:fill="auto"/>
            <w:vAlign w:val="center"/>
          </w:tcPr>
          <w:p w14:paraId="4980D21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7830" w:type="dxa"/>
            <w:shd w:val="clear" w:color="auto" w:fill="auto"/>
            <w:vAlign w:val="center"/>
          </w:tcPr>
          <w:p w14:paraId="6E09B28B"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Καθηγητών</w:t>
            </w:r>
            <w:r>
              <w:rPr>
                <w:rFonts w:cstheme="minorHAnsi"/>
                <w:color w:val="000000"/>
                <w:sz w:val="20"/>
                <w:szCs w:val="20"/>
              </w:rPr>
              <w:t xml:space="preserve"> </w:t>
            </w:r>
            <w:r w:rsidRPr="00BA6BE4">
              <w:rPr>
                <w:rFonts w:cstheme="minorHAnsi"/>
                <w:color w:val="000000"/>
                <w:sz w:val="20"/>
                <w:szCs w:val="20"/>
              </w:rPr>
              <w:t xml:space="preserve">(Άνδρες)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0513830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58972346"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9310BF2"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7AC2217" w14:textId="77777777" w:rsidTr="003539D5">
        <w:trPr>
          <w:cantSplit/>
          <w:trHeight w:val="480"/>
        </w:trPr>
        <w:tc>
          <w:tcPr>
            <w:tcW w:w="1134" w:type="dxa"/>
            <w:shd w:val="clear" w:color="auto" w:fill="auto"/>
            <w:noWrap/>
            <w:vAlign w:val="center"/>
          </w:tcPr>
          <w:p w14:paraId="18D5DF71"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M2.057</w:t>
            </w:r>
          </w:p>
        </w:tc>
        <w:tc>
          <w:tcPr>
            <w:tcW w:w="1890" w:type="dxa"/>
            <w:shd w:val="clear" w:color="auto" w:fill="auto"/>
            <w:vAlign w:val="center"/>
          </w:tcPr>
          <w:p w14:paraId="5FE9B4A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7830" w:type="dxa"/>
            <w:shd w:val="clear" w:color="auto" w:fill="auto"/>
            <w:vAlign w:val="center"/>
          </w:tcPr>
          <w:p w14:paraId="23C4A398"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Καθηγητών εντός (Γυναίκες)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49C4BCC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1B8B383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6F7B373"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31A6041" w14:textId="77777777" w:rsidTr="003539D5">
        <w:trPr>
          <w:cantSplit/>
          <w:trHeight w:val="480"/>
        </w:trPr>
        <w:tc>
          <w:tcPr>
            <w:tcW w:w="1134" w:type="dxa"/>
            <w:shd w:val="clear" w:color="auto" w:fill="auto"/>
            <w:noWrap/>
            <w:vAlign w:val="center"/>
          </w:tcPr>
          <w:p w14:paraId="11A481A2"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M2.058</w:t>
            </w:r>
          </w:p>
        </w:tc>
        <w:tc>
          <w:tcPr>
            <w:tcW w:w="1890" w:type="dxa"/>
            <w:shd w:val="clear" w:color="auto" w:fill="auto"/>
            <w:vAlign w:val="center"/>
          </w:tcPr>
          <w:p w14:paraId="6F0DDCF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7830" w:type="dxa"/>
            <w:shd w:val="clear" w:color="auto" w:fill="auto"/>
            <w:vAlign w:val="center"/>
          </w:tcPr>
          <w:p w14:paraId="01E2197E"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Αναπληρωτών Καθηγητών (Άνδρες)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9F8A7B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33466F5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0297FD8"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5D1A0D0" w14:textId="77777777" w:rsidTr="003539D5">
        <w:trPr>
          <w:cantSplit/>
          <w:trHeight w:val="480"/>
        </w:trPr>
        <w:tc>
          <w:tcPr>
            <w:tcW w:w="1134" w:type="dxa"/>
            <w:shd w:val="clear" w:color="auto" w:fill="auto"/>
            <w:noWrap/>
            <w:vAlign w:val="center"/>
          </w:tcPr>
          <w:p w14:paraId="65EB6ED5"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M2.059</w:t>
            </w:r>
          </w:p>
        </w:tc>
        <w:tc>
          <w:tcPr>
            <w:tcW w:w="1890" w:type="dxa"/>
            <w:shd w:val="clear" w:color="auto" w:fill="auto"/>
            <w:vAlign w:val="center"/>
          </w:tcPr>
          <w:p w14:paraId="1407DDB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7830" w:type="dxa"/>
            <w:shd w:val="clear" w:color="auto" w:fill="auto"/>
            <w:vAlign w:val="center"/>
          </w:tcPr>
          <w:p w14:paraId="0CD06987"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Αναπληρωτών Καθηγητών (Γυναίκες)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326D298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20DFC0F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2FAAD28"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3D7C331" w14:textId="77777777" w:rsidTr="003539D5">
        <w:trPr>
          <w:cantSplit/>
          <w:trHeight w:val="480"/>
        </w:trPr>
        <w:tc>
          <w:tcPr>
            <w:tcW w:w="1134" w:type="dxa"/>
            <w:shd w:val="clear" w:color="auto" w:fill="auto"/>
            <w:noWrap/>
            <w:vAlign w:val="center"/>
          </w:tcPr>
          <w:p w14:paraId="761317C3"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M2.060</w:t>
            </w:r>
          </w:p>
        </w:tc>
        <w:tc>
          <w:tcPr>
            <w:tcW w:w="1890" w:type="dxa"/>
            <w:shd w:val="clear" w:color="auto" w:fill="auto"/>
            <w:vAlign w:val="center"/>
          </w:tcPr>
          <w:p w14:paraId="558389A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7830" w:type="dxa"/>
            <w:shd w:val="clear" w:color="auto" w:fill="auto"/>
            <w:vAlign w:val="center"/>
          </w:tcPr>
          <w:p w14:paraId="3243ADA5"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Επίκουρων Καθηγητών (Άνδρες)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696969B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0C092BA2"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6DBA863"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2AF3F5B" w14:textId="77777777" w:rsidTr="003539D5">
        <w:trPr>
          <w:cantSplit/>
          <w:trHeight w:val="480"/>
        </w:trPr>
        <w:tc>
          <w:tcPr>
            <w:tcW w:w="1134" w:type="dxa"/>
            <w:shd w:val="clear" w:color="auto" w:fill="auto"/>
            <w:noWrap/>
            <w:vAlign w:val="center"/>
          </w:tcPr>
          <w:p w14:paraId="476817DA"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lastRenderedPageBreak/>
              <w:t>M2.061</w:t>
            </w:r>
          </w:p>
        </w:tc>
        <w:tc>
          <w:tcPr>
            <w:tcW w:w="1890" w:type="dxa"/>
            <w:shd w:val="clear" w:color="auto" w:fill="auto"/>
            <w:vAlign w:val="center"/>
          </w:tcPr>
          <w:p w14:paraId="7F67D2F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7830" w:type="dxa"/>
            <w:shd w:val="clear" w:color="auto" w:fill="auto"/>
            <w:vAlign w:val="center"/>
          </w:tcPr>
          <w:p w14:paraId="4D166172"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Επίκουρων Καθηγητών (Γυναίκες)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6EA51FF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4FC8207E"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B9372FD"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1372DFF" w14:textId="77777777" w:rsidTr="003539D5">
        <w:trPr>
          <w:cantSplit/>
          <w:trHeight w:val="480"/>
        </w:trPr>
        <w:tc>
          <w:tcPr>
            <w:tcW w:w="1134" w:type="dxa"/>
            <w:shd w:val="clear" w:color="auto" w:fill="auto"/>
            <w:noWrap/>
            <w:vAlign w:val="center"/>
          </w:tcPr>
          <w:p w14:paraId="481E7208"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M2.062</w:t>
            </w:r>
          </w:p>
        </w:tc>
        <w:tc>
          <w:tcPr>
            <w:tcW w:w="1890" w:type="dxa"/>
            <w:shd w:val="clear" w:color="auto" w:fill="auto"/>
            <w:vAlign w:val="center"/>
          </w:tcPr>
          <w:p w14:paraId="53096D0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7830" w:type="dxa"/>
            <w:shd w:val="clear" w:color="auto" w:fill="auto"/>
            <w:vAlign w:val="center"/>
          </w:tcPr>
          <w:p w14:paraId="2BA79FDF"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Λεκτόρων ή Καθηγητών Εφαρμογών (Άνδρες)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8AD060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00CE0AF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B87BBA9"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A770117" w14:textId="77777777" w:rsidTr="003539D5">
        <w:trPr>
          <w:cantSplit/>
          <w:trHeight w:val="480"/>
        </w:trPr>
        <w:tc>
          <w:tcPr>
            <w:tcW w:w="1134" w:type="dxa"/>
            <w:shd w:val="clear" w:color="auto" w:fill="auto"/>
            <w:noWrap/>
            <w:vAlign w:val="center"/>
          </w:tcPr>
          <w:p w14:paraId="5CEC485B"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M2.063</w:t>
            </w:r>
          </w:p>
        </w:tc>
        <w:tc>
          <w:tcPr>
            <w:tcW w:w="1890" w:type="dxa"/>
            <w:shd w:val="clear" w:color="auto" w:fill="auto"/>
            <w:vAlign w:val="center"/>
          </w:tcPr>
          <w:p w14:paraId="6FA0B82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7830" w:type="dxa"/>
            <w:shd w:val="clear" w:color="auto" w:fill="auto"/>
            <w:vAlign w:val="center"/>
          </w:tcPr>
          <w:p w14:paraId="03C59BFE"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Λεκτόρων ή Καθηγητών Εφαρμογών (Γυναίκες)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4EFE216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06558814"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A521832"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C0AAA10" w14:textId="77777777" w:rsidTr="003539D5">
        <w:trPr>
          <w:cantSplit/>
          <w:trHeight w:val="480"/>
        </w:trPr>
        <w:tc>
          <w:tcPr>
            <w:tcW w:w="1134" w:type="dxa"/>
            <w:shd w:val="clear" w:color="auto" w:fill="auto"/>
            <w:noWrap/>
            <w:vAlign w:val="center"/>
          </w:tcPr>
          <w:p w14:paraId="2271C1C6"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M2.064</w:t>
            </w:r>
          </w:p>
        </w:tc>
        <w:tc>
          <w:tcPr>
            <w:tcW w:w="1890" w:type="dxa"/>
            <w:shd w:val="clear" w:color="auto" w:fill="auto"/>
            <w:vAlign w:val="center"/>
          </w:tcPr>
          <w:p w14:paraId="01238A6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7830" w:type="dxa"/>
            <w:shd w:val="clear" w:color="auto" w:fill="auto"/>
            <w:vAlign w:val="center"/>
          </w:tcPr>
          <w:p w14:paraId="4B81FB45"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Εργαστηριακού Διδακτικού Προσωπικού ΕΔΙΠ (Άνδρες)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4915C1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67868B0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F8FD5D2"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F345B65" w14:textId="77777777" w:rsidTr="003539D5">
        <w:trPr>
          <w:cantSplit/>
          <w:trHeight w:val="480"/>
        </w:trPr>
        <w:tc>
          <w:tcPr>
            <w:tcW w:w="1134" w:type="dxa"/>
            <w:shd w:val="clear" w:color="auto" w:fill="auto"/>
            <w:noWrap/>
            <w:vAlign w:val="center"/>
          </w:tcPr>
          <w:p w14:paraId="002AFA50"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M2.065</w:t>
            </w:r>
          </w:p>
        </w:tc>
        <w:tc>
          <w:tcPr>
            <w:tcW w:w="1890" w:type="dxa"/>
            <w:shd w:val="clear" w:color="auto" w:fill="auto"/>
            <w:vAlign w:val="center"/>
          </w:tcPr>
          <w:p w14:paraId="0BD1820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7830" w:type="dxa"/>
            <w:shd w:val="clear" w:color="auto" w:fill="auto"/>
            <w:vAlign w:val="center"/>
          </w:tcPr>
          <w:p w14:paraId="7F759AB5"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Εργαστηριακού Διδακτικού Προσωπικού ΕΔΙΠ (Γυναίκες)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5DBD165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3A0FF22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0CACD58"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1E77BE8" w14:textId="77777777" w:rsidTr="003539D5">
        <w:trPr>
          <w:cantSplit/>
          <w:trHeight w:val="480"/>
        </w:trPr>
        <w:tc>
          <w:tcPr>
            <w:tcW w:w="1134" w:type="dxa"/>
            <w:shd w:val="clear" w:color="auto" w:fill="auto"/>
            <w:noWrap/>
            <w:vAlign w:val="center"/>
          </w:tcPr>
          <w:p w14:paraId="26A314E6"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M2.066</w:t>
            </w:r>
          </w:p>
        </w:tc>
        <w:tc>
          <w:tcPr>
            <w:tcW w:w="1890" w:type="dxa"/>
            <w:shd w:val="clear" w:color="auto" w:fill="auto"/>
            <w:vAlign w:val="center"/>
          </w:tcPr>
          <w:p w14:paraId="596581E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7830" w:type="dxa"/>
            <w:shd w:val="clear" w:color="auto" w:fill="auto"/>
            <w:vAlign w:val="center"/>
          </w:tcPr>
          <w:p w14:paraId="2635B6FD"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Ειδικού Τεχνικού και Εργαστηριακού Προσωπικού ΕΤΕΠ (Άνδρες)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75B9DE9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769D99D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7242D38"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DCD3541" w14:textId="77777777" w:rsidTr="003539D5">
        <w:trPr>
          <w:cantSplit/>
          <w:trHeight w:val="480"/>
        </w:trPr>
        <w:tc>
          <w:tcPr>
            <w:tcW w:w="1134" w:type="dxa"/>
            <w:shd w:val="clear" w:color="auto" w:fill="auto"/>
            <w:noWrap/>
            <w:vAlign w:val="center"/>
          </w:tcPr>
          <w:p w14:paraId="088966D3"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M2.067</w:t>
            </w:r>
          </w:p>
        </w:tc>
        <w:tc>
          <w:tcPr>
            <w:tcW w:w="1890" w:type="dxa"/>
            <w:shd w:val="clear" w:color="auto" w:fill="auto"/>
            <w:vAlign w:val="center"/>
          </w:tcPr>
          <w:p w14:paraId="1A3A639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7830" w:type="dxa"/>
            <w:shd w:val="clear" w:color="auto" w:fill="auto"/>
            <w:vAlign w:val="center"/>
          </w:tcPr>
          <w:p w14:paraId="4D0ADDB6"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Ειδικού Τεχνικού και Εργαστηριακού Προσωπικού ΕΤΕΠ  (Γυναίκες)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w:t>
            </w:r>
          </w:p>
        </w:tc>
        <w:tc>
          <w:tcPr>
            <w:tcW w:w="1980" w:type="dxa"/>
            <w:vAlign w:val="center"/>
          </w:tcPr>
          <w:p w14:paraId="34E86AC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53544D92"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430C39C"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CDF3E79" w14:textId="77777777" w:rsidTr="003539D5">
        <w:trPr>
          <w:cantSplit/>
          <w:trHeight w:val="480"/>
        </w:trPr>
        <w:tc>
          <w:tcPr>
            <w:tcW w:w="1134" w:type="dxa"/>
            <w:shd w:val="clear" w:color="auto" w:fill="auto"/>
            <w:noWrap/>
            <w:vAlign w:val="center"/>
          </w:tcPr>
          <w:p w14:paraId="0480C294"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M2.068</w:t>
            </w:r>
          </w:p>
        </w:tc>
        <w:tc>
          <w:tcPr>
            <w:tcW w:w="1890" w:type="dxa"/>
            <w:shd w:val="clear" w:color="auto" w:fill="auto"/>
            <w:vAlign w:val="center"/>
          </w:tcPr>
          <w:p w14:paraId="5AB5519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7830" w:type="dxa"/>
            <w:shd w:val="clear" w:color="auto" w:fill="auto"/>
            <w:vAlign w:val="center"/>
          </w:tcPr>
          <w:p w14:paraId="79075BE0"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διοικητικού προσωπικού (Άνδρες) </w:t>
            </w:r>
            <w:r w:rsidRPr="00BA6BE4">
              <w:rPr>
                <w:rFonts w:eastAsia="Times New Roman" w:cstheme="minorHAnsi"/>
                <w:sz w:val="20"/>
                <w:szCs w:val="20"/>
                <w:lang w:eastAsia="el-GR"/>
              </w:rPr>
              <w:t xml:space="preserve">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BA6BE4">
              <w:rPr>
                <w:rFonts w:cstheme="minorHAnsi"/>
                <w:color w:val="000000"/>
                <w:sz w:val="20"/>
                <w:szCs w:val="20"/>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980" w:type="dxa"/>
            <w:vAlign w:val="center"/>
          </w:tcPr>
          <w:p w14:paraId="2A5C9AA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3DA609A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5CD37B7"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8F43681" w14:textId="77777777" w:rsidTr="003539D5">
        <w:trPr>
          <w:cantSplit/>
          <w:trHeight w:val="480"/>
        </w:trPr>
        <w:tc>
          <w:tcPr>
            <w:tcW w:w="1134" w:type="dxa"/>
            <w:shd w:val="clear" w:color="auto" w:fill="auto"/>
            <w:noWrap/>
            <w:vAlign w:val="center"/>
          </w:tcPr>
          <w:p w14:paraId="2B6C7D60"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eastAsia="el-GR"/>
              </w:rPr>
              <w:t>M2.069</w:t>
            </w:r>
          </w:p>
        </w:tc>
        <w:tc>
          <w:tcPr>
            <w:tcW w:w="1890" w:type="dxa"/>
            <w:shd w:val="clear" w:color="auto" w:fill="auto"/>
            <w:vAlign w:val="center"/>
          </w:tcPr>
          <w:p w14:paraId="7C12A86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7830" w:type="dxa"/>
            <w:shd w:val="clear" w:color="auto" w:fill="auto"/>
            <w:vAlign w:val="center"/>
          </w:tcPr>
          <w:p w14:paraId="72D3AA7E"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 xml:space="preserve">Το σύνολο των </w:t>
            </w:r>
            <w:proofErr w:type="spellStart"/>
            <w:r w:rsidRPr="00BA6BE4">
              <w:rPr>
                <w:rFonts w:cstheme="minorHAnsi"/>
                <w:color w:val="000000"/>
                <w:sz w:val="20"/>
                <w:szCs w:val="20"/>
              </w:rPr>
              <w:t>νεοπροσληφθέντων</w:t>
            </w:r>
            <w:proofErr w:type="spellEnd"/>
            <w:r w:rsidRPr="00BA6BE4">
              <w:rPr>
                <w:rFonts w:cstheme="minorHAnsi"/>
                <w:color w:val="000000"/>
                <w:sz w:val="20"/>
                <w:szCs w:val="20"/>
              </w:rPr>
              <w:t xml:space="preserve"> του διοικητικού προσωπικού</w:t>
            </w:r>
            <w:r>
              <w:rPr>
                <w:rFonts w:cstheme="minorHAnsi"/>
                <w:color w:val="000000"/>
                <w:sz w:val="20"/>
                <w:szCs w:val="20"/>
              </w:rPr>
              <w:t xml:space="preserve"> </w:t>
            </w:r>
            <w:r w:rsidRPr="00BA6BE4">
              <w:rPr>
                <w:rFonts w:cstheme="minorHAnsi"/>
                <w:color w:val="000000"/>
                <w:sz w:val="20"/>
                <w:szCs w:val="20"/>
              </w:rPr>
              <w:t>(Γυναίκες)</w:t>
            </w:r>
            <w:r w:rsidRPr="00BA6BE4">
              <w:rPr>
                <w:rFonts w:eastAsia="Times New Roman" w:cstheme="minorHAnsi"/>
                <w:sz w:val="20"/>
                <w:szCs w:val="20"/>
                <w:lang w:eastAsia="el-GR"/>
              </w:rPr>
              <w:t xml:space="preserve">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Pr>
                <w:rFonts w:eastAsia="Times New Roman" w:cstheme="minorHAnsi"/>
                <w:sz w:val="20"/>
                <w:szCs w:val="20"/>
                <w:lang w:eastAsia="el-GR"/>
              </w:rPr>
              <w:t>.</w:t>
            </w:r>
          </w:p>
        </w:tc>
        <w:tc>
          <w:tcPr>
            <w:tcW w:w="1980" w:type="dxa"/>
            <w:vAlign w:val="center"/>
          </w:tcPr>
          <w:p w14:paraId="3D40A8C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7497774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1C83709"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F6F5172" w14:textId="77777777" w:rsidTr="003539D5">
        <w:trPr>
          <w:cantSplit/>
          <w:trHeight w:val="480"/>
        </w:trPr>
        <w:tc>
          <w:tcPr>
            <w:tcW w:w="1134" w:type="dxa"/>
            <w:shd w:val="clear" w:color="auto" w:fill="auto"/>
            <w:noWrap/>
            <w:vAlign w:val="center"/>
          </w:tcPr>
          <w:p w14:paraId="3BDBAB6F"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M2.163</w:t>
            </w:r>
          </w:p>
        </w:tc>
        <w:tc>
          <w:tcPr>
            <w:tcW w:w="1890" w:type="dxa"/>
            <w:shd w:val="clear" w:color="auto" w:fill="auto"/>
            <w:vAlign w:val="center"/>
          </w:tcPr>
          <w:p w14:paraId="754CA07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7830" w:type="dxa"/>
            <w:shd w:val="clear" w:color="auto" w:fill="auto"/>
            <w:vAlign w:val="center"/>
          </w:tcPr>
          <w:p w14:paraId="17B582C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2965C12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3FB031B0"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56F0713"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49ED811" w14:textId="77777777" w:rsidTr="003539D5">
        <w:trPr>
          <w:cantSplit/>
          <w:trHeight w:val="480"/>
        </w:trPr>
        <w:tc>
          <w:tcPr>
            <w:tcW w:w="1134" w:type="dxa"/>
            <w:shd w:val="clear" w:color="auto" w:fill="auto"/>
            <w:noWrap/>
            <w:vAlign w:val="center"/>
          </w:tcPr>
          <w:p w14:paraId="1C9471AF"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M2.164</w:t>
            </w:r>
          </w:p>
        </w:tc>
        <w:tc>
          <w:tcPr>
            <w:tcW w:w="1890" w:type="dxa"/>
            <w:shd w:val="clear" w:color="auto" w:fill="auto"/>
            <w:vAlign w:val="center"/>
          </w:tcPr>
          <w:p w14:paraId="05DA166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7830" w:type="dxa"/>
            <w:shd w:val="clear" w:color="auto" w:fill="auto"/>
            <w:vAlign w:val="center"/>
          </w:tcPr>
          <w:p w14:paraId="1A99258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(Γυναίκες) κατά τη λήξη του ακαδημαϊκού έτους αναφοράς (31/8) με βάση το ΦΕΚ.</w:t>
            </w:r>
          </w:p>
        </w:tc>
        <w:tc>
          <w:tcPr>
            <w:tcW w:w="1980" w:type="dxa"/>
            <w:vAlign w:val="center"/>
          </w:tcPr>
          <w:p w14:paraId="0040D4C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522EB280"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482AFCB"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3608141" w14:textId="77777777" w:rsidTr="003539D5">
        <w:trPr>
          <w:cantSplit/>
          <w:trHeight w:val="480"/>
        </w:trPr>
        <w:tc>
          <w:tcPr>
            <w:tcW w:w="1134" w:type="dxa"/>
            <w:shd w:val="clear" w:color="auto" w:fill="auto"/>
            <w:noWrap/>
            <w:vAlign w:val="center"/>
          </w:tcPr>
          <w:p w14:paraId="5CD3A511"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lastRenderedPageBreak/>
              <w:t>M2.165</w:t>
            </w:r>
          </w:p>
        </w:tc>
        <w:tc>
          <w:tcPr>
            <w:tcW w:w="1890" w:type="dxa"/>
            <w:shd w:val="clear" w:color="auto" w:fill="auto"/>
            <w:vAlign w:val="center"/>
          </w:tcPr>
          <w:p w14:paraId="3E70736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7830" w:type="dxa"/>
            <w:shd w:val="clear" w:color="auto" w:fill="auto"/>
            <w:vAlign w:val="center"/>
          </w:tcPr>
          <w:p w14:paraId="7B08751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0E81979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1CA0CB87"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FACCDD0"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EAFFFEF" w14:textId="77777777" w:rsidTr="003539D5">
        <w:trPr>
          <w:cantSplit/>
          <w:trHeight w:val="480"/>
        </w:trPr>
        <w:tc>
          <w:tcPr>
            <w:tcW w:w="1134" w:type="dxa"/>
            <w:shd w:val="clear" w:color="auto" w:fill="auto"/>
            <w:noWrap/>
            <w:vAlign w:val="center"/>
          </w:tcPr>
          <w:p w14:paraId="284B422D" w14:textId="77777777" w:rsidR="00B231EE" w:rsidRPr="00BA6BE4" w:rsidRDefault="00B231EE" w:rsidP="003539D5">
            <w:pPr>
              <w:spacing w:after="0" w:line="240" w:lineRule="auto"/>
              <w:jc w:val="center"/>
              <w:rPr>
                <w:rFonts w:eastAsia="Times New Roman" w:cstheme="minorHAnsi"/>
                <w:b/>
                <w:bCs/>
                <w:sz w:val="20"/>
                <w:szCs w:val="20"/>
                <w:lang w:val="en-US" w:eastAsia="el-GR"/>
              </w:rPr>
            </w:pPr>
            <w:r w:rsidRPr="00BA6BE4">
              <w:rPr>
                <w:rFonts w:eastAsia="Times New Roman" w:cstheme="minorHAnsi"/>
                <w:b/>
                <w:bCs/>
                <w:sz w:val="20"/>
                <w:szCs w:val="20"/>
                <w:lang w:val="en-US" w:eastAsia="el-GR"/>
              </w:rPr>
              <w:t>M2.166</w:t>
            </w:r>
          </w:p>
        </w:tc>
        <w:tc>
          <w:tcPr>
            <w:tcW w:w="1890" w:type="dxa"/>
            <w:shd w:val="clear" w:color="auto" w:fill="auto"/>
            <w:vAlign w:val="center"/>
          </w:tcPr>
          <w:p w14:paraId="6A368E9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7830" w:type="dxa"/>
            <w:shd w:val="clear" w:color="auto" w:fill="auto"/>
            <w:vAlign w:val="center"/>
          </w:tcPr>
          <w:p w14:paraId="4A09135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5936E9C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2AB48CCE"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B8A962C"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878388D" w14:textId="77777777" w:rsidTr="003539D5">
        <w:trPr>
          <w:cantSplit/>
          <w:trHeight w:val="480"/>
        </w:trPr>
        <w:tc>
          <w:tcPr>
            <w:tcW w:w="1134" w:type="dxa"/>
            <w:shd w:val="clear" w:color="auto" w:fill="auto"/>
            <w:noWrap/>
            <w:vAlign w:val="center"/>
          </w:tcPr>
          <w:p w14:paraId="00FA47AC" w14:textId="77777777" w:rsidR="00B231EE" w:rsidRPr="004818F2"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M2.072</w:t>
            </w:r>
          </w:p>
        </w:tc>
        <w:tc>
          <w:tcPr>
            <w:tcW w:w="1890" w:type="dxa"/>
            <w:shd w:val="clear" w:color="auto" w:fill="auto"/>
            <w:vAlign w:val="center"/>
          </w:tcPr>
          <w:p w14:paraId="1C9C4EC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7830" w:type="dxa"/>
            <w:shd w:val="clear" w:color="auto" w:fill="auto"/>
            <w:vAlign w:val="center"/>
          </w:tcPr>
          <w:p w14:paraId="3386F21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5B028B3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0BA30B1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8EE4921"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18A3716" w14:textId="77777777" w:rsidTr="003539D5">
        <w:trPr>
          <w:cantSplit/>
          <w:trHeight w:val="480"/>
        </w:trPr>
        <w:tc>
          <w:tcPr>
            <w:tcW w:w="1134" w:type="dxa"/>
            <w:shd w:val="clear" w:color="auto" w:fill="auto"/>
            <w:noWrap/>
            <w:vAlign w:val="center"/>
          </w:tcPr>
          <w:p w14:paraId="771E5096" w14:textId="77777777" w:rsidR="00B231EE" w:rsidRPr="004818F2"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M2.073</w:t>
            </w:r>
          </w:p>
        </w:tc>
        <w:tc>
          <w:tcPr>
            <w:tcW w:w="1890" w:type="dxa"/>
            <w:shd w:val="clear" w:color="auto" w:fill="auto"/>
            <w:vAlign w:val="center"/>
          </w:tcPr>
          <w:p w14:paraId="610682C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7830" w:type="dxa"/>
            <w:shd w:val="clear" w:color="auto" w:fill="auto"/>
            <w:vAlign w:val="center"/>
          </w:tcPr>
          <w:p w14:paraId="51D2EE1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2405E41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110C357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C6C4B1C"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47F563C" w14:textId="77777777" w:rsidTr="003539D5">
        <w:trPr>
          <w:cantSplit/>
          <w:trHeight w:val="480"/>
        </w:trPr>
        <w:tc>
          <w:tcPr>
            <w:tcW w:w="1134" w:type="dxa"/>
            <w:shd w:val="clear" w:color="auto" w:fill="auto"/>
            <w:noWrap/>
            <w:vAlign w:val="center"/>
          </w:tcPr>
          <w:p w14:paraId="2E6FE62A" w14:textId="77777777" w:rsidR="00B231EE" w:rsidRPr="004818F2"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M2.074</w:t>
            </w:r>
          </w:p>
        </w:tc>
        <w:tc>
          <w:tcPr>
            <w:tcW w:w="1890" w:type="dxa"/>
            <w:shd w:val="clear" w:color="auto" w:fill="auto"/>
            <w:vAlign w:val="center"/>
          </w:tcPr>
          <w:p w14:paraId="15DDA25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7830" w:type="dxa"/>
            <w:shd w:val="clear" w:color="auto" w:fill="auto"/>
            <w:vAlign w:val="center"/>
          </w:tcPr>
          <w:p w14:paraId="72A8C03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4EE3352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7D7A93F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28C8962"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FBB2591" w14:textId="77777777" w:rsidTr="003539D5">
        <w:trPr>
          <w:cantSplit/>
          <w:trHeight w:val="480"/>
        </w:trPr>
        <w:tc>
          <w:tcPr>
            <w:tcW w:w="1134" w:type="dxa"/>
            <w:shd w:val="clear" w:color="auto" w:fill="auto"/>
            <w:noWrap/>
            <w:vAlign w:val="center"/>
          </w:tcPr>
          <w:p w14:paraId="641C0945" w14:textId="77777777" w:rsidR="00B231EE" w:rsidRPr="004818F2"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M2.075</w:t>
            </w:r>
          </w:p>
        </w:tc>
        <w:tc>
          <w:tcPr>
            <w:tcW w:w="1890" w:type="dxa"/>
            <w:shd w:val="clear" w:color="auto" w:fill="auto"/>
            <w:vAlign w:val="center"/>
          </w:tcPr>
          <w:p w14:paraId="229C953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7830" w:type="dxa"/>
            <w:shd w:val="clear" w:color="auto" w:fill="auto"/>
            <w:vAlign w:val="center"/>
          </w:tcPr>
          <w:p w14:paraId="6C15A0E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980" w:type="dxa"/>
            <w:vAlign w:val="center"/>
          </w:tcPr>
          <w:p w14:paraId="14CA4E5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302BBDF7"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9237138"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E43C1DE" w14:textId="77777777" w:rsidTr="003539D5">
        <w:trPr>
          <w:cantSplit/>
          <w:trHeight w:val="480"/>
        </w:trPr>
        <w:tc>
          <w:tcPr>
            <w:tcW w:w="1134" w:type="dxa"/>
            <w:shd w:val="clear" w:color="auto" w:fill="auto"/>
            <w:noWrap/>
            <w:vAlign w:val="center"/>
          </w:tcPr>
          <w:p w14:paraId="499D1CAB" w14:textId="77777777" w:rsidR="00B231EE" w:rsidRPr="004818F2"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M2.076</w:t>
            </w:r>
          </w:p>
        </w:tc>
        <w:tc>
          <w:tcPr>
            <w:tcW w:w="1890" w:type="dxa"/>
            <w:shd w:val="clear" w:color="auto" w:fill="auto"/>
            <w:vAlign w:val="center"/>
          </w:tcPr>
          <w:p w14:paraId="2B61A2A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7830" w:type="dxa"/>
            <w:shd w:val="clear" w:color="auto" w:fill="auto"/>
            <w:vAlign w:val="center"/>
          </w:tcPr>
          <w:p w14:paraId="5BAA25B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980" w:type="dxa"/>
            <w:vAlign w:val="center"/>
          </w:tcPr>
          <w:p w14:paraId="297645D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3961E07C"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AEDC24B"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7471B76" w14:textId="77777777" w:rsidTr="003539D5">
        <w:trPr>
          <w:cantSplit/>
          <w:trHeight w:val="480"/>
        </w:trPr>
        <w:tc>
          <w:tcPr>
            <w:tcW w:w="1134" w:type="dxa"/>
            <w:shd w:val="clear" w:color="auto" w:fill="auto"/>
            <w:noWrap/>
            <w:vAlign w:val="center"/>
          </w:tcPr>
          <w:p w14:paraId="5871169F" w14:textId="77777777" w:rsidR="00B231EE" w:rsidRPr="004818F2"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M2.077</w:t>
            </w:r>
          </w:p>
        </w:tc>
        <w:tc>
          <w:tcPr>
            <w:tcW w:w="1890" w:type="dxa"/>
            <w:shd w:val="clear" w:color="auto" w:fill="auto"/>
            <w:vAlign w:val="center"/>
          </w:tcPr>
          <w:p w14:paraId="057DBBB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7830" w:type="dxa"/>
            <w:shd w:val="clear" w:color="auto" w:fill="auto"/>
            <w:vAlign w:val="center"/>
          </w:tcPr>
          <w:p w14:paraId="439708D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980" w:type="dxa"/>
            <w:vAlign w:val="center"/>
          </w:tcPr>
          <w:p w14:paraId="1439E94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0CB74135"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D4D3DC2"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8C78A36" w14:textId="77777777" w:rsidTr="003539D5">
        <w:trPr>
          <w:cantSplit/>
          <w:trHeight w:val="480"/>
        </w:trPr>
        <w:tc>
          <w:tcPr>
            <w:tcW w:w="1134" w:type="dxa"/>
            <w:shd w:val="clear" w:color="auto" w:fill="auto"/>
            <w:noWrap/>
            <w:vAlign w:val="center"/>
          </w:tcPr>
          <w:p w14:paraId="0DF54B9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Μ2.169</w:t>
            </w:r>
          </w:p>
        </w:tc>
        <w:tc>
          <w:tcPr>
            <w:tcW w:w="1890" w:type="dxa"/>
            <w:shd w:val="clear" w:color="auto" w:fill="auto"/>
            <w:vAlign w:val="center"/>
          </w:tcPr>
          <w:p w14:paraId="1660E161"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 ενεργών έργων (σύνολο)</w:t>
            </w:r>
          </w:p>
        </w:tc>
        <w:tc>
          <w:tcPr>
            <w:tcW w:w="7830" w:type="dxa"/>
            <w:shd w:val="clear" w:color="auto" w:fill="auto"/>
            <w:vAlign w:val="center"/>
          </w:tcPr>
          <w:p w14:paraId="1DB308B4" w14:textId="77777777" w:rsidR="00B231EE"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Pr>
                <w:rFonts w:eastAsia="Times New Roman" w:cstheme="minorHAnsi"/>
                <w:sz w:val="20"/>
                <w:szCs w:val="20"/>
                <w:lang w:eastAsia="el-GR"/>
              </w:rPr>
              <w:t>, που αφορά τη Σχολή,</w:t>
            </w:r>
            <w:r w:rsidRPr="00BA6BE4">
              <w:rPr>
                <w:rFonts w:eastAsia="Times New Roman" w:cstheme="minorHAnsi"/>
                <w:sz w:val="20"/>
                <w:szCs w:val="20"/>
                <w:lang w:eastAsia="el-GR"/>
              </w:rPr>
              <w:t xml:space="preserve"> για το συγκεκριμένο έτος. </w:t>
            </w:r>
          </w:p>
          <w:p w14:paraId="78619949" w14:textId="77777777" w:rsidR="00B231EE" w:rsidRDefault="00B231EE" w:rsidP="003539D5">
            <w:pPr>
              <w:spacing w:after="0" w:line="240" w:lineRule="auto"/>
              <w:rPr>
                <w:rFonts w:eastAsia="Times New Roman" w:cstheme="minorHAnsi"/>
                <w:sz w:val="20"/>
                <w:szCs w:val="20"/>
                <w:lang w:eastAsia="el-GR"/>
              </w:rPr>
            </w:pPr>
            <w:r>
              <w:rPr>
                <w:rFonts w:eastAsia="Times New Roman" w:cstheme="minorHAnsi"/>
                <w:sz w:val="20"/>
                <w:szCs w:val="20"/>
                <w:lang w:eastAsia="el-GR"/>
              </w:rPr>
              <w:t>Το πεδίο αυτό συμπεριλαμβάνει και τις χρηματοδοτήσεις των ενεργών ιδρυματικών έργων.</w:t>
            </w:r>
          </w:p>
          <w:p w14:paraId="534272B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στοιχεία αυτά, κατά κανόνα, συλλέγονται από τον ΕΛΚΕ.</w:t>
            </w:r>
          </w:p>
        </w:tc>
        <w:tc>
          <w:tcPr>
            <w:tcW w:w="1980" w:type="dxa"/>
            <w:vAlign w:val="center"/>
          </w:tcPr>
          <w:p w14:paraId="3736BCC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ΟΙΚΟΝΟΜΙΚΑ ΣΤΟΙΧΕΙΑ</w:t>
            </w:r>
          </w:p>
        </w:tc>
        <w:tc>
          <w:tcPr>
            <w:tcW w:w="1620" w:type="dxa"/>
            <w:vAlign w:val="center"/>
          </w:tcPr>
          <w:p w14:paraId="49F5EFC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Χρηματοδότηση έργων</w:t>
            </w:r>
          </w:p>
        </w:tc>
        <w:tc>
          <w:tcPr>
            <w:tcW w:w="1843" w:type="dxa"/>
            <w:shd w:val="clear" w:color="auto" w:fill="auto"/>
            <w:vAlign w:val="center"/>
          </w:tcPr>
          <w:p w14:paraId="7AFC3699"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79D4DCAF" w14:textId="77777777" w:rsidTr="003539D5">
        <w:trPr>
          <w:cantSplit/>
          <w:trHeight w:val="480"/>
        </w:trPr>
        <w:tc>
          <w:tcPr>
            <w:tcW w:w="1134" w:type="dxa"/>
            <w:shd w:val="clear" w:color="auto" w:fill="auto"/>
            <w:noWrap/>
            <w:vAlign w:val="center"/>
          </w:tcPr>
          <w:p w14:paraId="5A0E128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M2.</w:t>
            </w:r>
            <w:r w:rsidRPr="00BA6BE4">
              <w:rPr>
                <w:rFonts w:eastAsia="Times New Roman" w:cstheme="minorHAnsi"/>
                <w:b/>
                <w:bCs/>
                <w:sz w:val="20"/>
                <w:szCs w:val="20"/>
                <w:lang w:val="en-US" w:eastAsia="el-GR"/>
              </w:rPr>
              <w:t>203</w:t>
            </w:r>
          </w:p>
        </w:tc>
        <w:tc>
          <w:tcPr>
            <w:tcW w:w="1890" w:type="dxa"/>
            <w:shd w:val="clear" w:color="auto" w:fill="auto"/>
            <w:vAlign w:val="center"/>
          </w:tcPr>
          <w:p w14:paraId="68EAC2B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7830" w:type="dxa"/>
            <w:shd w:val="clear" w:color="auto" w:fill="auto"/>
            <w:vAlign w:val="center"/>
          </w:tcPr>
          <w:p w14:paraId="113D3E0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980" w:type="dxa"/>
            <w:vAlign w:val="center"/>
          </w:tcPr>
          <w:p w14:paraId="7582427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213C2BC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1C68C185"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43A17A7" w14:textId="77777777" w:rsidTr="003539D5">
        <w:trPr>
          <w:cantSplit/>
          <w:trHeight w:val="480"/>
        </w:trPr>
        <w:tc>
          <w:tcPr>
            <w:tcW w:w="1134" w:type="dxa"/>
            <w:shd w:val="clear" w:color="auto" w:fill="auto"/>
            <w:noWrap/>
            <w:vAlign w:val="center"/>
          </w:tcPr>
          <w:p w14:paraId="76232FD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204</w:t>
            </w:r>
          </w:p>
        </w:tc>
        <w:tc>
          <w:tcPr>
            <w:tcW w:w="1890" w:type="dxa"/>
            <w:shd w:val="clear" w:color="auto" w:fill="auto"/>
            <w:vAlign w:val="center"/>
          </w:tcPr>
          <w:p w14:paraId="3EEE43B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7830" w:type="dxa"/>
            <w:shd w:val="clear" w:color="auto" w:fill="auto"/>
            <w:vAlign w:val="center"/>
          </w:tcPr>
          <w:p w14:paraId="55A86E6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της Σχολής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w:t>
            </w:r>
            <w:r>
              <w:rPr>
                <w:rFonts w:eastAsia="Times New Roman" w:cstheme="minorHAnsi"/>
                <w:sz w:val="20"/>
                <w:szCs w:val="20"/>
                <w:lang w:eastAsia="el-GR"/>
              </w:rPr>
              <w:t>λογιακό έτος αναφοράς (31/12).</w:t>
            </w:r>
          </w:p>
        </w:tc>
        <w:tc>
          <w:tcPr>
            <w:tcW w:w="1980" w:type="dxa"/>
            <w:vAlign w:val="center"/>
          </w:tcPr>
          <w:p w14:paraId="39A0B56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655CACB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2F5A3F45"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3E82DAB" w14:textId="77777777" w:rsidTr="003539D5">
        <w:trPr>
          <w:cantSplit/>
          <w:trHeight w:val="480"/>
        </w:trPr>
        <w:tc>
          <w:tcPr>
            <w:tcW w:w="1134" w:type="dxa"/>
            <w:shd w:val="clear" w:color="auto" w:fill="auto"/>
            <w:noWrap/>
            <w:vAlign w:val="center"/>
          </w:tcPr>
          <w:p w14:paraId="33AA367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w:t>
            </w:r>
            <w:r w:rsidRPr="00BA6BE4">
              <w:rPr>
                <w:rFonts w:eastAsia="Times New Roman" w:cstheme="minorHAnsi"/>
                <w:b/>
                <w:bCs/>
                <w:sz w:val="20"/>
                <w:szCs w:val="20"/>
                <w:lang w:val="en-US" w:eastAsia="el-GR"/>
              </w:rPr>
              <w:t>205</w:t>
            </w:r>
          </w:p>
        </w:tc>
        <w:tc>
          <w:tcPr>
            <w:tcW w:w="1890" w:type="dxa"/>
            <w:shd w:val="clear" w:color="auto" w:fill="auto"/>
            <w:vAlign w:val="center"/>
          </w:tcPr>
          <w:p w14:paraId="23F9249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7830" w:type="dxa"/>
            <w:shd w:val="clear" w:color="auto" w:fill="auto"/>
            <w:vAlign w:val="center"/>
          </w:tcPr>
          <w:p w14:paraId="27FC894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της Σχολής </w:t>
            </w:r>
            <w:r w:rsidRPr="00C86481">
              <w:rPr>
                <w:rFonts w:eastAsia="Times New Roman" w:cstheme="minorHAnsi"/>
                <w:b/>
                <w:sz w:val="20"/>
                <w:szCs w:val="20"/>
                <w:lang w:eastAsia="el-GR"/>
              </w:rPr>
              <w:t xml:space="preserve">τα οποία βρίσκονται σε ισχύ </w:t>
            </w:r>
            <w:r w:rsidRPr="00BA6BE4">
              <w:rPr>
                <w:rFonts w:eastAsia="Times New Roman" w:cstheme="minorHAnsi"/>
                <w:sz w:val="20"/>
                <w:szCs w:val="20"/>
                <w:lang w:eastAsia="el-GR"/>
              </w:rPr>
              <w:t>κατά το ημερολογιακό έτος αναφοράς.</w:t>
            </w:r>
            <w:r>
              <w:rPr>
                <w:rFonts w:eastAsia="Times New Roman" w:cstheme="minorHAnsi"/>
                <w:sz w:val="20"/>
                <w:szCs w:val="20"/>
                <w:lang w:eastAsia="el-GR"/>
              </w:rPr>
              <w:t xml:space="preserve"> </w:t>
            </w:r>
            <w:r w:rsidRPr="00BA6BE4">
              <w:rPr>
                <w:rFonts w:eastAsia="Times New Roman" w:cstheme="minorHAnsi"/>
                <w:sz w:val="20"/>
                <w:szCs w:val="20"/>
                <w:lang w:eastAsia="el-GR"/>
              </w:rPr>
              <w:t xml:space="preserve">Υπολογίζεται για κάθε μέλος </w:t>
            </w:r>
            <w:r>
              <w:rPr>
                <w:rFonts w:eastAsia="Times New Roman" w:cstheme="minorHAnsi"/>
                <w:sz w:val="20"/>
                <w:szCs w:val="20"/>
                <w:lang w:eastAsia="el-GR"/>
              </w:rPr>
              <w:t>της Σχολής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C86481">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980" w:type="dxa"/>
            <w:vAlign w:val="center"/>
          </w:tcPr>
          <w:p w14:paraId="1E2AF78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7167D41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374101A0"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6E6B20E" w14:textId="77777777" w:rsidTr="003539D5">
        <w:trPr>
          <w:cantSplit/>
          <w:trHeight w:val="480"/>
        </w:trPr>
        <w:tc>
          <w:tcPr>
            <w:tcW w:w="1134" w:type="dxa"/>
            <w:shd w:val="clear" w:color="auto" w:fill="auto"/>
            <w:noWrap/>
            <w:vAlign w:val="center"/>
          </w:tcPr>
          <w:p w14:paraId="0D2CCB1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209</w:t>
            </w:r>
          </w:p>
        </w:tc>
        <w:tc>
          <w:tcPr>
            <w:tcW w:w="1890" w:type="dxa"/>
            <w:shd w:val="clear" w:color="auto" w:fill="auto"/>
            <w:vAlign w:val="center"/>
          </w:tcPr>
          <w:p w14:paraId="0A78269F" w14:textId="77777777" w:rsidR="00B231EE" w:rsidRPr="00BA6BE4" w:rsidRDefault="00B231EE" w:rsidP="003539D5">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7830" w:type="dxa"/>
            <w:shd w:val="clear" w:color="auto" w:fill="auto"/>
            <w:vAlign w:val="center"/>
          </w:tcPr>
          <w:p w14:paraId="3E6E5F8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980" w:type="dxa"/>
            <w:vAlign w:val="center"/>
          </w:tcPr>
          <w:p w14:paraId="2B52A51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1C952DC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220A7993"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569A0A3" w14:textId="77777777" w:rsidTr="003539D5">
        <w:trPr>
          <w:cantSplit/>
          <w:trHeight w:val="480"/>
        </w:trPr>
        <w:tc>
          <w:tcPr>
            <w:tcW w:w="1134" w:type="dxa"/>
            <w:shd w:val="clear" w:color="auto" w:fill="auto"/>
            <w:noWrap/>
            <w:vAlign w:val="center"/>
          </w:tcPr>
          <w:p w14:paraId="5B4978A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Μ2.188</w:t>
            </w:r>
          </w:p>
        </w:tc>
        <w:tc>
          <w:tcPr>
            <w:tcW w:w="1890" w:type="dxa"/>
            <w:shd w:val="clear" w:color="auto" w:fill="auto"/>
            <w:vAlign w:val="center"/>
          </w:tcPr>
          <w:p w14:paraId="2CA6C05D" w14:textId="77777777" w:rsidR="00B231EE" w:rsidRPr="00BA6BE4" w:rsidRDefault="00B231EE" w:rsidP="003539D5">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7830" w:type="dxa"/>
            <w:shd w:val="clear" w:color="auto" w:fill="auto"/>
            <w:vAlign w:val="center"/>
          </w:tcPr>
          <w:p w14:paraId="142E88E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980" w:type="dxa"/>
            <w:vAlign w:val="center"/>
          </w:tcPr>
          <w:p w14:paraId="5845D21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09999899"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647FC9B2"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669EA4E" w14:textId="77777777" w:rsidTr="003539D5">
        <w:trPr>
          <w:cantSplit/>
          <w:trHeight w:val="480"/>
        </w:trPr>
        <w:tc>
          <w:tcPr>
            <w:tcW w:w="1134" w:type="dxa"/>
            <w:shd w:val="clear" w:color="auto" w:fill="auto"/>
            <w:noWrap/>
            <w:vAlign w:val="center"/>
          </w:tcPr>
          <w:p w14:paraId="1044411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210</w:t>
            </w:r>
          </w:p>
        </w:tc>
        <w:tc>
          <w:tcPr>
            <w:tcW w:w="1890" w:type="dxa"/>
            <w:shd w:val="clear" w:color="auto" w:fill="auto"/>
            <w:vAlign w:val="center"/>
          </w:tcPr>
          <w:p w14:paraId="2580F75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7830" w:type="dxa"/>
            <w:shd w:val="clear" w:color="auto" w:fill="auto"/>
            <w:vAlign w:val="center"/>
          </w:tcPr>
          <w:p w14:paraId="5F9D164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980" w:type="dxa"/>
            <w:vAlign w:val="center"/>
          </w:tcPr>
          <w:p w14:paraId="286D581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05D88B0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5F5B2366"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0C5A65A" w14:textId="77777777" w:rsidTr="003539D5">
        <w:trPr>
          <w:cantSplit/>
          <w:trHeight w:val="480"/>
        </w:trPr>
        <w:tc>
          <w:tcPr>
            <w:tcW w:w="1134" w:type="dxa"/>
            <w:shd w:val="clear" w:color="auto" w:fill="auto"/>
            <w:noWrap/>
            <w:vAlign w:val="center"/>
          </w:tcPr>
          <w:p w14:paraId="684E7B8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Μ2.</w:t>
            </w:r>
            <w:r w:rsidRPr="00BA6BE4">
              <w:rPr>
                <w:rFonts w:eastAsia="Times New Roman" w:cstheme="minorHAnsi"/>
                <w:b/>
                <w:bCs/>
                <w:sz w:val="20"/>
                <w:szCs w:val="20"/>
                <w:lang w:val="en-US" w:eastAsia="el-GR"/>
              </w:rPr>
              <w:t>211</w:t>
            </w:r>
          </w:p>
        </w:tc>
        <w:tc>
          <w:tcPr>
            <w:tcW w:w="1890" w:type="dxa"/>
            <w:shd w:val="clear" w:color="auto" w:fill="auto"/>
            <w:vAlign w:val="center"/>
          </w:tcPr>
          <w:p w14:paraId="25E648B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7830" w:type="dxa"/>
            <w:shd w:val="clear" w:color="auto" w:fill="auto"/>
            <w:vAlign w:val="center"/>
          </w:tcPr>
          <w:p w14:paraId="0E81017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της Σχολής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980" w:type="dxa"/>
            <w:vAlign w:val="center"/>
          </w:tcPr>
          <w:p w14:paraId="0622937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7780168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07ECC170"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BFB5170" w14:textId="77777777" w:rsidTr="003539D5">
        <w:trPr>
          <w:cantSplit/>
          <w:trHeight w:val="480"/>
        </w:trPr>
        <w:tc>
          <w:tcPr>
            <w:tcW w:w="1134" w:type="dxa"/>
            <w:shd w:val="clear" w:color="auto" w:fill="auto"/>
            <w:noWrap/>
            <w:vAlign w:val="center"/>
          </w:tcPr>
          <w:p w14:paraId="598B9B2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Μ2.191</w:t>
            </w:r>
          </w:p>
        </w:tc>
        <w:tc>
          <w:tcPr>
            <w:tcW w:w="1890" w:type="dxa"/>
            <w:shd w:val="clear" w:color="auto" w:fill="auto"/>
            <w:vAlign w:val="center"/>
          </w:tcPr>
          <w:p w14:paraId="5BCC9D9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Διεθνή βραβεία και διακρίσεις (έτος αναφοράς)</w:t>
            </w:r>
          </w:p>
        </w:tc>
        <w:tc>
          <w:tcPr>
            <w:tcW w:w="7830" w:type="dxa"/>
            <w:shd w:val="clear" w:color="auto" w:fill="auto"/>
            <w:vAlign w:val="center"/>
          </w:tcPr>
          <w:p w14:paraId="53C72D1B" w14:textId="77777777" w:rsidR="00B231EE" w:rsidRPr="00BA6BE4" w:rsidRDefault="00B231EE" w:rsidP="003539D5">
            <w:pPr>
              <w:spacing w:after="0" w:line="240" w:lineRule="auto"/>
              <w:rPr>
                <w:rFonts w:cstheme="minorHAnsi"/>
                <w:color w:val="000000"/>
                <w:sz w:val="20"/>
                <w:szCs w:val="20"/>
              </w:rPr>
            </w:pPr>
            <w:r w:rsidRPr="00BA6BE4">
              <w:rPr>
                <w:rFonts w:cstheme="minorHAnsi"/>
                <w:color w:val="000000"/>
                <w:sz w:val="20"/>
                <w:szCs w:val="20"/>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BA6BE4">
              <w:rPr>
                <w:rFonts w:cstheme="minorHAnsi"/>
                <w:color w:val="000000"/>
                <w:sz w:val="20"/>
                <w:szCs w:val="20"/>
              </w:rPr>
              <w:t>της Σχολής κατά τη διάρκεια του ημερολογιακού έτους αναφοράς (1/1 έως 31/12).</w:t>
            </w:r>
          </w:p>
          <w:p w14:paraId="1B1A50EF" w14:textId="77777777" w:rsidR="00B231EE" w:rsidRDefault="00B231EE" w:rsidP="003539D5">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5B9F986B" w14:textId="77777777" w:rsidR="00B231EE" w:rsidRPr="006E4D85" w:rsidRDefault="00B231EE" w:rsidP="00D50CB5">
            <w:pPr>
              <w:pStyle w:val="ListParagraph"/>
              <w:numPr>
                <w:ilvl w:val="0"/>
                <w:numId w:val="29"/>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14A73889" w14:textId="77777777" w:rsidR="00B231EE" w:rsidRPr="006E4D85" w:rsidRDefault="00B231EE" w:rsidP="00D50CB5">
            <w:pPr>
              <w:pStyle w:val="ListParagraph"/>
              <w:numPr>
                <w:ilvl w:val="0"/>
                <w:numId w:val="29"/>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6E309651" w14:textId="77777777" w:rsidR="00B231EE" w:rsidRPr="006E4D85" w:rsidRDefault="00B231EE" w:rsidP="00D50CB5">
            <w:pPr>
              <w:pStyle w:val="ListParagraph"/>
              <w:numPr>
                <w:ilvl w:val="0"/>
                <w:numId w:val="29"/>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59038441" w14:textId="77777777" w:rsidR="00B231EE" w:rsidRPr="00EE4BA6" w:rsidRDefault="00B231EE" w:rsidP="00D50CB5">
            <w:pPr>
              <w:pStyle w:val="ListParagraph"/>
              <w:numPr>
                <w:ilvl w:val="0"/>
                <w:numId w:val="29"/>
              </w:numPr>
              <w:spacing w:after="0" w:line="240" w:lineRule="auto"/>
              <w:rPr>
                <w:rFonts w:eastAsia="Times New Roman" w:cstheme="minorHAnsi"/>
                <w:sz w:val="20"/>
                <w:szCs w:val="20"/>
                <w:lang w:eastAsia="el-GR"/>
              </w:rPr>
            </w:pPr>
            <w:r w:rsidRPr="00EE4BA6">
              <w:rPr>
                <w:rFonts w:ascii="Calibri" w:eastAsia="Times New Roman" w:hAnsi="Calibri" w:cs="Calibri"/>
                <w:sz w:val="20"/>
                <w:szCs w:val="20"/>
                <w:lang w:eastAsia="el-GR"/>
              </w:rPr>
              <w:t>Απονομή διεθνώς αναγνωρίσιμων βραβείων σε συγκεκριμένη επιστημονική περιοχή.</w:t>
            </w:r>
          </w:p>
        </w:tc>
        <w:tc>
          <w:tcPr>
            <w:tcW w:w="1980" w:type="dxa"/>
            <w:vAlign w:val="center"/>
          </w:tcPr>
          <w:p w14:paraId="76F5A1E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48520C0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0EA3C64E"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5932290" w14:textId="77777777" w:rsidTr="003539D5">
        <w:trPr>
          <w:cantSplit/>
          <w:trHeight w:val="480"/>
        </w:trPr>
        <w:tc>
          <w:tcPr>
            <w:tcW w:w="1134" w:type="dxa"/>
            <w:shd w:val="clear" w:color="auto" w:fill="auto"/>
            <w:noWrap/>
            <w:vAlign w:val="center"/>
          </w:tcPr>
          <w:p w14:paraId="33700AE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M2.134</w:t>
            </w:r>
          </w:p>
        </w:tc>
        <w:tc>
          <w:tcPr>
            <w:tcW w:w="1890" w:type="dxa"/>
            <w:shd w:val="clear" w:color="auto" w:fill="auto"/>
            <w:vAlign w:val="center"/>
          </w:tcPr>
          <w:p w14:paraId="6C5E47B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7830" w:type="dxa"/>
            <w:shd w:val="clear" w:color="auto" w:fill="auto"/>
            <w:vAlign w:val="center"/>
          </w:tcPr>
          <w:p w14:paraId="77F2C3A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374894B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980" w:type="dxa"/>
            <w:vAlign w:val="center"/>
          </w:tcPr>
          <w:p w14:paraId="767F03F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01C88E8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06116D1A"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AA6F284" w14:textId="77777777" w:rsidTr="003539D5">
        <w:trPr>
          <w:cantSplit/>
          <w:trHeight w:val="480"/>
        </w:trPr>
        <w:tc>
          <w:tcPr>
            <w:tcW w:w="1134" w:type="dxa"/>
            <w:shd w:val="clear" w:color="auto" w:fill="auto"/>
            <w:noWrap/>
            <w:vAlign w:val="center"/>
          </w:tcPr>
          <w:p w14:paraId="58A1CDE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M2.135</w:t>
            </w:r>
          </w:p>
        </w:tc>
        <w:tc>
          <w:tcPr>
            <w:tcW w:w="1890" w:type="dxa"/>
            <w:shd w:val="clear" w:color="auto" w:fill="auto"/>
            <w:vAlign w:val="center"/>
          </w:tcPr>
          <w:p w14:paraId="52654BD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7830" w:type="dxa"/>
            <w:shd w:val="clear" w:color="auto" w:fill="auto"/>
            <w:vAlign w:val="center"/>
          </w:tcPr>
          <w:p w14:paraId="131C76E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4609CA3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980" w:type="dxa"/>
            <w:vAlign w:val="center"/>
          </w:tcPr>
          <w:p w14:paraId="00A075F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26D9EBC8"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11371ED8"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CF99BE8" w14:textId="77777777" w:rsidTr="003539D5">
        <w:trPr>
          <w:cantSplit/>
          <w:trHeight w:val="480"/>
        </w:trPr>
        <w:tc>
          <w:tcPr>
            <w:tcW w:w="1134" w:type="dxa"/>
            <w:shd w:val="clear" w:color="auto" w:fill="auto"/>
            <w:noWrap/>
            <w:vAlign w:val="center"/>
          </w:tcPr>
          <w:p w14:paraId="41B269F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M2.136</w:t>
            </w:r>
          </w:p>
        </w:tc>
        <w:tc>
          <w:tcPr>
            <w:tcW w:w="1890" w:type="dxa"/>
            <w:shd w:val="clear" w:color="auto" w:fill="auto"/>
            <w:vAlign w:val="center"/>
          </w:tcPr>
          <w:p w14:paraId="7497E6C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7830" w:type="dxa"/>
            <w:shd w:val="clear" w:color="auto" w:fill="auto"/>
            <w:vAlign w:val="center"/>
          </w:tcPr>
          <w:p w14:paraId="027E6CA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της Σχολής,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(Μ2.202).</w:t>
            </w:r>
          </w:p>
          <w:p w14:paraId="471B8B1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980" w:type="dxa"/>
            <w:vAlign w:val="center"/>
          </w:tcPr>
          <w:p w14:paraId="06B43A0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4B228691"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06913DB9"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5EDEC183" w14:textId="77777777" w:rsidR="00B231EE" w:rsidRPr="00BA6BE4" w:rsidRDefault="00B231EE" w:rsidP="00B231EE"/>
    <w:p w14:paraId="22B29B34" w14:textId="2C55E1E8" w:rsidR="00B231EE" w:rsidRDefault="00B231EE" w:rsidP="00B231EE"/>
    <w:p w14:paraId="75C84922" w14:textId="77777777" w:rsidR="00D50CB5" w:rsidRPr="00BA6BE4" w:rsidRDefault="00D50CB5" w:rsidP="00B231EE"/>
    <w:p w14:paraId="38F8E0D9" w14:textId="77777777" w:rsidR="00B231EE" w:rsidRPr="00BA6BE4" w:rsidRDefault="00B231EE" w:rsidP="00B231EE">
      <w:pPr>
        <w:pStyle w:val="Heading3"/>
      </w:pPr>
      <w:bookmarkStart w:id="26" w:name="_Toc98508932"/>
      <w:r w:rsidRPr="00BA6BE4">
        <w:lastRenderedPageBreak/>
        <w:t>Μ3. ΤΜΗΜΑ</w:t>
      </w:r>
      <w:bookmarkEnd w:id="26"/>
    </w:p>
    <w:p w14:paraId="3ED6BF32" w14:textId="77777777" w:rsidR="00B231EE" w:rsidRPr="00BA6BE4" w:rsidRDefault="00B231EE" w:rsidP="00B231EE"/>
    <w:tbl>
      <w:tblPr>
        <w:tblW w:w="1620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90"/>
        <w:gridCol w:w="8280"/>
        <w:gridCol w:w="1440"/>
        <w:gridCol w:w="1620"/>
        <w:gridCol w:w="1843"/>
      </w:tblGrid>
      <w:tr w:rsidR="00B231EE" w:rsidRPr="00BA6BE4" w14:paraId="35D29FFA" w14:textId="77777777" w:rsidTr="003539D5">
        <w:trPr>
          <w:cantSplit/>
          <w:trHeight w:val="278"/>
          <w:tblHeader/>
        </w:trPr>
        <w:tc>
          <w:tcPr>
            <w:tcW w:w="1134" w:type="dxa"/>
            <w:shd w:val="clear" w:color="auto" w:fill="FFE599" w:themeFill="accent4" w:themeFillTint="66"/>
            <w:noWrap/>
            <w:vAlign w:val="center"/>
          </w:tcPr>
          <w:p w14:paraId="4F71BD4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1890" w:type="dxa"/>
            <w:shd w:val="clear" w:color="auto" w:fill="FFE599" w:themeFill="accent4" w:themeFillTint="66"/>
            <w:vAlign w:val="center"/>
          </w:tcPr>
          <w:p w14:paraId="59762327"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8280" w:type="dxa"/>
            <w:shd w:val="clear" w:color="auto" w:fill="FFE599" w:themeFill="accent4" w:themeFillTint="66"/>
            <w:vAlign w:val="center"/>
          </w:tcPr>
          <w:p w14:paraId="242F8662"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440" w:type="dxa"/>
            <w:shd w:val="clear" w:color="auto" w:fill="FFE599" w:themeFill="accent4" w:themeFillTint="66"/>
            <w:vAlign w:val="center"/>
          </w:tcPr>
          <w:p w14:paraId="4E4310B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620" w:type="dxa"/>
            <w:shd w:val="clear" w:color="auto" w:fill="FFE599" w:themeFill="accent4" w:themeFillTint="66"/>
            <w:vAlign w:val="center"/>
          </w:tcPr>
          <w:p w14:paraId="7DE49E95" w14:textId="77777777" w:rsidR="00B231EE" w:rsidRPr="00BA6BE4" w:rsidRDefault="00B231EE" w:rsidP="003539D5">
            <w:pPr>
              <w:spacing w:after="0" w:line="240" w:lineRule="auto"/>
              <w:jc w:val="center"/>
              <w:rPr>
                <w:rFonts w:eastAsia="Times New Roman" w:cstheme="minorHAnsi"/>
                <w:b/>
                <w:sz w:val="20"/>
                <w:szCs w:val="20"/>
                <w:lang w:eastAsia="el-GR"/>
              </w:rPr>
            </w:pPr>
            <w:proofErr w:type="spellStart"/>
            <w:r w:rsidRPr="00BA6BE4">
              <w:rPr>
                <w:rFonts w:eastAsia="Times New Roman" w:cstheme="minorHAnsi"/>
                <w:b/>
                <w:sz w:val="20"/>
                <w:szCs w:val="20"/>
                <w:lang w:eastAsia="el-GR"/>
              </w:rPr>
              <w:t>Υποενότητα</w:t>
            </w:r>
            <w:proofErr w:type="spellEnd"/>
          </w:p>
        </w:tc>
        <w:tc>
          <w:tcPr>
            <w:tcW w:w="1843" w:type="dxa"/>
            <w:shd w:val="clear" w:color="auto" w:fill="FFE599" w:themeFill="accent4" w:themeFillTint="66"/>
            <w:vAlign w:val="center"/>
          </w:tcPr>
          <w:p w14:paraId="46A4A820"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51DB6261" w14:textId="77777777" w:rsidTr="003539D5">
        <w:trPr>
          <w:cantSplit/>
          <w:trHeight w:val="480"/>
        </w:trPr>
        <w:tc>
          <w:tcPr>
            <w:tcW w:w="1134" w:type="dxa"/>
            <w:shd w:val="clear" w:color="auto" w:fill="auto"/>
            <w:noWrap/>
            <w:vAlign w:val="center"/>
          </w:tcPr>
          <w:p w14:paraId="6C50172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M3.007</w:t>
            </w:r>
          </w:p>
        </w:tc>
        <w:tc>
          <w:tcPr>
            <w:tcW w:w="1890" w:type="dxa"/>
            <w:shd w:val="clear" w:color="auto" w:fill="auto"/>
            <w:vAlign w:val="center"/>
          </w:tcPr>
          <w:p w14:paraId="579625F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Τομείς</w:t>
            </w:r>
          </w:p>
        </w:tc>
        <w:tc>
          <w:tcPr>
            <w:tcW w:w="8280" w:type="dxa"/>
            <w:shd w:val="clear" w:color="auto" w:fill="auto"/>
            <w:vAlign w:val="center"/>
          </w:tcPr>
          <w:p w14:paraId="363C328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Τομέων του Τμήματος. </w:t>
            </w:r>
          </w:p>
        </w:tc>
        <w:tc>
          <w:tcPr>
            <w:tcW w:w="1440" w:type="dxa"/>
            <w:vAlign w:val="center"/>
          </w:tcPr>
          <w:p w14:paraId="3E6A3F4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ΤΑΥΤΟΤΗΤΑ ΤΜΗΜΑΤΟΣ</w:t>
            </w:r>
          </w:p>
        </w:tc>
        <w:tc>
          <w:tcPr>
            <w:tcW w:w="1620" w:type="dxa"/>
            <w:vAlign w:val="center"/>
          </w:tcPr>
          <w:p w14:paraId="0D0B4EE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5DEDD4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655AB95" w14:textId="77777777" w:rsidTr="003539D5">
        <w:trPr>
          <w:cantSplit/>
          <w:trHeight w:val="480"/>
        </w:trPr>
        <w:tc>
          <w:tcPr>
            <w:tcW w:w="1134" w:type="dxa"/>
            <w:shd w:val="clear" w:color="auto" w:fill="auto"/>
            <w:noWrap/>
            <w:vAlign w:val="center"/>
          </w:tcPr>
          <w:p w14:paraId="6859F38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M3.020</w:t>
            </w:r>
          </w:p>
        </w:tc>
        <w:tc>
          <w:tcPr>
            <w:tcW w:w="1890" w:type="dxa"/>
            <w:shd w:val="clear" w:color="auto" w:fill="auto"/>
            <w:vAlign w:val="center"/>
          </w:tcPr>
          <w:p w14:paraId="5DE1AA5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8280" w:type="dxa"/>
            <w:shd w:val="clear" w:color="auto" w:fill="auto"/>
            <w:vAlign w:val="center"/>
          </w:tcPr>
          <w:p w14:paraId="35517D7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(Άνδρες) κατά τη λήξη του ημερολογιακού έτους αναφοράς (31/12) με βάση το ΦΕΚ. Αφορά μόνο το μόνιμο/ΙΔΑΧ προσωπικό και όχι τους συμβασιούχους.</w:t>
            </w:r>
            <w:r>
              <w:rPr>
                <w:rFonts w:eastAsia="Times New Roman" w:cstheme="minorHAnsi"/>
                <w:sz w:val="20"/>
                <w:szCs w:val="20"/>
                <w:lang w:eastAsia="el-GR"/>
              </w:rPr>
              <w:t xml:space="preserve"> Περιλαμβάνεται και το αποσπασμένο διοικητικό προσωπικό από άλλους φορείς.</w:t>
            </w:r>
          </w:p>
        </w:tc>
        <w:tc>
          <w:tcPr>
            <w:tcW w:w="1440" w:type="dxa"/>
            <w:vAlign w:val="center"/>
          </w:tcPr>
          <w:p w14:paraId="1247033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ΕΝΕΡΓΟ ΠΡΟΣΩΠΙΚΟ</w:t>
            </w:r>
          </w:p>
        </w:tc>
        <w:tc>
          <w:tcPr>
            <w:tcW w:w="1620" w:type="dxa"/>
            <w:vAlign w:val="center"/>
          </w:tcPr>
          <w:p w14:paraId="4954202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B62BF67"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E929883" w14:textId="77777777" w:rsidTr="003539D5">
        <w:trPr>
          <w:cantSplit/>
          <w:trHeight w:val="480"/>
        </w:trPr>
        <w:tc>
          <w:tcPr>
            <w:tcW w:w="1134" w:type="dxa"/>
            <w:shd w:val="clear" w:color="auto" w:fill="auto"/>
            <w:noWrap/>
            <w:vAlign w:val="center"/>
          </w:tcPr>
          <w:p w14:paraId="2FA452D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M3.021</w:t>
            </w:r>
          </w:p>
        </w:tc>
        <w:tc>
          <w:tcPr>
            <w:tcW w:w="1890" w:type="dxa"/>
            <w:shd w:val="clear" w:color="auto" w:fill="auto"/>
            <w:vAlign w:val="center"/>
          </w:tcPr>
          <w:p w14:paraId="4E09CDA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8280" w:type="dxa"/>
            <w:shd w:val="clear" w:color="auto" w:fill="auto"/>
            <w:vAlign w:val="center"/>
          </w:tcPr>
          <w:p w14:paraId="6924571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του διοικητικού προσωπικού (Γυναίκες) κατά τη λήξη του ημερολογιακού έτους αναφοράς (31/12) με βάση το ΦΕΚ. Αφορά μόνο το μόνιμο/ΙΔΑΧ προσωπικό και όχι τους συμβασιούχους</w:t>
            </w:r>
            <w:r>
              <w:rPr>
                <w:rFonts w:eastAsia="Times New Roman" w:cstheme="minorHAnsi"/>
                <w:sz w:val="20"/>
                <w:szCs w:val="20"/>
                <w:lang w:eastAsia="el-GR"/>
              </w:rPr>
              <w:t>. Περιλαμβάνεται και το αποσπασμένο διοικητικό προσωπικό από άλλους φορείς.</w:t>
            </w:r>
          </w:p>
        </w:tc>
        <w:tc>
          <w:tcPr>
            <w:tcW w:w="1440" w:type="dxa"/>
            <w:vAlign w:val="center"/>
          </w:tcPr>
          <w:p w14:paraId="322CEC4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ΕΝΕΡΓΟ ΠΡΟΣΩΠΙΚΟ</w:t>
            </w:r>
          </w:p>
        </w:tc>
        <w:tc>
          <w:tcPr>
            <w:tcW w:w="1620" w:type="dxa"/>
            <w:vAlign w:val="center"/>
          </w:tcPr>
          <w:p w14:paraId="00708BF4"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8B5B94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11D37A9" w14:textId="77777777" w:rsidTr="003539D5">
        <w:trPr>
          <w:cantSplit/>
          <w:trHeight w:val="480"/>
        </w:trPr>
        <w:tc>
          <w:tcPr>
            <w:tcW w:w="1134" w:type="dxa"/>
            <w:shd w:val="clear" w:color="auto" w:fill="auto"/>
            <w:noWrap/>
            <w:vAlign w:val="center"/>
          </w:tcPr>
          <w:p w14:paraId="08F1C15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M3.040</w:t>
            </w:r>
          </w:p>
        </w:tc>
        <w:tc>
          <w:tcPr>
            <w:tcW w:w="1890" w:type="dxa"/>
            <w:shd w:val="clear" w:color="auto" w:fill="auto"/>
            <w:vAlign w:val="center"/>
          </w:tcPr>
          <w:p w14:paraId="3D93FCA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8280" w:type="dxa"/>
            <w:shd w:val="clear" w:color="auto" w:fill="auto"/>
            <w:vAlign w:val="center"/>
          </w:tcPr>
          <w:p w14:paraId="715073C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6765C5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75C1D869"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8982DA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A7FC40E" w14:textId="77777777" w:rsidTr="003539D5">
        <w:trPr>
          <w:cantSplit/>
          <w:trHeight w:val="480"/>
        </w:trPr>
        <w:tc>
          <w:tcPr>
            <w:tcW w:w="1134" w:type="dxa"/>
            <w:shd w:val="clear" w:color="auto" w:fill="auto"/>
            <w:noWrap/>
            <w:vAlign w:val="center"/>
          </w:tcPr>
          <w:p w14:paraId="08ED4B3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M3.041</w:t>
            </w:r>
          </w:p>
        </w:tc>
        <w:tc>
          <w:tcPr>
            <w:tcW w:w="1890" w:type="dxa"/>
            <w:shd w:val="clear" w:color="auto" w:fill="auto"/>
            <w:vAlign w:val="center"/>
          </w:tcPr>
          <w:p w14:paraId="126BBB3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8280" w:type="dxa"/>
            <w:shd w:val="clear" w:color="auto" w:fill="auto"/>
            <w:vAlign w:val="center"/>
          </w:tcPr>
          <w:p w14:paraId="49FA5AA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Καθηγητών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2475073F"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38A3CD69"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F0C009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EAA483C" w14:textId="77777777" w:rsidTr="003539D5">
        <w:trPr>
          <w:cantSplit/>
          <w:trHeight w:val="480"/>
        </w:trPr>
        <w:tc>
          <w:tcPr>
            <w:tcW w:w="1134" w:type="dxa"/>
            <w:shd w:val="clear" w:color="auto" w:fill="auto"/>
            <w:noWrap/>
            <w:vAlign w:val="center"/>
          </w:tcPr>
          <w:p w14:paraId="6290F1E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M3.042</w:t>
            </w:r>
          </w:p>
        </w:tc>
        <w:tc>
          <w:tcPr>
            <w:tcW w:w="1890" w:type="dxa"/>
            <w:shd w:val="clear" w:color="auto" w:fill="auto"/>
            <w:vAlign w:val="center"/>
          </w:tcPr>
          <w:p w14:paraId="6D9BFF54" w14:textId="77777777" w:rsidR="00B231EE" w:rsidRPr="00BA6BE4" w:rsidRDefault="00B231EE" w:rsidP="003539D5">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Αναπληρωτές Καθηγητές (Άνδρες)</w:t>
            </w:r>
          </w:p>
        </w:tc>
        <w:tc>
          <w:tcPr>
            <w:tcW w:w="8280" w:type="dxa"/>
            <w:shd w:val="clear" w:color="auto" w:fill="auto"/>
            <w:vAlign w:val="center"/>
          </w:tcPr>
          <w:p w14:paraId="149F3B5F" w14:textId="77777777" w:rsidR="00B231EE" w:rsidRPr="00BA6BE4" w:rsidRDefault="00B231EE" w:rsidP="003539D5">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σύνολο των Αναπληρωτών Καθηγητών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BB556BF"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36CDAFC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BDE6A8D" w14:textId="77777777" w:rsidR="00B231EE" w:rsidRPr="00BA6BE4" w:rsidRDefault="00B231EE" w:rsidP="003539D5">
            <w:pPr>
              <w:spacing w:after="0" w:line="240" w:lineRule="auto"/>
              <w:jc w:val="center"/>
              <w:rPr>
                <w:rFonts w:eastAsia="Times New Roman" w:cstheme="minorHAnsi"/>
                <w:strike/>
                <w:sz w:val="20"/>
                <w:szCs w:val="20"/>
                <w:lang w:eastAsia="el-GR"/>
              </w:rPr>
            </w:pPr>
            <w:r>
              <w:rPr>
                <w:rFonts w:eastAsia="Times New Roman" w:cstheme="minorHAnsi"/>
                <w:sz w:val="20"/>
                <w:szCs w:val="20"/>
                <w:lang w:eastAsia="el-GR"/>
              </w:rPr>
              <w:t>Ακέραιος</w:t>
            </w:r>
          </w:p>
        </w:tc>
      </w:tr>
      <w:tr w:rsidR="00B231EE" w:rsidRPr="00BA6BE4" w14:paraId="2305D5BB" w14:textId="77777777" w:rsidTr="003539D5">
        <w:trPr>
          <w:cantSplit/>
          <w:trHeight w:val="480"/>
        </w:trPr>
        <w:tc>
          <w:tcPr>
            <w:tcW w:w="1134" w:type="dxa"/>
            <w:shd w:val="clear" w:color="auto" w:fill="auto"/>
            <w:noWrap/>
            <w:vAlign w:val="center"/>
          </w:tcPr>
          <w:p w14:paraId="15A21BA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M3.043</w:t>
            </w:r>
          </w:p>
        </w:tc>
        <w:tc>
          <w:tcPr>
            <w:tcW w:w="1890" w:type="dxa"/>
            <w:shd w:val="clear" w:color="auto" w:fill="auto"/>
            <w:vAlign w:val="center"/>
          </w:tcPr>
          <w:p w14:paraId="070BF19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8280" w:type="dxa"/>
            <w:shd w:val="clear" w:color="auto" w:fill="auto"/>
            <w:vAlign w:val="center"/>
          </w:tcPr>
          <w:p w14:paraId="70402DD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Αναπληρωτών Καθηγητών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692B278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37978C0E"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BE4C92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6FCC10C" w14:textId="77777777" w:rsidTr="003539D5">
        <w:trPr>
          <w:cantSplit/>
          <w:trHeight w:val="480"/>
        </w:trPr>
        <w:tc>
          <w:tcPr>
            <w:tcW w:w="1134" w:type="dxa"/>
            <w:shd w:val="clear" w:color="auto" w:fill="auto"/>
            <w:noWrap/>
            <w:vAlign w:val="center"/>
          </w:tcPr>
          <w:p w14:paraId="31E5246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M3.044</w:t>
            </w:r>
          </w:p>
        </w:tc>
        <w:tc>
          <w:tcPr>
            <w:tcW w:w="1890" w:type="dxa"/>
            <w:shd w:val="clear" w:color="auto" w:fill="auto"/>
            <w:vAlign w:val="center"/>
          </w:tcPr>
          <w:p w14:paraId="3EB14E9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8280" w:type="dxa"/>
            <w:shd w:val="clear" w:color="auto" w:fill="auto"/>
            <w:vAlign w:val="center"/>
          </w:tcPr>
          <w:p w14:paraId="3321D1C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379729F"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552F017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75946C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AF5AA9F" w14:textId="77777777" w:rsidTr="003539D5">
        <w:trPr>
          <w:cantSplit/>
          <w:trHeight w:val="480"/>
        </w:trPr>
        <w:tc>
          <w:tcPr>
            <w:tcW w:w="1134" w:type="dxa"/>
            <w:shd w:val="clear" w:color="auto" w:fill="auto"/>
            <w:noWrap/>
            <w:vAlign w:val="center"/>
          </w:tcPr>
          <w:p w14:paraId="298695C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M3.045</w:t>
            </w:r>
          </w:p>
        </w:tc>
        <w:tc>
          <w:tcPr>
            <w:tcW w:w="1890" w:type="dxa"/>
            <w:shd w:val="clear" w:color="auto" w:fill="auto"/>
            <w:vAlign w:val="center"/>
          </w:tcPr>
          <w:p w14:paraId="2B2D5B9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8280" w:type="dxa"/>
            <w:shd w:val="clear" w:color="auto" w:fill="auto"/>
            <w:vAlign w:val="center"/>
          </w:tcPr>
          <w:p w14:paraId="061ECD2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Επίκουρων Καθηγητών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66B208B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57055EB9" w14:textId="77777777" w:rsidR="00B231EE" w:rsidRPr="00BA6BE4" w:rsidRDefault="00B231EE" w:rsidP="003539D5">
            <w:pPr>
              <w:spacing w:after="0" w:line="240" w:lineRule="auto"/>
              <w:jc w:val="center"/>
              <w:rPr>
                <w:rFonts w:eastAsia="Times New Roman" w:cstheme="minorHAnsi"/>
                <w:b/>
                <w:bCs/>
                <w:sz w:val="20"/>
                <w:szCs w:val="20"/>
                <w:lang w:eastAsia="el-GR"/>
              </w:rPr>
            </w:pPr>
          </w:p>
        </w:tc>
        <w:tc>
          <w:tcPr>
            <w:tcW w:w="1843" w:type="dxa"/>
            <w:shd w:val="clear" w:color="auto" w:fill="auto"/>
            <w:vAlign w:val="center"/>
          </w:tcPr>
          <w:p w14:paraId="040FBDE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03FFB03" w14:textId="77777777" w:rsidTr="003539D5">
        <w:trPr>
          <w:cantSplit/>
          <w:trHeight w:val="480"/>
        </w:trPr>
        <w:tc>
          <w:tcPr>
            <w:tcW w:w="1134" w:type="dxa"/>
            <w:shd w:val="clear" w:color="auto" w:fill="auto"/>
            <w:noWrap/>
            <w:vAlign w:val="center"/>
          </w:tcPr>
          <w:p w14:paraId="6D9F963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M3.046</w:t>
            </w:r>
          </w:p>
        </w:tc>
        <w:tc>
          <w:tcPr>
            <w:tcW w:w="1890" w:type="dxa"/>
            <w:shd w:val="clear" w:color="auto" w:fill="auto"/>
            <w:vAlign w:val="center"/>
          </w:tcPr>
          <w:p w14:paraId="1E51962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8280" w:type="dxa"/>
            <w:shd w:val="clear" w:color="auto" w:fill="auto"/>
            <w:vAlign w:val="center"/>
          </w:tcPr>
          <w:p w14:paraId="3AFAA44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C7DC5A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4015AEC1" w14:textId="77777777" w:rsidR="00B231EE" w:rsidRPr="00BA6BE4" w:rsidRDefault="00B231EE" w:rsidP="003539D5">
            <w:pPr>
              <w:spacing w:after="0" w:line="240" w:lineRule="auto"/>
              <w:jc w:val="center"/>
              <w:rPr>
                <w:rFonts w:eastAsia="Times New Roman" w:cstheme="minorHAnsi"/>
                <w:b/>
                <w:bCs/>
                <w:sz w:val="20"/>
                <w:szCs w:val="20"/>
                <w:lang w:eastAsia="el-GR"/>
              </w:rPr>
            </w:pPr>
          </w:p>
        </w:tc>
        <w:tc>
          <w:tcPr>
            <w:tcW w:w="1843" w:type="dxa"/>
            <w:shd w:val="clear" w:color="auto" w:fill="auto"/>
            <w:vAlign w:val="center"/>
          </w:tcPr>
          <w:p w14:paraId="1ADDF65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0D8C61E" w14:textId="77777777" w:rsidTr="003539D5">
        <w:trPr>
          <w:cantSplit/>
          <w:trHeight w:val="480"/>
        </w:trPr>
        <w:tc>
          <w:tcPr>
            <w:tcW w:w="1134" w:type="dxa"/>
            <w:shd w:val="clear" w:color="auto" w:fill="auto"/>
            <w:noWrap/>
            <w:vAlign w:val="center"/>
          </w:tcPr>
          <w:p w14:paraId="418D7DA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M3.047</w:t>
            </w:r>
          </w:p>
        </w:tc>
        <w:tc>
          <w:tcPr>
            <w:tcW w:w="1890" w:type="dxa"/>
            <w:shd w:val="clear" w:color="auto" w:fill="auto"/>
            <w:vAlign w:val="center"/>
          </w:tcPr>
          <w:p w14:paraId="6C1A482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8280" w:type="dxa"/>
            <w:shd w:val="clear" w:color="auto" w:fill="auto"/>
            <w:vAlign w:val="center"/>
          </w:tcPr>
          <w:p w14:paraId="474F143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Λεκτόρων ή Καθηγητών Εφαρμογών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FC7CBEA"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6EE6977D"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F4E7B3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3601815" w14:textId="77777777" w:rsidTr="003539D5">
        <w:trPr>
          <w:cantSplit/>
          <w:trHeight w:val="480"/>
        </w:trPr>
        <w:tc>
          <w:tcPr>
            <w:tcW w:w="1134" w:type="dxa"/>
            <w:shd w:val="clear" w:color="auto" w:fill="auto"/>
            <w:noWrap/>
            <w:vAlign w:val="center"/>
          </w:tcPr>
          <w:p w14:paraId="3735330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M3.048</w:t>
            </w:r>
          </w:p>
        </w:tc>
        <w:tc>
          <w:tcPr>
            <w:tcW w:w="1890" w:type="dxa"/>
            <w:shd w:val="clear" w:color="auto" w:fill="auto"/>
            <w:vAlign w:val="center"/>
          </w:tcPr>
          <w:p w14:paraId="0EF3945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(Άνδρες)</w:t>
            </w:r>
          </w:p>
        </w:tc>
        <w:tc>
          <w:tcPr>
            <w:tcW w:w="8280" w:type="dxa"/>
            <w:shd w:val="clear" w:color="auto" w:fill="auto"/>
            <w:vAlign w:val="center"/>
          </w:tcPr>
          <w:p w14:paraId="318ED70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4FDBDFF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412BD7F4"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A08819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7EAD14C" w14:textId="77777777" w:rsidTr="003539D5">
        <w:trPr>
          <w:cantSplit/>
          <w:trHeight w:val="480"/>
        </w:trPr>
        <w:tc>
          <w:tcPr>
            <w:tcW w:w="1134" w:type="dxa"/>
            <w:shd w:val="clear" w:color="auto" w:fill="auto"/>
            <w:noWrap/>
            <w:vAlign w:val="center"/>
          </w:tcPr>
          <w:p w14:paraId="5888A72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M3.049</w:t>
            </w:r>
          </w:p>
        </w:tc>
        <w:tc>
          <w:tcPr>
            <w:tcW w:w="1890" w:type="dxa"/>
            <w:shd w:val="clear" w:color="auto" w:fill="auto"/>
            <w:vAlign w:val="center"/>
          </w:tcPr>
          <w:p w14:paraId="0D80A47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8280" w:type="dxa"/>
            <w:shd w:val="clear" w:color="auto" w:fill="auto"/>
            <w:vAlign w:val="center"/>
          </w:tcPr>
          <w:p w14:paraId="1B3205E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Εργαστηριακού Διδακτικού Προσωπικού ΕΔΙΠ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691A44B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2FCBF93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F24F57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0CC8810" w14:textId="77777777" w:rsidTr="003539D5">
        <w:trPr>
          <w:cantSplit/>
          <w:trHeight w:val="480"/>
        </w:trPr>
        <w:tc>
          <w:tcPr>
            <w:tcW w:w="1134" w:type="dxa"/>
            <w:shd w:val="clear" w:color="auto" w:fill="auto"/>
            <w:noWrap/>
            <w:vAlign w:val="center"/>
          </w:tcPr>
          <w:p w14:paraId="566C010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M3.050</w:t>
            </w:r>
          </w:p>
        </w:tc>
        <w:tc>
          <w:tcPr>
            <w:tcW w:w="1890" w:type="dxa"/>
            <w:shd w:val="clear" w:color="auto" w:fill="auto"/>
            <w:vAlign w:val="center"/>
          </w:tcPr>
          <w:p w14:paraId="086FB6F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8280" w:type="dxa"/>
            <w:shd w:val="clear" w:color="auto" w:fill="auto"/>
            <w:vAlign w:val="center"/>
          </w:tcPr>
          <w:p w14:paraId="40CB0AA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4863A7B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3226008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6EF2E3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F3EFE60" w14:textId="77777777" w:rsidTr="003539D5">
        <w:trPr>
          <w:cantSplit/>
          <w:trHeight w:val="480"/>
        </w:trPr>
        <w:tc>
          <w:tcPr>
            <w:tcW w:w="1134" w:type="dxa"/>
            <w:shd w:val="clear" w:color="auto" w:fill="auto"/>
            <w:noWrap/>
            <w:vAlign w:val="center"/>
          </w:tcPr>
          <w:p w14:paraId="518C9B5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M3.051</w:t>
            </w:r>
          </w:p>
        </w:tc>
        <w:tc>
          <w:tcPr>
            <w:tcW w:w="1890" w:type="dxa"/>
            <w:shd w:val="clear" w:color="auto" w:fill="auto"/>
            <w:vAlign w:val="center"/>
          </w:tcPr>
          <w:p w14:paraId="1A31188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8280" w:type="dxa"/>
            <w:shd w:val="clear" w:color="auto" w:fill="auto"/>
            <w:vAlign w:val="center"/>
          </w:tcPr>
          <w:p w14:paraId="6887A3E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Τεχνικού και Εργαστηριακού Προσωπικού ΕΤΕΠ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6A8989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7CF36685"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0B0F1F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93C6BCA" w14:textId="77777777" w:rsidTr="003539D5">
        <w:trPr>
          <w:cantSplit/>
          <w:trHeight w:val="480"/>
        </w:trPr>
        <w:tc>
          <w:tcPr>
            <w:tcW w:w="1134" w:type="dxa"/>
            <w:shd w:val="clear" w:color="auto" w:fill="auto"/>
            <w:noWrap/>
            <w:vAlign w:val="center"/>
          </w:tcPr>
          <w:p w14:paraId="6EB16F7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M3.052</w:t>
            </w:r>
          </w:p>
        </w:tc>
        <w:tc>
          <w:tcPr>
            <w:tcW w:w="1890" w:type="dxa"/>
            <w:shd w:val="clear" w:color="auto" w:fill="auto"/>
            <w:vAlign w:val="center"/>
          </w:tcPr>
          <w:p w14:paraId="280DB96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8280" w:type="dxa"/>
            <w:shd w:val="clear" w:color="auto" w:fill="auto"/>
            <w:vAlign w:val="center"/>
          </w:tcPr>
          <w:p w14:paraId="318DFBB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994E72">
              <w:rPr>
                <w:rFonts w:eastAsia="Times New Roman" w:cstheme="minorHAnsi"/>
                <w:sz w:val="20"/>
                <w:szCs w:val="20"/>
                <w:lang w:eastAsia="el-GR"/>
              </w:rPr>
              <w:t>.</w:t>
            </w:r>
          </w:p>
        </w:tc>
        <w:tc>
          <w:tcPr>
            <w:tcW w:w="1440" w:type="dxa"/>
            <w:vAlign w:val="center"/>
          </w:tcPr>
          <w:p w14:paraId="2EFF1CEF"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0C05DB2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7B581A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55D625C" w14:textId="77777777" w:rsidTr="003539D5">
        <w:trPr>
          <w:cantSplit/>
          <w:trHeight w:val="480"/>
        </w:trPr>
        <w:tc>
          <w:tcPr>
            <w:tcW w:w="1134" w:type="dxa"/>
            <w:shd w:val="clear" w:color="auto" w:fill="auto"/>
            <w:noWrap/>
            <w:vAlign w:val="center"/>
          </w:tcPr>
          <w:p w14:paraId="4E00091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M3.053</w:t>
            </w:r>
          </w:p>
        </w:tc>
        <w:tc>
          <w:tcPr>
            <w:tcW w:w="1890" w:type="dxa"/>
            <w:shd w:val="clear" w:color="auto" w:fill="auto"/>
            <w:vAlign w:val="center"/>
          </w:tcPr>
          <w:p w14:paraId="72696FA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8280" w:type="dxa"/>
            <w:shd w:val="clear" w:color="auto" w:fill="auto"/>
            <w:vAlign w:val="center"/>
          </w:tcPr>
          <w:p w14:paraId="51EC36C6" w14:textId="77777777" w:rsidR="00B231EE" w:rsidRPr="00BA6BE4" w:rsidRDefault="00B231EE" w:rsidP="00D50CB5">
            <w:pPr>
              <w:pStyle w:val="ListParagraph"/>
              <w:spacing w:after="0" w:line="240" w:lineRule="auto"/>
              <w:ind w:left="0"/>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διοικητικού προσωπικού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994E72">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994E72">
              <w:rPr>
                <w:rFonts w:eastAsia="Times New Roman" w:cstheme="minorHAnsi"/>
                <w:sz w:val="20"/>
                <w:szCs w:val="20"/>
                <w:lang w:eastAsia="el-GR"/>
              </w:rPr>
              <w:t>.</w:t>
            </w:r>
          </w:p>
        </w:tc>
        <w:tc>
          <w:tcPr>
            <w:tcW w:w="1440" w:type="dxa"/>
            <w:vAlign w:val="center"/>
          </w:tcPr>
          <w:p w14:paraId="6DFE284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4A5B867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442E52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68E9D9A" w14:textId="77777777" w:rsidTr="003539D5">
        <w:trPr>
          <w:cantSplit/>
          <w:trHeight w:val="480"/>
        </w:trPr>
        <w:tc>
          <w:tcPr>
            <w:tcW w:w="1134" w:type="dxa"/>
            <w:shd w:val="clear" w:color="auto" w:fill="auto"/>
            <w:noWrap/>
            <w:vAlign w:val="center"/>
          </w:tcPr>
          <w:p w14:paraId="6A93137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M3.154</w:t>
            </w:r>
          </w:p>
        </w:tc>
        <w:tc>
          <w:tcPr>
            <w:tcW w:w="1890" w:type="dxa"/>
            <w:shd w:val="clear" w:color="auto" w:fill="auto"/>
            <w:vAlign w:val="center"/>
          </w:tcPr>
          <w:p w14:paraId="275E0D2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8280" w:type="dxa"/>
            <w:shd w:val="clear" w:color="auto" w:fill="auto"/>
            <w:vAlign w:val="center"/>
          </w:tcPr>
          <w:p w14:paraId="5E2C4E7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64CBF4C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7F79D77E"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04D0A3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00647F1" w14:textId="77777777" w:rsidTr="003539D5">
        <w:trPr>
          <w:cantSplit/>
          <w:trHeight w:val="480"/>
        </w:trPr>
        <w:tc>
          <w:tcPr>
            <w:tcW w:w="1134" w:type="dxa"/>
            <w:shd w:val="clear" w:color="auto" w:fill="auto"/>
            <w:noWrap/>
            <w:vAlign w:val="center"/>
          </w:tcPr>
          <w:p w14:paraId="4840F5D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M3.155</w:t>
            </w:r>
          </w:p>
        </w:tc>
        <w:tc>
          <w:tcPr>
            <w:tcW w:w="1890" w:type="dxa"/>
            <w:shd w:val="clear" w:color="auto" w:fill="auto"/>
            <w:vAlign w:val="center"/>
          </w:tcPr>
          <w:p w14:paraId="7F22FEC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8280" w:type="dxa"/>
            <w:shd w:val="clear" w:color="auto" w:fill="auto"/>
            <w:vAlign w:val="center"/>
          </w:tcPr>
          <w:p w14:paraId="7C943C4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Ειδικού Εκπαιδευτικού Προσωπικού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5DD96DE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7959DF00"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7CD0A0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F8788F1" w14:textId="77777777" w:rsidTr="003539D5">
        <w:trPr>
          <w:cantSplit/>
          <w:trHeight w:val="480"/>
        </w:trPr>
        <w:tc>
          <w:tcPr>
            <w:tcW w:w="1134" w:type="dxa"/>
            <w:shd w:val="clear" w:color="auto" w:fill="auto"/>
            <w:noWrap/>
            <w:vAlign w:val="center"/>
          </w:tcPr>
          <w:p w14:paraId="6C02D87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M3.145</w:t>
            </w:r>
          </w:p>
        </w:tc>
        <w:tc>
          <w:tcPr>
            <w:tcW w:w="1890" w:type="dxa"/>
            <w:shd w:val="clear" w:color="auto" w:fill="auto"/>
            <w:vAlign w:val="center"/>
          </w:tcPr>
          <w:p w14:paraId="443841D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(Άνδρες)</w:t>
            </w:r>
          </w:p>
        </w:tc>
        <w:tc>
          <w:tcPr>
            <w:tcW w:w="8280" w:type="dxa"/>
            <w:shd w:val="clear" w:color="auto" w:fill="auto"/>
            <w:vAlign w:val="center"/>
          </w:tcPr>
          <w:p w14:paraId="3D43073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(Άνδρες),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4F78733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5AE9D615"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7C6C52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C9C0238" w14:textId="77777777" w:rsidTr="003539D5">
        <w:trPr>
          <w:cantSplit/>
          <w:trHeight w:val="480"/>
        </w:trPr>
        <w:tc>
          <w:tcPr>
            <w:tcW w:w="1134" w:type="dxa"/>
            <w:shd w:val="clear" w:color="auto" w:fill="auto"/>
            <w:noWrap/>
            <w:vAlign w:val="center"/>
          </w:tcPr>
          <w:p w14:paraId="0D9D82D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M3.146</w:t>
            </w:r>
          </w:p>
        </w:tc>
        <w:tc>
          <w:tcPr>
            <w:tcW w:w="1890" w:type="dxa"/>
            <w:shd w:val="clear" w:color="auto" w:fill="auto"/>
            <w:vAlign w:val="center"/>
          </w:tcPr>
          <w:p w14:paraId="6EB0F3D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Επιστημονικοί Συνεργάτες – Βοηθοί (Γυναίκες)</w:t>
            </w:r>
          </w:p>
        </w:tc>
        <w:tc>
          <w:tcPr>
            <w:tcW w:w="8280" w:type="dxa"/>
            <w:shd w:val="clear" w:color="auto" w:fill="auto"/>
            <w:vAlign w:val="center"/>
          </w:tcPr>
          <w:p w14:paraId="1586ECA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μόνιμων Επιστημονικών Συνεργατών και Βοηθών (Γυναίκες), που παραιτήθηκε/εξέλιπε (από οποιαδήποτε αιτία)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7432689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ΠΑΡΑΙΤΗΘΕΝ ΠΡΟΣΩΠΙΚΟ</w:t>
            </w:r>
          </w:p>
        </w:tc>
        <w:tc>
          <w:tcPr>
            <w:tcW w:w="1620" w:type="dxa"/>
            <w:vAlign w:val="center"/>
          </w:tcPr>
          <w:p w14:paraId="4CE4189D"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591274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3619644" w14:textId="77777777" w:rsidTr="003539D5">
        <w:trPr>
          <w:cantSplit/>
          <w:trHeight w:val="480"/>
        </w:trPr>
        <w:tc>
          <w:tcPr>
            <w:tcW w:w="1134" w:type="dxa"/>
            <w:shd w:val="clear" w:color="auto" w:fill="auto"/>
            <w:noWrap/>
            <w:vAlign w:val="center"/>
          </w:tcPr>
          <w:p w14:paraId="580DDFC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M3.056</w:t>
            </w:r>
          </w:p>
        </w:tc>
        <w:tc>
          <w:tcPr>
            <w:tcW w:w="1890" w:type="dxa"/>
            <w:shd w:val="clear" w:color="auto" w:fill="auto"/>
            <w:vAlign w:val="center"/>
          </w:tcPr>
          <w:p w14:paraId="274DDEE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8280" w:type="dxa"/>
            <w:shd w:val="clear" w:color="auto" w:fill="auto"/>
            <w:vAlign w:val="center"/>
          </w:tcPr>
          <w:p w14:paraId="716D446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Καθηγητών</w:t>
            </w:r>
            <w:r w:rsidRPr="001E21CE">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07E6AA6C"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372493ED"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14BC8C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56EBE6C" w14:textId="77777777" w:rsidTr="003539D5">
        <w:trPr>
          <w:cantSplit/>
          <w:trHeight w:val="480"/>
        </w:trPr>
        <w:tc>
          <w:tcPr>
            <w:tcW w:w="1134" w:type="dxa"/>
            <w:shd w:val="clear" w:color="auto" w:fill="auto"/>
            <w:noWrap/>
            <w:vAlign w:val="center"/>
          </w:tcPr>
          <w:p w14:paraId="71CE75B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M3.057</w:t>
            </w:r>
          </w:p>
        </w:tc>
        <w:tc>
          <w:tcPr>
            <w:tcW w:w="1890" w:type="dxa"/>
            <w:shd w:val="clear" w:color="auto" w:fill="auto"/>
            <w:vAlign w:val="center"/>
          </w:tcPr>
          <w:p w14:paraId="18878EA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8280" w:type="dxa"/>
            <w:shd w:val="clear" w:color="auto" w:fill="auto"/>
            <w:vAlign w:val="center"/>
          </w:tcPr>
          <w:p w14:paraId="23778E8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Καθηγητών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CA3BB4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7054F57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659286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4160BE1" w14:textId="77777777" w:rsidTr="003539D5">
        <w:trPr>
          <w:cantSplit/>
          <w:trHeight w:val="480"/>
        </w:trPr>
        <w:tc>
          <w:tcPr>
            <w:tcW w:w="1134" w:type="dxa"/>
            <w:shd w:val="clear" w:color="auto" w:fill="auto"/>
            <w:noWrap/>
            <w:vAlign w:val="center"/>
          </w:tcPr>
          <w:p w14:paraId="248BFD0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M3.058</w:t>
            </w:r>
          </w:p>
        </w:tc>
        <w:tc>
          <w:tcPr>
            <w:tcW w:w="1890" w:type="dxa"/>
            <w:shd w:val="clear" w:color="auto" w:fill="auto"/>
            <w:vAlign w:val="center"/>
          </w:tcPr>
          <w:p w14:paraId="29765CB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8280" w:type="dxa"/>
            <w:shd w:val="clear" w:color="auto" w:fill="auto"/>
            <w:vAlign w:val="center"/>
          </w:tcPr>
          <w:p w14:paraId="3CD0BA2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Αναπληρωτών Καθηγητών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2E81DE1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4732824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7BCE12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24ACBEA" w14:textId="77777777" w:rsidTr="003539D5">
        <w:trPr>
          <w:cantSplit/>
          <w:trHeight w:val="480"/>
        </w:trPr>
        <w:tc>
          <w:tcPr>
            <w:tcW w:w="1134" w:type="dxa"/>
            <w:shd w:val="clear" w:color="auto" w:fill="auto"/>
            <w:noWrap/>
            <w:vAlign w:val="center"/>
          </w:tcPr>
          <w:p w14:paraId="7CD27C7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M3.059</w:t>
            </w:r>
          </w:p>
        </w:tc>
        <w:tc>
          <w:tcPr>
            <w:tcW w:w="1890" w:type="dxa"/>
            <w:shd w:val="clear" w:color="auto" w:fill="auto"/>
            <w:vAlign w:val="center"/>
          </w:tcPr>
          <w:p w14:paraId="31FEF21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8280" w:type="dxa"/>
            <w:shd w:val="clear" w:color="auto" w:fill="auto"/>
            <w:vAlign w:val="center"/>
          </w:tcPr>
          <w:p w14:paraId="1C9A7A8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Αναπληρωτών Καθηγητών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6D5B77E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6913406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229B139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61F8FEE" w14:textId="77777777" w:rsidTr="003539D5">
        <w:trPr>
          <w:cantSplit/>
          <w:trHeight w:val="480"/>
        </w:trPr>
        <w:tc>
          <w:tcPr>
            <w:tcW w:w="1134" w:type="dxa"/>
            <w:shd w:val="clear" w:color="auto" w:fill="auto"/>
            <w:noWrap/>
            <w:vAlign w:val="center"/>
          </w:tcPr>
          <w:p w14:paraId="7A7D9DD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M3.060</w:t>
            </w:r>
          </w:p>
        </w:tc>
        <w:tc>
          <w:tcPr>
            <w:tcW w:w="1890" w:type="dxa"/>
            <w:shd w:val="clear" w:color="auto" w:fill="auto"/>
            <w:vAlign w:val="center"/>
          </w:tcPr>
          <w:p w14:paraId="401DD03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8280" w:type="dxa"/>
            <w:shd w:val="clear" w:color="auto" w:fill="auto"/>
            <w:vAlign w:val="center"/>
          </w:tcPr>
          <w:p w14:paraId="52C8EEE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Επίκουρων Καθηγητών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0181B42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67E88099"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D9A5E4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7394C96" w14:textId="77777777" w:rsidTr="003539D5">
        <w:trPr>
          <w:cantSplit/>
          <w:trHeight w:val="480"/>
        </w:trPr>
        <w:tc>
          <w:tcPr>
            <w:tcW w:w="1134" w:type="dxa"/>
            <w:shd w:val="clear" w:color="auto" w:fill="auto"/>
            <w:noWrap/>
            <w:vAlign w:val="center"/>
          </w:tcPr>
          <w:p w14:paraId="03E1518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M3.061</w:t>
            </w:r>
          </w:p>
        </w:tc>
        <w:tc>
          <w:tcPr>
            <w:tcW w:w="1890" w:type="dxa"/>
            <w:shd w:val="clear" w:color="auto" w:fill="auto"/>
            <w:vAlign w:val="center"/>
          </w:tcPr>
          <w:p w14:paraId="7601D7D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8280" w:type="dxa"/>
            <w:shd w:val="clear" w:color="auto" w:fill="auto"/>
            <w:vAlign w:val="center"/>
          </w:tcPr>
          <w:p w14:paraId="3FC1987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Επίκουρων Καθηγητών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0101D1F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3DE18D75"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10FCA457"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8207EFC" w14:textId="77777777" w:rsidTr="003539D5">
        <w:trPr>
          <w:cantSplit/>
          <w:trHeight w:val="480"/>
        </w:trPr>
        <w:tc>
          <w:tcPr>
            <w:tcW w:w="1134" w:type="dxa"/>
            <w:shd w:val="clear" w:color="auto" w:fill="auto"/>
            <w:noWrap/>
            <w:vAlign w:val="center"/>
          </w:tcPr>
          <w:p w14:paraId="7C3BEC0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M3.062</w:t>
            </w:r>
          </w:p>
        </w:tc>
        <w:tc>
          <w:tcPr>
            <w:tcW w:w="1890" w:type="dxa"/>
            <w:shd w:val="clear" w:color="auto" w:fill="auto"/>
            <w:vAlign w:val="center"/>
          </w:tcPr>
          <w:p w14:paraId="21DBE5E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(Άνδρες)</w:t>
            </w:r>
          </w:p>
        </w:tc>
        <w:tc>
          <w:tcPr>
            <w:tcW w:w="8280" w:type="dxa"/>
            <w:shd w:val="clear" w:color="auto" w:fill="auto"/>
            <w:vAlign w:val="center"/>
          </w:tcPr>
          <w:p w14:paraId="0C106CE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Λεκτόρων ή Καθηγητών Εφαρμογών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6D2F599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4C8C2CF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8A54A4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9D97BCC" w14:textId="77777777" w:rsidTr="003539D5">
        <w:trPr>
          <w:cantSplit/>
          <w:trHeight w:val="480"/>
        </w:trPr>
        <w:tc>
          <w:tcPr>
            <w:tcW w:w="1134" w:type="dxa"/>
            <w:shd w:val="clear" w:color="auto" w:fill="auto"/>
            <w:noWrap/>
            <w:vAlign w:val="center"/>
          </w:tcPr>
          <w:p w14:paraId="51B44B8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M3.063</w:t>
            </w:r>
          </w:p>
        </w:tc>
        <w:tc>
          <w:tcPr>
            <w:tcW w:w="1890" w:type="dxa"/>
            <w:shd w:val="clear" w:color="auto" w:fill="auto"/>
            <w:vAlign w:val="center"/>
          </w:tcPr>
          <w:p w14:paraId="0CC387C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Λέκτορες / Καθηγητές Εφαρμογών (Γυναίκες)</w:t>
            </w:r>
          </w:p>
        </w:tc>
        <w:tc>
          <w:tcPr>
            <w:tcW w:w="8280" w:type="dxa"/>
            <w:shd w:val="clear" w:color="auto" w:fill="auto"/>
            <w:vAlign w:val="center"/>
          </w:tcPr>
          <w:p w14:paraId="443C236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Λεκτόρων ή Καθηγητών Εφαρμογών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5225E40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12AAC02F"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B9B8F69"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78DB582" w14:textId="77777777" w:rsidTr="003539D5">
        <w:trPr>
          <w:cantSplit/>
          <w:trHeight w:val="480"/>
        </w:trPr>
        <w:tc>
          <w:tcPr>
            <w:tcW w:w="1134" w:type="dxa"/>
            <w:shd w:val="clear" w:color="auto" w:fill="auto"/>
            <w:noWrap/>
            <w:vAlign w:val="center"/>
          </w:tcPr>
          <w:p w14:paraId="076F13F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M3.064</w:t>
            </w:r>
          </w:p>
        </w:tc>
        <w:tc>
          <w:tcPr>
            <w:tcW w:w="1890" w:type="dxa"/>
            <w:shd w:val="clear" w:color="auto" w:fill="auto"/>
            <w:vAlign w:val="center"/>
          </w:tcPr>
          <w:p w14:paraId="4B5E59F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w:t>
            </w:r>
            <w:r>
              <w:rPr>
                <w:rFonts w:eastAsia="Times New Roman" w:cstheme="minorHAnsi"/>
                <w:sz w:val="20"/>
                <w:szCs w:val="20"/>
                <w:lang w:eastAsia="el-GR"/>
              </w:rPr>
              <w:t>Π</w:t>
            </w:r>
            <w:r w:rsidRPr="00BA6BE4">
              <w:rPr>
                <w:rFonts w:eastAsia="Times New Roman" w:cstheme="minorHAnsi"/>
                <w:sz w:val="20"/>
                <w:szCs w:val="20"/>
                <w:lang w:eastAsia="el-GR"/>
              </w:rPr>
              <w:t xml:space="preserve"> (Άνδρες)</w:t>
            </w:r>
          </w:p>
        </w:tc>
        <w:tc>
          <w:tcPr>
            <w:tcW w:w="8280" w:type="dxa"/>
            <w:shd w:val="clear" w:color="auto" w:fill="auto"/>
            <w:vAlign w:val="center"/>
          </w:tcPr>
          <w:p w14:paraId="7DAEA4D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Εργαστηριακού Διδακτικού Προσωπικού ΕΔΙΠ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2FF6777E"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1D52D6D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E08ED8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4F4C635" w14:textId="77777777" w:rsidTr="003539D5">
        <w:trPr>
          <w:cantSplit/>
          <w:trHeight w:val="480"/>
        </w:trPr>
        <w:tc>
          <w:tcPr>
            <w:tcW w:w="1134" w:type="dxa"/>
            <w:shd w:val="clear" w:color="auto" w:fill="auto"/>
            <w:noWrap/>
            <w:vAlign w:val="center"/>
          </w:tcPr>
          <w:p w14:paraId="6278DEB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M3.065</w:t>
            </w:r>
          </w:p>
        </w:tc>
        <w:tc>
          <w:tcPr>
            <w:tcW w:w="1890" w:type="dxa"/>
            <w:shd w:val="clear" w:color="auto" w:fill="auto"/>
            <w:vAlign w:val="center"/>
          </w:tcPr>
          <w:p w14:paraId="52041B6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ΕΔΙΠ (Γυναίκες)</w:t>
            </w:r>
          </w:p>
        </w:tc>
        <w:tc>
          <w:tcPr>
            <w:tcW w:w="8280" w:type="dxa"/>
            <w:shd w:val="clear" w:color="auto" w:fill="auto"/>
            <w:vAlign w:val="center"/>
          </w:tcPr>
          <w:p w14:paraId="029CC00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Εργαστηριακού Διδακτικού Προσωπικού ΕΔΙΠ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527F6C16"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7D6273E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504D1E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197FE08" w14:textId="77777777" w:rsidTr="003539D5">
        <w:trPr>
          <w:cantSplit/>
          <w:trHeight w:val="480"/>
        </w:trPr>
        <w:tc>
          <w:tcPr>
            <w:tcW w:w="1134" w:type="dxa"/>
            <w:shd w:val="clear" w:color="auto" w:fill="auto"/>
            <w:noWrap/>
            <w:vAlign w:val="center"/>
          </w:tcPr>
          <w:p w14:paraId="1D64C9C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M3.066</w:t>
            </w:r>
          </w:p>
        </w:tc>
        <w:tc>
          <w:tcPr>
            <w:tcW w:w="1890" w:type="dxa"/>
            <w:shd w:val="clear" w:color="auto" w:fill="auto"/>
            <w:vAlign w:val="center"/>
          </w:tcPr>
          <w:p w14:paraId="3E9EA28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(Άνδρες)</w:t>
            </w:r>
          </w:p>
        </w:tc>
        <w:tc>
          <w:tcPr>
            <w:tcW w:w="8280" w:type="dxa"/>
            <w:shd w:val="clear" w:color="auto" w:fill="auto"/>
            <w:vAlign w:val="center"/>
          </w:tcPr>
          <w:p w14:paraId="66CED65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Τεχνικού και Εργαστηριακού Προσωπικού ΕΤΕΠ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2801764A"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5B23AE94"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2ED385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A5D7113" w14:textId="77777777" w:rsidTr="003539D5">
        <w:trPr>
          <w:cantSplit/>
          <w:trHeight w:val="480"/>
        </w:trPr>
        <w:tc>
          <w:tcPr>
            <w:tcW w:w="1134" w:type="dxa"/>
            <w:shd w:val="clear" w:color="auto" w:fill="auto"/>
            <w:noWrap/>
            <w:vAlign w:val="center"/>
          </w:tcPr>
          <w:p w14:paraId="1EF9663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M3.067</w:t>
            </w:r>
          </w:p>
        </w:tc>
        <w:tc>
          <w:tcPr>
            <w:tcW w:w="1890" w:type="dxa"/>
            <w:shd w:val="clear" w:color="auto" w:fill="auto"/>
            <w:vAlign w:val="center"/>
          </w:tcPr>
          <w:p w14:paraId="60D3B06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ΕΤΕΠ (Γυναίκες)</w:t>
            </w:r>
          </w:p>
        </w:tc>
        <w:tc>
          <w:tcPr>
            <w:tcW w:w="8280" w:type="dxa"/>
            <w:shd w:val="clear" w:color="auto" w:fill="auto"/>
            <w:vAlign w:val="center"/>
          </w:tcPr>
          <w:p w14:paraId="34248BB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Τεχνικού και Εργαστηριακού Προσωπικού ΕΤΕΠ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7910827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096A9FD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A820DE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39D09CA" w14:textId="77777777" w:rsidTr="003539D5">
        <w:trPr>
          <w:cantSplit/>
          <w:trHeight w:val="480"/>
        </w:trPr>
        <w:tc>
          <w:tcPr>
            <w:tcW w:w="1134" w:type="dxa"/>
            <w:shd w:val="clear" w:color="auto" w:fill="auto"/>
            <w:noWrap/>
            <w:vAlign w:val="center"/>
          </w:tcPr>
          <w:p w14:paraId="7DC7CB4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M3.068</w:t>
            </w:r>
          </w:p>
        </w:tc>
        <w:tc>
          <w:tcPr>
            <w:tcW w:w="1890" w:type="dxa"/>
            <w:shd w:val="clear" w:color="auto" w:fill="auto"/>
            <w:vAlign w:val="center"/>
          </w:tcPr>
          <w:p w14:paraId="74CE59C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(Άνδρες)</w:t>
            </w:r>
          </w:p>
        </w:tc>
        <w:tc>
          <w:tcPr>
            <w:tcW w:w="8280" w:type="dxa"/>
            <w:shd w:val="clear" w:color="auto" w:fill="auto"/>
            <w:vAlign w:val="center"/>
          </w:tcPr>
          <w:p w14:paraId="2B57123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διοικητικού προσωπικού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1E21CE">
              <w:rPr>
                <w:rFonts w:eastAsia="Times New Roman" w:cstheme="minorHAnsi"/>
                <w:sz w:val="20"/>
                <w:szCs w:val="20"/>
                <w:lang w:eastAsia="el-GR"/>
              </w:rPr>
              <w:t>.</w:t>
            </w:r>
          </w:p>
        </w:tc>
        <w:tc>
          <w:tcPr>
            <w:tcW w:w="1440" w:type="dxa"/>
            <w:vAlign w:val="center"/>
          </w:tcPr>
          <w:p w14:paraId="4662A99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5211B98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D06A96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A3E289B" w14:textId="77777777" w:rsidTr="003539D5">
        <w:trPr>
          <w:cantSplit/>
          <w:trHeight w:val="480"/>
        </w:trPr>
        <w:tc>
          <w:tcPr>
            <w:tcW w:w="1134" w:type="dxa"/>
            <w:shd w:val="clear" w:color="auto" w:fill="auto"/>
            <w:noWrap/>
            <w:vAlign w:val="center"/>
          </w:tcPr>
          <w:p w14:paraId="4A8D678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M3.069</w:t>
            </w:r>
          </w:p>
        </w:tc>
        <w:tc>
          <w:tcPr>
            <w:tcW w:w="1890" w:type="dxa"/>
            <w:shd w:val="clear" w:color="auto" w:fill="auto"/>
            <w:vAlign w:val="center"/>
          </w:tcPr>
          <w:p w14:paraId="2DC92AB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Διοικητικό προσωπικό (Γυναίκες)</w:t>
            </w:r>
          </w:p>
        </w:tc>
        <w:tc>
          <w:tcPr>
            <w:tcW w:w="8280" w:type="dxa"/>
            <w:shd w:val="clear" w:color="auto" w:fill="auto"/>
            <w:vAlign w:val="center"/>
          </w:tcPr>
          <w:p w14:paraId="197785D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διοικητικού προσωπικού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1E21CE">
              <w:rPr>
                <w:rFonts w:eastAsia="Times New Roman" w:cstheme="minorHAnsi"/>
                <w:sz w:val="20"/>
                <w:szCs w:val="20"/>
                <w:lang w:eastAsia="el-GR"/>
              </w:rPr>
              <w:t xml:space="preserve"> </w:t>
            </w:r>
            <w:r w:rsidRPr="00BA6BE4">
              <w:rPr>
                <w:rFonts w:eastAsia="Times New Roman" w:cstheme="minorHAnsi"/>
                <w:sz w:val="20"/>
                <w:szCs w:val="20"/>
                <w:lang w:eastAsia="el-GR"/>
              </w:rPr>
              <w:t>Αφορά μόνο το μόνιμο/ΙΔΑΧ προσωπικό και όχι τους συμβασιούχους</w:t>
            </w:r>
            <w:r w:rsidRPr="001E21CE">
              <w:rPr>
                <w:rFonts w:eastAsia="Times New Roman" w:cstheme="minorHAnsi"/>
                <w:sz w:val="20"/>
                <w:szCs w:val="20"/>
                <w:lang w:eastAsia="el-GR"/>
              </w:rPr>
              <w:t>.</w:t>
            </w:r>
          </w:p>
        </w:tc>
        <w:tc>
          <w:tcPr>
            <w:tcW w:w="1440" w:type="dxa"/>
            <w:vAlign w:val="center"/>
          </w:tcPr>
          <w:p w14:paraId="195581A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005B1479"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12D19A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A1B3A48" w14:textId="77777777" w:rsidTr="003539D5">
        <w:trPr>
          <w:cantSplit/>
          <w:trHeight w:val="480"/>
        </w:trPr>
        <w:tc>
          <w:tcPr>
            <w:tcW w:w="1134" w:type="dxa"/>
            <w:shd w:val="clear" w:color="auto" w:fill="auto"/>
            <w:noWrap/>
            <w:vAlign w:val="center"/>
          </w:tcPr>
          <w:p w14:paraId="3DA8C41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M3.156</w:t>
            </w:r>
          </w:p>
        </w:tc>
        <w:tc>
          <w:tcPr>
            <w:tcW w:w="1890" w:type="dxa"/>
            <w:shd w:val="clear" w:color="auto" w:fill="auto"/>
            <w:vAlign w:val="center"/>
          </w:tcPr>
          <w:p w14:paraId="0E774A8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(Άνδρες)</w:t>
            </w:r>
          </w:p>
        </w:tc>
        <w:tc>
          <w:tcPr>
            <w:tcW w:w="8280" w:type="dxa"/>
            <w:shd w:val="clear" w:color="auto" w:fill="auto"/>
            <w:vAlign w:val="center"/>
          </w:tcPr>
          <w:p w14:paraId="1173AC7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1DAAF46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426F7B65"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49DDB95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83B8FC2" w14:textId="77777777" w:rsidTr="003539D5">
        <w:trPr>
          <w:cantSplit/>
          <w:trHeight w:val="480"/>
        </w:trPr>
        <w:tc>
          <w:tcPr>
            <w:tcW w:w="1134" w:type="dxa"/>
            <w:shd w:val="clear" w:color="auto" w:fill="auto"/>
            <w:noWrap/>
            <w:vAlign w:val="center"/>
          </w:tcPr>
          <w:p w14:paraId="6197BE8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M3.157</w:t>
            </w:r>
          </w:p>
        </w:tc>
        <w:tc>
          <w:tcPr>
            <w:tcW w:w="1890" w:type="dxa"/>
            <w:shd w:val="clear" w:color="auto" w:fill="auto"/>
            <w:vAlign w:val="center"/>
          </w:tcPr>
          <w:p w14:paraId="15757A9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ΕΕΠ (Γυναίκες)</w:t>
            </w:r>
          </w:p>
        </w:tc>
        <w:tc>
          <w:tcPr>
            <w:tcW w:w="8280" w:type="dxa"/>
            <w:shd w:val="clear" w:color="auto" w:fill="auto"/>
            <w:vAlign w:val="center"/>
          </w:tcPr>
          <w:p w14:paraId="56EBDCA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του Ειδικού Εκπαιδευτικού Προσωπικού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17BB8B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726964F2"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052816A"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77099EB" w14:textId="77777777" w:rsidTr="003539D5">
        <w:trPr>
          <w:cantSplit/>
          <w:trHeight w:val="480"/>
        </w:trPr>
        <w:tc>
          <w:tcPr>
            <w:tcW w:w="1134" w:type="dxa"/>
            <w:shd w:val="clear" w:color="auto" w:fill="auto"/>
            <w:noWrap/>
            <w:vAlign w:val="center"/>
          </w:tcPr>
          <w:p w14:paraId="7006CD8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M3.147</w:t>
            </w:r>
          </w:p>
        </w:tc>
        <w:tc>
          <w:tcPr>
            <w:tcW w:w="1890" w:type="dxa"/>
            <w:shd w:val="clear" w:color="auto" w:fill="auto"/>
            <w:vAlign w:val="center"/>
          </w:tcPr>
          <w:p w14:paraId="5008B6B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(Άνδρες)</w:t>
            </w:r>
          </w:p>
        </w:tc>
        <w:tc>
          <w:tcPr>
            <w:tcW w:w="8280" w:type="dxa"/>
            <w:shd w:val="clear" w:color="auto" w:fill="auto"/>
            <w:vAlign w:val="center"/>
          </w:tcPr>
          <w:p w14:paraId="7957A87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2E68000"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4FC93E44"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6668E5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C62ABDD" w14:textId="77777777" w:rsidTr="003539D5">
        <w:trPr>
          <w:cantSplit/>
          <w:trHeight w:val="480"/>
        </w:trPr>
        <w:tc>
          <w:tcPr>
            <w:tcW w:w="1134" w:type="dxa"/>
            <w:shd w:val="clear" w:color="auto" w:fill="auto"/>
            <w:noWrap/>
            <w:vAlign w:val="center"/>
          </w:tcPr>
          <w:p w14:paraId="15CDAA4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M3.148</w:t>
            </w:r>
          </w:p>
        </w:tc>
        <w:tc>
          <w:tcPr>
            <w:tcW w:w="1890" w:type="dxa"/>
            <w:shd w:val="clear" w:color="auto" w:fill="auto"/>
            <w:vAlign w:val="center"/>
          </w:tcPr>
          <w:p w14:paraId="0E09704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Μόνιμοι Επιστημονικοί Συνεργάτες – Βοηθοί (Γυναίκες)</w:t>
            </w:r>
          </w:p>
        </w:tc>
        <w:tc>
          <w:tcPr>
            <w:tcW w:w="8280" w:type="dxa"/>
            <w:shd w:val="clear" w:color="auto" w:fill="auto"/>
            <w:vAlign w:val="center"/>
          </w:tcPr>
          <w:p w14:paraId="1B26415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νεοπροσληφθέντων</w:t>
            </w:r>
            <w:proofErr w:type="spellEnd"/>
            <w:r w:rsidRPr="00BA6BE4">
              <w:rPr>
                <w:rFonts w:eastAsia="Times New Roman" w:cstheme="minorHAnsi"/>
                <w:sz w:val="20"/>
                <w:szCs w:val="20"/>
                <w:lang w:eastAsia="el-GR"/>
              </w:rPr>
              <w:t xml:space="preserve"> μόνιμων Επιστημονικών Συνεργατών και Βοηθών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25A6959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ΝΕΟΠΡΟΣΛΗΦΘΕΝ ΠΡΟΣΩΠΙΚΟ</w:t>
            </w:r>
          </w:p>
        </w:tc>
        <w:tc>
          <w:tcPr>
            <w:tcW w:w="1620" w:type="dxa"/>
            <w:vAlign w:val="center"/>
          </w:tcPr>
          <w:p w14:paraId="02C628B7"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71499F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5DBDBE8" w14:textId="77777777" w:rsidTr="003539D5">
        <w:trPr>
          <w:cantSplit/>
          <w:trHeight w:val="480"/>
        </w:trPr>
        <w:tc>
          <w:tcPr>
            <w:tcW w:w="1134" w:type="dxa"/>
            <w:shd w:val="clear" w:color="auto" w:fill="auto"/>
            <w:noWrap/>
            <w:vAlign w:val="center"/>
          </w:tcPr>
          <w:p w14:paraId="30680AA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M3.072</w:t>
            </w:r>
          </w:p>
        </w:tc>
        <w:tc>
          <w:tcPr>
            <w:tcW w:w="1890" w:type="dxa"/>
            <w:shd w:val="clear" w:color="auto" w:fill="auto"/>
            <w:vAlign w:val="center"/>
          </w:tcPr>
          <w:p w14:paraId="226E71C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(Άνδρες)</w:t>
            </w:r>
          </w:p>
        </w:tc>
        <w:tc>
          <w:tcPr>
            <w:tcW w:w="8280" w:type="dxa"/>
            <w:shd w:val="clear" w:color="auto" w:fill="auto"/>
            <w:vAlign w:val="center"/>
          </w:tcPr>
          <w:p w14:paraId="020EC9F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0C66BBD6"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5C40AF9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89C7907"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E1A24E7" w14:textId="77777777" w:rsidTr="003539D5">
        <w:trPr>
          <w:cantSplit/>
          <w:trHeight w:val="480"/>
        </w:trPr>
        <w:tc>
          <w:tcPr>
            <w:tcW w:w="1134" w:type="dxa"/>
            <w:shd w:val="clear" w:color="auto" w:fill="auto"/>
            <w:noWrap/>
            <w:vAlign w:val="center"/>
          </w:tcPr>
          <w:p w14:paraId="3E902F5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M3.073</w:t>
            </w:r>
          </w:p>
        </w:tc>
        <w:tc>
          <w:tcPr>
            <w:tcW w:w="1890" w:type="dxa"/>
            <w:shd w:val="clear" w:color="auto" w:fill="auto"/>
            <w:vAlign w:val="center"/>
          </w:tcPr>
          <w:p w14:paraId="3C760C0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Καθηγητές (Γυναίκες)</w:t>
            </w:r>
          </w:p>
        </w:tc>
        <w:tc>
          <w:tcPr>
            <w:tcW w:w="8280" w:type="dxa"/>
            <w:shd w:val="clear" w:color="auto" w:fill="auto"/>
            <w:vAlign w:val="center"/>
          </w:tcPr>
          <w:p w14:paraId="17B945F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μελών ΔΕΠ που εξελίχθηκαν στη βαθμίδα του Καθηγητή</w:t>
            </w:r>
            <w:r w:rsidRPr="00BA6BE4" w:rsidDel="00CA0665">
              <w:rPr>
                <w:rFonts w:eastAsia="Times New Roman" w:cstheme="minorHAnsi"/>
                <w:sz w:val="20"/>
                <w:szCs w:val="20"/>
                <w:lang w:eastAsia="el-GR"/>
              </w:rPr>
              <w:t xml:space="preserve"> </w:t>
            </w:r>
            <w:r w:rsidRPr="00BA6BE4">
              <w:rPr>
                <w:rFonts w:eastAsia="Times New Roman" w:cstheme="minorHAnsi"/>
                <w:sz w:val="20"/>
                <w:szCs w:val="20"/>
                <w:lang w:eastAsia="el-GR"/>
              </w:rPr>
              <w:t xml:space="preserve">(Γυναίκες)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39BCBB4A"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1869DB14"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00655E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0EA6A58" w14:textId="77777777" w:rsidTr="003539D5">
        <w:trPr>
          <w:cantSplit/>
          <w:trHeight w:val="480"/>
        </w:trPr>
        <w:tc>
          <w:tcPr>
            <w:tcW w:w="1134" w:type="dxa"/>
            <w:shd w:val="clear" w:color="auto" w:fill="auto"/>
            <w:noWrap/>
            <w:vAlign w:val="center"/>
          </w:tcPr>
          <w:p w14:paraId="4C06B5A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M3.074</w:t>
            </w:r>
          </w:p>
        </w:tc>
        <w:tc>
          <w:tcPr>
            <w:tcW w:w="1890" w:type="dxa"/>
            <w:shd w:val="clear" w:color="auto" w:fill="auto"/>
            <w:vAlign w:val="center"/>
          </w:tcPr>
          <w:p w14:paraId="38733B0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(Άνδρες)</w:t>
            </w:r>
          </w:p>
        </w:tc>
        <w:tc>
          <w:tcPr>
            <w:tcW w:w="8280" w:type="dxa"/>
            <w:shd w:val="clear" w:color="auto" w:fill="auto"/>
            <w:vAlign w:val="center"/>
          </w:tcPr>
          <w:p w14:paraId="37AB7AD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48937B8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5CF65DC1"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277970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70F18A1" w14:textId="77777777" w:rsidTr="003539D5">
        <w:trPr>
          <w:cantSplit/>
          <w:trHeight w:val="480"/>
        </w:trPr>
        <w:tc>
          <w:tcPr>
            <w:tcW w:w="1134" w:type="dxa"/>
            <w:shd w:val="clear" w:color="auto" w:fill="auto"/>
            <w:noWrap/>
            <w:vAlign w:val="center"/>
          </w:tcPr>
          <w:p w14:paraId="6BFE9AC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M3.075</w:t>
            </w:r>
          </w:p>
        </w:tc>
        <w:tc>
          <w:tcPr>
            <w:tcW w:w="1890" w:type="dxa"/>
            <w:shd w:val="clear" w:color="auto" w:fill="auto"/>
            <w:vAlign w:val="center"/>
          </w:tcPr>
          <w:p w14:paraId="21853C1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Αναπληρωτές Καθηγητές (Γυναίκες)</w:t>
            </w:r>
          </w:p>
        </w:tc>
        <w:tc>
          <w:tcPr>
            <w:tcW w:w="8280" w:type="dxa"/>
            <w:shd w:val="clear" w:color="auto" w:fill="auto"/>
            <w:vAlign w:val="center"/>
          </w:tcPr>
          <w:p w14:paraId="0F5EBF7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Αναπληρωτή Καθηγητή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p>
        </w:tc>
        <w:tc>
          <w:tcPr>
            <w:tcW w:w="1440" w:type="dxa"/>
            <w:vAlign w:val="center"/>
          </w:tcPr>
          <w:p w14:paraId="40E4A0F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1DFFB797"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632D480"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E9A9117" w14:textId="77777777" w:rsidTr="003539D5">
        <w:trPr>
          <w:cantSplit/>
          <w:trHeight w:val="480"/>
        </w:trPr>
        <w:tc>
          <w:tcPr>
            <w:tcW w:w="1134" w:type="dxa"/>
            <w:shd w:val="clear" w:color="auto" w:fill="auto"/>
            <w:noWrap/>
            <w:vAlign w:val="center"/>
          </w:tcPr>
          <w:p w14:paraId="3930A22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M3.076</w:t>
            </w:r>
          </w:p>
        </w:tc>
        <w:tc>
          <w:tcPr>
            <w:tcW w:w="1890" w:type="dxa"/>
            <w:shd w:val="clear" w:color="auto" w:fill="auto"/>
            <w:vAlign w:val="center"/>
          </w:tcPr>
          <w:p w14:paraId="19C92E2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(Άνδρες)</w:t>
            </w:r>
          </w:p>
        </w:tc>
        <w:tc>
          <w:tcPr>
            <w:tcW w:w="8280" w:type="dxa"/>
            <w:shd w:val="clear" w:color="auto" w:fill="auto"/>
            <w:vAlign w:val="center"/>
          </w:tcPr>
          <w:p w14:paraId="55FB3C7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(Άνδρες)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440" w:type="dxa"/>
            <w:vAlign w:val="center"/>
          </w:tcPr>
          <w:p w14:paraId="224AAB7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259FF993"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053648F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34E6F47" w14:textId="77777777" w:rsidTr="003539D5">
        <w:trPr>
          <w:cantSplit/>
          <w:trHeight w:val="480"/>
        </w:trPr>
        <w:tc>
          <w:tcPr>
            <w:tcW w:w="1134" w:type="dxa"/>
            <w:shd w:val="clear" w:color="auto" w:fill="auto"/>
            <w:noWrap/>
            <w:vAlign w:val="center"/>
          </w:tcPr>
          <w:p w14:paraId="5ABCD2E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M3.077</w:t>
            </w:r>
          </w:p>
        </w:tc>
        <w:tc>
          <w:tcPr>
            <w:tcW w:w="1890" w:type="dxa"/>
            <w:shd w:val="clear" w:color="auto" w:fill="auto"/>
            <w:vAlign w:val="center"/>
          </w:tcPr>
          <w:p w14:paraId="18F3E6E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Επίκουροι Καθηγητές (Γυναίκες)</w:t>
            </w:r>
          </w:p>
        </w:tc>
        <w:tc>
          <w:tcPr>
            <w:tcW w:w="8280" w:type="dxa"/>
            <w:shd w:val="clear" w:color="auto" w:fill="auto"/>
            <w:vAlign w:val="center"/>
          </w:tcPr>
          <w:p w14:paraId="5FEEC10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που εξελίχθηκαν στη βαθμίδα του Επίκουρου Καθηγητή (Γυναίκες)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w:t>
            </w:r>
            <w:r>
              <w:rPr>
                <w:rFonts w:eastAsia="Times New Roman" w:cstheme="minorHAnsi"/>
                <w:sz w:val="20"/>
                <w:szCs w:val="20"/>
                <w:lang w:eastAsia="el-GR"/>
              </w:rPr>
              <w:t xml:space="preserve">1/9 έως </w:t>
            </w:r>
            <w:r w:rsidRPr="00BA6BE4">
              <w:rPr>
                <w:rFonts w:eastAsia="Times New Roman" w:cstheme="minorHAnsi"/>
                <w:sz w:val="20"/>
                <w:szCs w:val="20"/>
                <w:lang w:eastAsia="el-GR"/>
              </w:rPr>
              <w:t>31/8) με βάση το ΦΕΚ.</w:t>
            </w:r>
            <w:r w:rsidRPr="00DA363D">
              <w:rPr>
                <w:rFonts w:eastAsia="Times New Roman" w:cstheme="minorHAnsi"/>
                <w:sz w:val="20"/>
                <w:szCs w:val="20"/>
                <w:lang w:eastAsia="el-GR"/>
              </w:rPr>
              <w:t xml:space="preserve"> </w:t>
            </w:r>
            <w:r w:rsidRPr="00BA6BE4">
              <w:rPr>
                <w:rFonts w:eastAsia="Times New Roman" w:cstheme="minorHAnsi"/>
                <w:sz w:val="20"/>
                <w:szCs w:val="20"/>
                <w:lang w:eastAsia="el-GR"/>
              </w:rPr>
              <w:t>Οι μονιμοποιήσεις στη βαθμίδα του Επίκουρου Καθηγητή δεν αποτελούν εξέλιξη.</w:t>
            </w:r>
          </w:p>
        </w:tc>
        <w:tc>
          <w:tcPr>
            <w:tcW w:w="1440" w:type="dxa"/>
            <w:vAlign w:val="center"/>
          </w:tcPr>
          <w:p w14:paraId="656F11F6"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ΕΞΕΛΙΞΗ ΠΡΟΣΩΠΙΚΟΥ</w:t>
            </w:r>
          </w:p>
        </w:tc>
        <w:tc>
          <w:tcPr>
            <w:tcW w:w="1620" w:type="dxa"/>
            <w:vAlign w:val="center"/>
          </w:tcPr>
          <w:p w14:paraId="7110F8F5"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332BD31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5CDE6FC" w14:textId="77777777" w:rsidTr="003539D5">
        <w:trPr>
          <w:cantSplit/>
          <w:trHeight w:val="480"/>
        </w:trPr>
        <w:tc>
          <w:tcPr>
            <w:tcW w:w="1134" w:type="dxa"/>
            <w:shd w:val="clear" w:color="auto" w:fill="auto"/>
            <w:noWrap/>
            <w:vAlign w:val="center"/>
          </w:tcPr>
          <w:p w14:paraId="630FC0A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M3.080</w:t>
            </w:r>
          </w:p>
        </w:tc>
        <w:tc>
          <w:tcPr>
            <w:tcW w:w="1890" w:type="dxa"/>
            <w:shd w:val="clear" w:color="auto" w:fill="auto"/>
            <w:vAlign w:val="center"/>
          </w:tcPr>
          <w:p w14:paraId="6E5F641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(ερευνητικά καθήκοντα)</w:t>
            </w:r>
          </w:p>
        </w:tc>
        <w:tc>
          <w:tcPr>
            <w:tcW w:w="8280" w:type="dxa"/>
            <w:shd w:val="clear" w:color="auto" w:fill="auto"/>
            <w:vAlign w:val="center"/>
          </w:tcPr>
          <w:p w14:paraId="5C8EDB5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σε όλα τα ενεργά χρηματοδοτούμενα έργα του Τμήματος με ερευνητικά καθήκοντα (ΕΛΚΕ) κατά τη λήξη του ημερολογιακού έτους αναφοράς (31/12). Αφορά τους εξωτερικούς συνεργάτες που απασχολούνται στο σύνολο των ενεργών έργων (Μ3.128). Ως εξωτερικοί συνεργάτες νοούνται όσοι </w:t>
            </w:r>
            <w:r w:rsidRPr="00BA6BE4">
              <w:rPr>
                <w:rFonts w:eastAsia="Times New Roman" w:cstheme="minorHAnsi"/>
                <w:sz w:val="20"/>
                <w:szCs w:val="20"/>
                <w:u w:val="single"/>
                <w:lang w:eastAsia="el-GR"/>
              </w:rPr>
              <w:t>δεν έχουν</w:t>
            </w:r>
            <w:r w:rsidRPr="00BA6BE4">
              <w:rPr>
                <w:rFonts w:eastAsia="Times New Roman" w:cstheme="minorHAnsi"/>
                <w:sz w:val="20"/>
                <w:szCs w:val="20"/>
                <w:lang w:eastAsia="el-GR"/>
              </w:rPr>
              <w:t xml:space="preserve"> μόνιμη έμμισθη σχέση με το Ίδρυμα. Στο πεδίο συμπεριλαμβάνονται και οι Ομότιμοι Καθηγητές.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w:t>
            </w:r>
            <w:r w:rsidRPr="00BA6BE4">
              <w:t xml:space="preserve"> </w:t>
            </w:r>
            <w:r w:rsidRPr="00BA6BE4">
              <w:rPr>
                <w:rFonts w:eastAsia="Times New Roman" w:cstheme="minorHAnsi"/>
                <w:sz w:val="20"/>
                <w:szCs w:val="20"/>
                <w:lang w:eastAsia="el-GR"/>
              </w:rPr>
              <w:t xml:space="preserve">Σημείωση: </w:t>
            </w:r>
            <w:r>
              <w:rPr>
                <w:rFonts w:eastAsia="Times New Roman" w:cstheme="minorHAnsi"/>
                <w:sz w:val="20"/>
                <w:szCs w:val="20"/>
                <w:lang w:eastAsia="el-GR"/>
              </w:rPr>
              <w:t>Σ</w:t>
            </w:r>
            <w:r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440" w:type="dxa"/>
            <w:vAlign w:val="center"/>
          </w:tcPr>
          <w:p w14:paraId="6F82239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ΠΡΟΣΩΠΙΚΟ ΜΕ ΣΥΜΒΑΣΗ</w:t>
            </w:r>
          </w:p>
        </w:tc>
        <w:tc>
          <w:tcPr>
            <w:tcW w:w="1620" w:type="dxa"/>
            <w:vAlign w:val="center"/>
          </w:tcPr>
          <w:p w14:paraId="6E9B9F5B"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633D680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400D4A1" w14:textId="77777777" w:rsidTr="003539D5">
        <w:trPr>
          <w:cantSplit/>
          <w:trHeight w:val="480"/>
        </w:trPr>
        <w:tc>
          <w:tcPr>
            <w:tcW w:w="1134" w:type="dxa"/>
            <w:shd w:val="clear" w:color="auto" w:fill="auto"/>
            <w:noWrap/>
            <w:vAlign w:val="center"/>
          </w:tcPr>
          <w:p w14:paraId="07231BB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M3.081</w:t>
            </w:r>
          </w:p>
        </w:tc>
        <w:tc>
          <w:tcPr>
            <w:tcW w:w="1890" w:type="dxa"/>
            <w:shd w:val="clear" w:color="auto" w:fill="auto"/>
            <w:vAlign w:val="center"/>
          </w:tcPr>
          <w:p w14:paraId="68EB81A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(διοικητικά/υποστηρικτικά καθήκοντα)</w:t>
            </w:r>
          </w:p>
        </w:tc>
        <w:tc>
          <w:tcPr>
            <w:tcW w:w="8280" w:type="dxa"/>
            <w:shd w:val="clear" w:color="auto" w:fill="auto"/>
            <w:vAlign w:val="center"/>
          </w:tcPr>
          <w:p w14:paraId="2DDA417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σε όλα τα ενεργά χρηματοδοτούμενα έργα του Τμήματος με διοικητικά/υποστηρικτικά καθήκοντα (ΕΛΚΕ) κατά τη λήξη του ημερολογιακού έτους αναφοράς (31/12). Αφορά τους εξωτερικούς συνεργάτες που απασχολούνται στο σύνολο των ενεργών έργων (Μ3.128).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w:t>
            </w:r>
            <w:r w:rsidRPr="00BA6BE4">
              <w:t xml:space="preserve"> </w:t>
            </w:r>
            <w:r w:rsidRPr="00BA6BE4">
              <w:rPr>
                <w:rFonts w:eastAsia="Times New Roman" w:cstheme="minorHAnsi"/>
                <w:sz w:val="20"/>
                <w:szCs w:val="20"/>
                <w:lang w:eastAsia="el-GR"/>
              </w:rPr>
              <w:t xml:space="preserve">Σημείωση: </w:t>
            </w:r>
            <w:r>
              <w:rPr>
                <w:rFonts w:eastAsia="Times New Roman" w:cstheme="minorHAnsi"/>
                <w:sz w:val="20"/>
                <w:szCs w:val="20"/>
                <w:lang w:eastAsia="el-GR"/>
              </w:rPr>
              <w:t>Σ</w:t>
            </w:r>
            <w:r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440" w:type="dxa"/>
            <w:vAlign w:val="center"/>
          </w:tcPr>
          <w:p w14:paraId="290DF228"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ΠΡΟΣΩΠΙΚΟ ΜΕ ΣΥΜΒΑΣΗ</w:t>
            </w:r>
          </w:p>
        </w:tc>
        <w:tc>
          <w:tcPr>
            <w:tcW w:w="1620" w:type="dxa"/>
            <w:vAlign w:val="center"/>
          </w:tcPr>
          <w:p w14:paraId="170FBB68"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5195343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DB45CDA" w14:textId="77777777" w:rsidTr="003539D5">
        <w:trPr>
          <w:cantSplit/>
          <w:trHeight w:val="480"/>
        </w:trPr>
        <w:tc>
          <w:tcPr>
            <w:tcW w:w="1134" w:type="dxa"/>
            <w:shd w:val="clear" w:color="auto" w:fill="auto"/>
            <w:noWrap/>
            <w:vAlign w:val="center"/>
          </w:tcPr>
          <w:p w14:paraId="0EEA1C9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M3.201</w:t>
            </w:r>
          </w:p>
        </w:tc>
        <w:tc>
          <w:tcPr>
            <w:tcW w:w="1890" w:type="dxa"/>
            <w:shd w:val="clear" w:color="auto" w:fill="auto"/>
            <w:vAlign w:val="center"/>
          </w:tcPr>
          <w:p w14:paraId="4657F9F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ενεργών χρηματοδοτούμενων έργων (διδακτικά καθήκοντα)</w:t>
            </w:r>
          </w:p>
        </w:tc>
        <w:tc>
          <w:tcPr>
            <w:tcW w:w="8280" w:type="dxa"/>
            <w:shd w:val="clear" w:color="auto" w:fill="auto"/>
            <w:vAlign w:val="center"/>
          </w:tcPr>
          <w:p w14:paraId="381C5CA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σε όλα τα ενεργά χρηματοδοτούμενα έργα του Τμήματος με διδακτικά καθήκοντα (ΕΛΚΕ) κατά τη λήξη του ημερολογιακού έτους αναφοράς (31/12). Αφορά τους εξωτερικούς συνεργάτες που απασχολούνται στο σύνολο των ενεργών έργων (Μ3.128). Ως εξωτερικοί συνεργάτες νοούνται όσοι δεν έχουν μόνιμη έμμισθη σχέση με το Ίδρυμα.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w:t>
            </w:r>
            <w:r w:rsidRPr="00BA6BE4">
              <w:t xml:space="preserve"> </w:t>
            </w:r>
            <w:r w:rsidRPr="00BA6BE4">
              <w:rPr>
                <w:rFonts w:eastAsia="Times New Roman" w:cstheme="minorHAnsi"/>
                <w:sz w:val="20"/>
                <w:szCs w:val="20"/>
                <w:lang w:eastAsia="el-GR"/>
              </w:rPr>
              <w:t xml:space="preserve">Σημείωση: </w:t>
            </w:r>
            <w:r>
              <w:rPr>
                <w:rFonts w:eastAsia="Times New Roman" w:cstheme="minorHAnsi"/>
                <w:sz w:val="20"/>
                <w:szCs w:val="20"/>
                <w:lang w:eastAsia="el-GR"/>
              </w:rPr>
              <w:t>Σ</w:t>
            </w:r>
            <w:r w:rsidRPr="00BA6BE4">
              <w:rPr>
                <w:rFonts w:eastAsia="Times New Roman" w:cstheme="minorHAnsi"/>
                <w:sz w:val="20"/>
                <w:szCs w:val="20"/>
                <w:lang w:eastAsia="el-GR"/>
              </w:rPr>
              <w:t>υμπεριλαμβάνονται οι εξωτερικοί συνεργάτες για την εκτέλεση των χρηματοδοτούμενων ενεργών ιδρυματικών έργων (Μ3.200).</w:t>
            </w:r>
          </w:p>
        </w:tc>
        <w:tc>
          <w:tcPr>
            <w:tcW w:w="1440" w:type="dxa"/>
            <w:vAlign w:val="center"/>
          </w:tcPr>
          <w:p w14:paraId="331B6529"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ΠΡΟΣΩΠΙΚΟ ΜΕ ΣΥΜΒΑΣΗ</w:t>
            </w:r>
          </w:p>
        </w:tc>
        <w:tc>
          <w:tcPr>
            <w:tcW w:w="1620" w:type="dxa"/>
            <w:vAlign w:val="center"/>
          </w:tcPr>
          <w:p w14:paraId="3D049E5A" w14:textId="77777777" w:rsidR="00B231EE" w:rsidRPr="00BA6BE4" w:rsidRDefault="00B231EE" w:rsidP="003539D5">
            <w:pPr>
              <w:spacing w:after="0" w:line="240" w:lineRule="auto"/>
              <w:jc w:val="center"/>
              <w:rPr>
                <w:rFonts w:eastAsia="Times New Roman" w:cstheme="minorHAnsi"/>
                <w:sz w:val="20"/>
                <w:szCs w:val="20"/>
                <w:lang w:eastAsia="el-GR"/>
              </w:rPr>
            </w:pPr>
          </w:p>
        </w:tc>
        <w:tc>
          <w:tcPr>
            <w:tcW w:w="1843" w:type="dxa"/>
            <w:shd w:val="clear" w:color="auto" w:fill="auto"/>
            <w:vAlign w:val="center"/>
          </w:tcPr>
          <w:p w14:paraId="753BAEF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3B73554" w14:textId="77777777" w:rsidTr="003539D5">
        <w:trPr>
          <w:cantSplit/>
          <w:trHeight w:val="480"/>
        </w:trPr>
        <w:tc>
          <w:tcPr>
            <w:tcW w:w="1134" w:type="dxa"/>
            <w:shd w:val="clear" w:color="auto" w:fill="auto"/>
            <w:noWrap/>
            <w:vAlign w:val="center"/>
          </w:tcPr>
          <w:p w14:paraId="5B5ADB4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Μ3.169</w:t>
            </w:r>
          </w:p>
        </w:tc>
        <w:tc>
          <w:tcPr>
            <w:tcW w:w="1890" w:type="dxa"/>
            <w:shd w:val="clear" w:color="auto" w:fill="auto"/>
            <w:vAlign w:val="center"/>
          </w:tcPr>
          <w:p w14:paraId="479C1D72" w14:textId="77777777" w:rsidR="00B231EE" w:rsidRPr="00BA6BE4" w:rsidRDefault="00B231EE" w:rsidP="003539D5">
            <w:pPr>
              <w:spacing w:after="0" w:line="240" w:lineRule="auto"/>
              <w:rPr>
                <w:rFonts w:eastAsia="Times New Roman" w:cstheme="minorHAnsi"/>
                <w:sz w:val="20"/>
                <w:szCs w:val="20"/>
                <w:lang w:eastAsia="el-GR"/>
              </w:rPr>
            </w:pPr>
            <w:r w:rsidRPr="00BA6BE4">
              <w:rPr>
                <w:rFonts w:cstheme="minorHAnsi"/>
                <w:color w:val="000000"/>
                <w:sz w:val="20"/>
                <w:szCs w:val="20"/>
              </w:rPr>
              <w:t>Χρηματοδότηση</w:t>
            </w:r>
            <w:r w:rsidRPr="00BA6BE4">
              <w:rPr>
                <w:rFonts w:eastAsia="Times New Roman" w:cstheme="minorHAnsi"/>
                <w:sz w:val="20"/>
                <w:szCs w:val="20"/>
                <w:lang w:eastAsia="el-GR"/>
              </w:rPr>
              <w:t xml:space="preserve"> ενεργών</w:t>
            </w:r>
            <w:r w:rsidRPr="00BA6BE4">
              <w:rPr>
                <w:rFonts w:cstheme="minorHAnsi"/>
                <w:color w:val="000000"/>
                <w:sz w:val="20"/>
                <w:szCs w:val="20"/>
              </w:rPr>
              <w:t xml:space="preserve"> έργων (σύνολο)</w:t>
            </w:r>
          </w:p>
        </w:tc>
        <w:tc>
          <w:tcPr>
            <w:tcW w:w="8280" w:type="dxa"/>
            <w:shd w:val="clear" w:color="auto" w:fill="auto"/>
            <w:vAlign w:val="center"/>
          </w:tcPr>
          <w:p w14:paraId="4B227DA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συνολικό ύψος της ετήσιας χρηματοδότησης των ενεργών χρηματοδοτούμενων έργων,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Με τον όρο χρηματοδότηση νοούνται οι καταθέσεις κεφαλαίων ή ποσών από φορείς χρηματοδότησης στο πλαίσιο του προϋπολογισμού του έργου</w:t>
            </w:r>
            <w:r>
              <w:rPr>
                <w:rFonts w:eastAsia="Times New Roman" w:cstheme="minorHAnsi"/>
                <w:sz w:val="20"/>
                <w:szCs w:val="20"/>
                <w:lang w:eastAsia="el-GR"/>
              </w:rPr>
              <w:t>, που αφορά το Τμήμα,</w:t>
            </w:r>
            <w:r w:rsidRPr="00BA6BE4">
              <w:rPr>
                <w:rFonts w:eastAsia="Times New Roman" w:cstheme="minorHAnsi"/>
                <w:sz w:val="20"/>
                <w:szCs w:val="20"/>
                <w:lang w:eastAsia="el-GR"/>
              </w:rPr>
              <w:t xml:space="preserve"> για το συγκεκριμένο έτος.</w:t>
            </w:r>
            <w:r>
              <w:rPr>
                <w:rFonts w:eastAsia="Times New Roman" w:cstheme="minorHAnsi"/>
                <w:sz w:val="20"/>
                <w:szCs w:val="20"/>
                <w:lang w:eastAsia="el-GR"/>
              </w:rPr>
              <w:t xml:space="preserve"> Το πεδίο αυτό συμπεριλαμβάνει και τις χρηματοδοτήσεις των ενεργών ιδρυματικών έργων.</w:t>
            </w:r>
          </w:p>
        </w:tc>
        <w:tc>
          <w:tcPr>
            <w:tcW w:w="1440" w:type="dxa"/>
            <w:vAlign w:val="center"/>
          </w:tcPr>
          <w:p w14:paraId="053B1DFA"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ΟΙΚΟΝΟΜΙΚΑ ΣΤΟΙΧΕΙΑ</w:t>
            </w:r>
          </w:p>
        </w:tc>
        <w:tc>
          <w:tcPr>
            <w:tcW w:w="1620" w:type="dxa"/>
            <w:vAlign w:val="center"/>
          </w:tcPr>
          <w:p w14:paraId="47F9BD09"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Χρηματοδότηση έργων</w:t>
            </w:r>
          </w:p>
        </w:tc>
        <w:tc>
          <w:tcPr>
            <w:tcW w:w="1843" w:type="dxa"/>
            <w:shd w:val="clear" w:color="auto" w:fill="auto"/>
            <w:vAlign w:val="center"/>
          </w:tcPr>
          <w:p w14:paraId="52D5EB78" w14:textId="77777777" w:rsidR="00B231EE" w:rsidRPr="00661FA2"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Δεκαδικός</w:t>
            </w:r>
          </w:p>
        </w:tc>
      </w:tr>
      <w:tr w:rsidR="00B231EE" w:rsidRPr="00BA6BE4" w14:paraId="752E5C66" w14:textId="77777777" w:rsidTr="003539D5">
        <w:trPr>
          <w:cantSplit/>
          <w:trHeight w:val="480"/>
        </w:trPr>
        <w:tc>
          <w:tcPr>
            <w:tcW w:w="1134" w:type="dxa"/>
            <w:shd w:val="clear" w:color="auto" w:fill="auto"/>
            <w:noWrap/>
            <w:vAlign w:val="center"/>
          </w:tcPr>
          <w:p w14:paraId="5685D67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M3.202</w:t>
            </w:r>
          </w:p>
        </w:tc>
        <w:tc>
          <w:tcPr>
            <w:tcW w:w="1890" w:type="dxa"/>
            <w:shd w:val="clear" w:color="auto" w:fill="auto"/>
            <w:vAlign w:val="center"/>
          </w:tcPr>
          <w:p w14:paraId="6780A1D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8280" w:type="dxa"/>
            <w:shd w:val="clear" w:color="auto" w:fill="auto"/>
            <w:vAlign w:val="center"/>
          </w:tcPr>
          <w:p w14:paraId="4CCE7BF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w:t>
            </w:r>
          </w:p>
        </w:tc>
        <w:tc>
          <w:tcPr>
            <w:tcW w:w="1440" w:type="dxa"/>
            <w:vAlign w:val="center"/>
          </w:tcPr>
          <w:p w14:paraId="2875B288"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464EC70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573707A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01A0BC2" w14:textId="77777777" w:rsidTr="003539D5">
        <w:trPr>
          <w:cantSplit/>
          <w:trHeight w:val="480"/>
        </w:trPr>
        <w:tc>
          <w:tcPr>
            <w:tcW w:w="1134" w:type="dxa"/>
            <w:shd w:val="clear" w:color="auto" w:fill="auto"/>
            <w:noWrap/>
            <w:vAlign w:val="center"/>
          </w:tcPr>
          <w:p w14:paraId="0E9BAC1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Μ3.203</w:t>
            </w:r>
          </w:p>
        </w:tc>
        <w:tc>
          <w:tcPr>
            <w:tcW w:w="1890" w:type="dxa"/>
            <w:shd w:val="clear" w:color="auto" w:fill="auto"/>
            <w:vAlign w:val="center"/>
          </w:tcPr>
          <w:p w14:paraId="0526C68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Εργασίες με κριτές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8280" w:type="dxa"/>
            <w:shd w:val="clear" w:color="auto" w:fill="auto"/>
            <w:vAlign w:val="center"/>
          </w:tcPr>
          <w:p w14:paraId="3B9A00E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εργασιών των μελών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το ημερολογιακό έτος αναφοράς (31/12).</w:t>
            </w:r>
          </w:p>
        </w:tc>
        <w:tc>
          <w:tcPr>
            <w:tcW w:w="1440" w:type="dxa"/>
            <w:vAlign w:val="center"/>
          </w:tcPr>
          <w:p w14:paraId="1E21870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074684C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37602FE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6DC942A" w14:textId="77777777" w:rsidTr="003539D5">
        <w:trPr>
          <w:cantSplit/>
          <w:trHeight w:val="480"/>
        </w:trPr>
        <w:tc>
          <w:tcPr>
            <w:tcW w:w="1134" w:type="dxa"/>
            <w:shd w:val="clear" w:color="auto" w:fill="auto"/>
            <w:noWrap/>
            <w:vAlign w:val="center"/>
          </w:tcPr>
          <w:p w14:paraId="0241C15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M3.204</w:t>
            </w:r>
          </w:p>
        </w:tc>
        <w:tc>
          <w:tcPr>
            <w:tcW w:w="1890" w:type="dxa"/>
            <w:shd w:val="clear" w:color="auto" w:fill="auto"/>
            <w:vAlign w:val="center"/>
          </w:tcPr>
          <w:p w14:paraId="2FA39C8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Διπλώματα ευρεσιτεχνίας – πατέντες σε ισχύ </w:t>
            </w:r>
          </w:p>
        </w:tc>
        <w:tc>
          <w:tcPr>
            <w:tcW w:w="8280" w:type="dxa"/>
            <w:shd w:val="clear" w:color="auto" w:fill="auto"/>
            <w:vAlign w:val="center"/>
          </w:tcPr>
          <w:p w14:paraId="32B8881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του Τμήματος, </w:t>
            </w:r>
            <w:r w:rsidRPr="00BA6BE4">
              <w:rPr>
                <w:rFonts w:eastAsia="Times New Roman" w:cstheme="minorHAnsi"/>
                <w:b/>
                <w:sz w:val="20"/>
                <w:szCs w:val="20"/>
                <w:lang w:eastAsia="el-GR"/>
              </w:rPr>
              <w:t>τα οποία βρίσκονται σε ισχύ,</w:t>
            </w:r>
            <w:r w:rsidRPr="00BA6BE4">
              <w:rPr>
                <w:rFonts w:eastAsia="Times New Roman" w:cstheme="minorHAnsi"/>
                <w:sz w:val="20"/>
                <w:szCs w:val="20"/>
                <w:lang w:eastAsia="el-GR"/>
              </w:rPr>
              <w:t xml:space="preserve"> κατά το ημερολογιακό έτος αναφοράς. Υπολογίζεται για κάθε μέλος </w:t>
            </w:r>
            <w:r>
              <w:rPr>
                <w:rFonts w:eastAsia="Times New Roman" w:cstheme="minorHAnsi"/>
                <w:sz w:val="20"/>
                <w:szCs w:val="20"/>
                <w:lang w:eastAsia="el-GR"/>
              </w:rPr>
              <w:t>του Τμήματος</w:t>
            </w:r>
            <w:r w:rsidRPr="00BA6BE4">
              <w:rPr>
                <w:rFonts w:eastAsia="Times New Roman" w:cstheme="minorHAnsi"/>
                <w:sz w:val="20"/>
                <w:szCs w:val="20"/>
                <w:lang w:eastAsia="el-GR"/>
              </w:rPr>
              <w:t xml:space="preserve"> το άθροισμα των διπλωμάτων του, που βρίσκονται σε ισχύ (συντηρούνται με το αντίστοιχο τέλος) κατά τη διάρκεια του έτους αναφοράς.</w:t>
            </w:r>
            <w:r w:rsidRPr="00D33138">
              <w:rPr>
                <w:rFonts w:eastAsia="Times New Roman" w:cstheme="minorHAnsi"/>
                <w:sz w:val="20"/>
                <w:szCs w:val="20"/>
                <w:lang w:eastAsia="el-GR"/>
              </w:rPr>
              <w:t xml:space="preserve"> </w:t>
            </w:r>
            <w:r w:rsidRPr="00BA6BE4">
              <w:rPr>
                <w:rFonts w:eastAsia="Times New Roman" w:cstheme="minorHAnsi"/>
                <w:sz w:val="20"/>
                <w:szCs w:val="20"/>
                <w:lang w:eastAsia="el-GR"/>
              </w:rPr>
              <w:t xml:space="preserve">Στο πεδίο αυτό υπολογίζονται </w:t>
            </w:r>
            <w:r>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440" w:type="dxa"/>
            <w:vAlign w:val="center"/>
          </w:tcPr>
          <w:p w14:paraId="6C491ED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4C3065A6"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77B85D3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331AB48" w14:textId="77777777" w:rsidTr="003539D5">
        <w:trPr>
          <w:cantSplit/>
          <w:trHeight w:val="480"/>
        </w:trPr>
        <w:tc>
          <w:tcPr>
            <w:tcW w:w="1134" w:type="dxa"/>
            <w:shd w:val="clear" w:color="auto" w:fill="auto"/>
            <w:noWrap/>
            <w:vAlign w:val="center"/>
          </w:tcPr>
          <w:p w14:paraId="072D0E4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Μ3.208</w:t>
            </w:r>
          </w:p>
        </w:tc>
        <w:tc>
          <w:tcPr>
            <w:tcW w:w="1890" w:type="dxa"/>
            <w:shd w:val="clear" w:color="auto" w:fill="auto"/>
            <w:vAlign w:val="center"/>
          </w:tcPr>
          <w:p w14:paraId="6688F5AE" w14:textId="77777777" w:rsidR="00B231EE" w:rsidRPr="00BA6BE4" w:rsidRDefault="00B231EE" w:rsidP="003539D5">
            <w:pPr>
              <w:spacing w:after="0" w:line="240" w:lineRule="auto"/>
              <w:rPr>
                <w:rFonts w:eastAsia="Times New Roman" w:cstheme="minorHAnsi"/>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8280" w:type="dxa"/>
            <w:shd w:val="clear" w:color="auto" w:fill="auto"/>
            <w:vAlign w:val="center"/>
          </w:tcPr>
          <w:p w14:paraId="2F46102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440" w:type="dxa"/>
            <w:vAlign w:val="center"/>
          </w:tcPr>
          <w:p w14:paraId="2DE61F8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7055425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11DE961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2475696" w14:textId="77777777" w:rsidTr="003539D5">
        <w:trPr>
          <w:cantSplit/>
          <w:trHeight w:val="480"/>
        </w:trPr>
        <w:tc>
          <w:tcPr>
            <w:tcW w:w="1134" w:type="dxa"/>
            <w:shd w:val="clear" w:color="auto" w:fill="auto"/>
            <w:noWrap/>
            <w:vAlign w:val="center"/>
          </w:tcPr>
          <w:p w14:paraId="4384AD5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Μ3.186</w:t>
            </w:r>
          </w:p>
        </w:tc>
        <w:tc>
          <w:tcPr>
            <w:tcW w:w="1890" w:type="dxa"/>
            <w:shd w:val="clear" w:color="auto" w:fill="auto"/>
            <w:vAlign w:val="center"/>
          </w:tcPr>
          <w:p w14:paraId="53FAC7AF" w14:textId="77777777" w:rsidR="00B231EE" w:rsidRPr="00BA6BE4" w:rsidRDefault="00B231EE" w:rsidP="003539D5">
            <w:pPr>
              <w:spacing w:after="0" w:line="240" w:lineRule="auto"/>
              <w:rPr>
                <w:rFonts w:eastAsia="Times New Roman" w:cstheme="minorHAnsi"/>
                <w:strike/>
                <w:sz w:val="20"/>
                <w:szCs w:val="20"/>
                <w:lang w:eastAsia="el-GR"/>
              </w:rPr>
            </w:pPr>
            <w:proofErr w:type="spellStart"/>
            <w:r w:rsidRPr="00BA6BE4">
              <w:rPr>
                <w:rFonts w:eastAsia="Times New Roman" w:cstheme="minorHAnsi"/>
                <w:sz w:val="20"/>
                <w:szCs w:val="20"/>
                <w:lang w:eastAsia="el-GR"/>
              </w:rPr>
              <w:t>Ετεροαναφορές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8280" w:type="dxa"/>
            <w:shd w:val="clear" w:color="auto" w:fill="auto"/>
            <w:vAlign w:val="center"/>
          </w:tcPr>
          <w:p w14:paraId="56CB5FB0" w14:textId="77777777" w:rsidR="00B231EE" w:rsidRPr="00BA6BE4" w:rsidRDefault="00B231EE" w:rsidP="003539D5">
            <w:pPr>
              <w:spacing w:after="0" w:line="240" w:lineRule="auto"/>
              <w:rPr>
                <w:rFonts w:eastAsia="Times New Roman" w:cstheme="minorHAnsi"/>
                <w:strike/>
                <w:sz w:val="20"/>
                <w:szCs w:val="20"/>
                <w:lang w:eastAsia="el-GR"/>
              </w:rPr>
            </w:pPr>
            <w:r w:rsidRPr="00BA6BE4">
              <w:rPr>
                <w:rFonts w:eastAsia="Times New Roman" w:cstheme="minorHAnsi"/>
                <w:sz w:val="20"/>
                <w:szCs w:val="20"/>
                <w:lang w:eastAsia="el-GR"/>
              </w:rPr>
              <w:t xml:space="preserve">Το σύνολο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w:t>
            </w:r>
            <w:proofErr w:type="spellStart"/>
            <w:r w:rsidRPr="00BA6BE4">
              <w:rPr>
                <w:rFonts w:eastAsia="Times New Roman" w:cstheme="minorHAnsi"/>
                <w:sz w:val="20"/>
                <w:szCs w:val="20"/>
                <w:lang w:eastAsia="el-GR"/>
              </w:rPr>
              <w:t>ετεροαναφορών</w:t>
            </w:r>
            <w:proofErr w:type="spellEnd"/>
            <w:r w:rsidRPr="00BA6BE4">
              <w:rPr>
                <w:rFonts w:eastAsia="Times New Roman" w:cstheme="minorHAnsi"/>
                <w:sz w:val="20"/>
                <w:szCs w:val="20"/>
                <w:lang w:eastAsia="el-GR"/>
              </w:rPr>
              <w:t xml:space="preserve">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440" w:type="dxa"/>
            <w:vAlign w:val="center"/>
          </w:tcPr>
          <w:p w14:paraId="5322B7FB"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75F8F83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6B58371D" w14:textId="77777777" w:rsidR="00B231EE" w:rsidRPr="00BA6BE4" w:rsidRDefault="00B231EE" w:rsidP="003539D5">
            <w:pPr>
              <w:spacing w:after="0" w:line="240" w:lineRule="auto"/>
              <w:jc w:val="center"/>
              <w:rPr>
                <w:rFonts w:eastAsia="Times New Roman" w:cstheme="minorHAnsi"/>
                <w:strike/>
                <w:sz w:val="20"/>
                <w:szCs w:val="20"/>
                <w:lang w:eastAsia="el-GR"/>
              </w:rPr>
            </w:pPr>
            <w:r>
              <w:rPr>
                <w:rFonts w:eastAsia="Times New Roman" w:cstheme="minorHAnsi"/>
                <w:sz w:val="20"/>
                <w:szCs w:val="20"/>
                <w:lang w:eastAsia="el-GR"/>
              </w:rPr>
              <w:t>Ακέραιος</w:t>
            </w:r>
          </w:p>
        </w:tc>
      </w:tr>
      <w:tr w:rsidR="00B231EE" w:rsidRPr="00BA6BE4" w14:paraId="7DFAC6A6" w14:textId="77777777" w:rsidTr="003539D5">
        <w:trPr>
          <w:cantSplit/>
          <w:trHeight w:val="480"/>
        </w:trPr>
        <w:tc>
          <w:tcPr>
            <w:tcW w:w="1134" w:type="dxa"/>
            <w:shd w:val="clear" w:color="auto" w:fill="auto"/>
            <w:noWrap/>
            <w:vAlign w:val="center"/>
          </w:tcPr>
          <w:p w14:paraId="75D1867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Μ3.209</w:t>
            </w:r>
          </w:p>
        </w:tc>
        <w:tc>
          <w:tcPr>
            <w:tcW w:w="1890" w:type="dxa"/>
            <w:shd w:val="clear" w:color="auto" w:fill="auto"/>
            <w:vAlign w:val="center"/>
          </w:tcPr>
          <w:p w14:paraId="02216CF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Αναφορές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(σωρευτικά για τα 5 τελευταία έτη)</w:t>
            </w:r>
          </w:p>
        </w:tc>
        <w:tc>
          <w:tcPr>
            <w:tcW w:w="8280" w:type="dxa"/>
            <w:shd w:val="clear" w:color="auto" w:fill="auto"/>
            <w:vAlign w:val="center"/>
          </w:tcPr>
          <w:p w14:paraId="575ED7E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για τα 5 τελευταία έτη περιλαμβανομένου του ημερολογιακού έτους αναφοράς (31/12). Υπολογίζεται για κάθε μέλος το άθροισμα των αναφορών των δημοσιεύσεων της τελευταίας πενταετίας συμπεριλαμβανομένου και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του ημερολογιακού έτους αναφοράς. </w:t>
            </w:r>
          </w:p>
        </w:tc>
        <w:tc>
          <w:tcPr>
            <w:tcW w:w="1440" w:type="dxa"/>
            <w:vAlign w:val="center"/>
          </w:tcPr>
          <w:p w14:paraId="6C8CFF39"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782823CA"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36F206C7" w14:textId="77777777" w:rsidR="00B231EE" w:rsidRPr="00BA6BE4" w:rsidRDefault="00B231EE" w:rsidP="003539D5">
            <w:pPr>
              <w:spacing w:after="0" w:line="240" w:lineRule="auto"/>
              <w:jc w:val="center"/>
              <w:rPr>
                <w:rFonts w:eastAsia="Times New Roman" w:cstheme="minorHAnsi"/>
                <w:strike/>
                <w:sz w:val="20"/>
                <w:szCs w:val="20"/>
                <w:lang w:eastAsia="el-GR"/>
              </w:rPr>
            </w:pPr>
            <w:r>
              <w:rPr>
                <w:rFonts w:eastAsia="Times New Roman" w:cstheme="minorHAnsi"/>
                <w:sz w:val="20"/>
                <w:szCs w:val="20"/>
                <w:lang w:eastAsia="el-GR"/>
              </w:rPr>
              <w:t>Ακέραιος</w:t>
            </w:r>
          </w:p>
        </w:tc>
      </w:tr>
      <w:tr w:rsidR="00B231EE" w:rsidRPr="00BA6BE4" w14:paraId="70B57600" w14:textId="77777777" w:rsidTr="003539D5">
        <w:trPr>
          <w:cantSplit/>
          <w:trHeight w:val="480"/>
        </w:trPr>
        <w:tc>
          <w:tcPr>
            <w:tcW w:w="1134" w:type="dxa"/>
            <w:shd w:val="clear" w:color="auto" w:fill="auto"/>
            <w:noWrap/>
            <w:vAlign w:val="center"/>
          </w:tcPr>
          <w:p w14:paraId="18A3BDA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Μ3.210</w:t>
            </w:r>
          </w:p>
        </w:tc>
        <w:tc>
          <w:tcPr>
            <w:tcW w:w="1890" w:type="dxa"/>
            <w:shd w:val="clear" w:color="auto" w:fill="auto"/>
            <w:vAlign w:val="center"/>
          </w:tcPr>
          <w:p w14:paraId="5CAF6025" w14:textId="77777777" w:rsidR="00B231EE" w:rsidRPr="00BA6BE4" w:rsidRDefault="00B231EE" w:rsidP="003539D5">
            <w:pPr>
              <w:spacing w:after="0" w:line="240" w:lineRule="auto"/>
              <w:rPr>
                <w:rFonts w:eastAsia="Times New Roman" w:cstheme="minorHAnsi"/>
                <w:strike/>
                <w:sz w:val="20"/>
                <w:szCs w:val="20"/>
                <w:lang w:eastAsia="el-GR"/>
              </w:rPr>
            </w:pPr>
            <w:r w:rsidRPr="00BA6BE4">
              <w:rPr>
                <w:rFonts w:eastAsia="Times New Roman" w:cstheme="minorHAnsi"/>
                <w:sz w:val="20"/>
                <w:szCs w:val="20"/>
                <w:lang w:val="en-US" w:eastAsia="el-GR"/>
              </w:rPr>
              <w:t>A</w:t>
            </w:r>
            <w:proofErr w:type="spellStart"/>
            <w:r w:rsidRPr="00BA6BE4">
              <w:rPr>
                <w:rFonts w:eastAsia="Times New Roman" w:cstheme="minorHAnsi"/>
                <w:sz w:val="20"/>
                <w:szCs w:val="20"/>
                <w:lang w:eastAsia="el-GR"/>
              </w:rPr>
              <w:t>ναφορές</w:t>
            </w:r>
            <w:proofErr w:type="spellEnd"/>
            <w:r w:rsidRPr="00BA6BE4">
              <w:rPr>
                <w:rFonts w:eastAsia="Times New Roman" w:cstheme="minorHAnsi"/>
                <w:sz w:val="20"/>
                <w:szCs w:val="20"/>
                <w:lang w:eastAsia="el-GR"/>
              </w:rPr>
              <w:t xml:space="preserve">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(έτος αναφοράς)</w:t>
            </w:r>
          </w:p>
        </w:tc>
        <w:tc>
          <w:tcPr>
            <w:tcW w:w="8280" w:type="dxa"/>
            <w:shd w:val="clear" w:color="auto" w:fill="auto"/>
            <w:vAlign w:val="center"/>
          </w:tcPr>
          <w:p w14:paraId="4F085949" w14:textId="77777777" w:rsidR="00B231EE" w:rsidRPr="00BA6BE4" w:rsidRDefault="00B231EE" w:rsidP="003539D5">
            <w:pPr>
              <w:spacing w:after="0" w:line="240" w:lineRule="auto"/>
              <w:rPr>
                <w:rFonts w:eastAsia="Times New Roman" w:cstheme="minorHAnsi"/>
                <w:b/>
                <w:strike/>
                <w:sz w:val="20"/>
                <w:szCs w:val="20"/>
                <w:lang w:eastAsia="el-GR"/>
              </w:rPr>
            </w:pPr>
            <w:r w:rsidRPr="00BA6BE4">
              <w:rPr>
                <w:rFonts w:eastAsia="Times New Roman" w:cstheme="minorHAnsi"/>
                <w:sz w:val="20"/>
                <w:szCs w:val="20"/>
                <w:lang w:eastAsia="el-GR"/>
              </w:rPr>
              <w:t xml:space="preserve">Το σύνολο των αναφορών των δημοσιεύσεων των μελών του Τμήματος στο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που αντιστοιχούν στο ημερολογιακό έτος αναφοράς (31/12). Υπολογίζεται για κάθε μέλος το άθροισμα των αναφορών των δημοσιεύσεων του ημερολογιακού έτους αναφοράς (31/12). Το εν λόγω πεδίο συμπληρώνεται με την τιμή που εμφανίζει η διεθνής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στις 31/12 για το ημερολογιακό έτος αναφοράς. </w:t>
            </w:r>
          </w:p>
        </w:tc>
        <w:tc>
          <w:tcPr>
            <w:tcW w:w="1440" w:type="dxa"/>
            <w:vAlign w:val="center"/>
          </w:tcPr>
          <w:p w14:paraId="0E562A4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1AA18B3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42667C25" w14:textId="77777777" w:rsidR="00B231EE" w:rsidRPr="00BA6BE4" w:rsidRDefault="00B231EE" w:rsidP="003539D5">
            <w:pPr>
              <w:spacing w:after="0" w:line="240" w:lineRule="auto"/>
              <w:jc w:val="center"/>
              <w:rPr>
                <w:rFonts w:eastAsia="Times New Roman" w:cstheme="minorHAnsi"/>
                <w:strike/>
                <w:sz w:val="20"/>
                <w:szCs w:val="20"/>
                <w:lang w:eastAsia="el-GR"/>
              </w:rPr>
            </w:pPr>
            <w:r>
              <w:rPr>
                <w:rFonts w:eastAsia="Times New Roman" w:cstheme="minorHAnsi"/>
                <w:sz w:val="20"/>
                <w:szCs w:val="20"/>
                <w:lang w:eastAsia="el-GR"/>
              </w:rPr>
              <w:t>Ακέραιος</w:t>
            </w:r>
          </w:p>
        </w:tc>
      </w:tr>
      <w:tr w:rsidR="00B231EE" w:rsidRPr="00BA6BE4" w14:paraId="3E848CB7" w14:textId="77777777" w:rsidTr="003539D5">
        <w:trPr>
          <w:cantSplit/>
          <w:trHeight w:val="480"/>
        </w:trPr>
        <w:tc>
          <w:tcPr>
            <w:tcW w:w="1134" w:type="dxa"/>
            <w:shd w:val="clear" w:color="auto" w:fill="auto"/>
            <w:noWrap/>
            <w:vAlign w:val="center"/>
          </w:tcPr>
          <w:p w14:paraId="7C7CC0A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Μ3.189</w:t>
            </w:r>
          </w:p>
        </w:tc>
        <w:tc>
          <w:tcPr>
            <w:tcW w:w="1890" w:type="dxa"/>
            <w:shd w:val="clear" w:color="auto" w:fill="auto"/>
            <w:vAlign w:val="center"/>
          </w:tcPr>
          <w:p w14:paraId="58F8B59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Διεθνή βραβεία και διακρίσεις </w:t>
            </w:r>
          </w:p>
          <w:p w14:paraId="585B4EB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(έτος αναφοράς)</w:t>
            </w:r>
          </w:p>
        </w:tc>
        <w:tc>
          <w:tcPr>
            <w:tcW w:w="8280" w:type="dxa"/>
            <w:shd w:val="clear" w:color="auto" w:fill="auto"/>
            <w:vAlign w:val="center"/>
          </w:tcPr>
          <w:p w14:paraId="41E80C7D"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διεθνών βραβείων και διακρίσεων </w:t>
            </w:r>
            <w:r>
              <w:rPr>
                <w:rFonts w:ascii="Calibri" w:eastAsia="Times New Roman" w:hAnsi="Calibri" w:cs="Calibri"/>
                <w:sz w:val="20"/>
                <w:szCs w:val="20"/>
                <w:lang w:eastAsia="el-GR"/>
              </w:rPr>
              <w:t xml:space="preserve">που έλαβαν τα μέλη </w:t>
            </w:r>
            <w:r w:rsidRPr="00047F32">
              <w:rPr>
                <w:rFonts w:eastAsia="Times New Roman" w:cstheme="minorHAnsi"/>
                <w:sz w:val="20"/>
                <w:szCs w:val="20"/>
                <w:lang w:eastAsia="el-GR"/>
              </w:rPr>
              <w:t xml:space="preserve"> </w:t>
            </w:r>
            <w:r w:rsidRPr="00BA6BE4">
              <w:rPr>
                <w:rFonts w:eastAsia="Times New Roman" w:cstheme="minorHAnsi"/>
                <w:sz w:val="20"/>
                <w:szCs w:val="20"/>
                <w:lang w:eastAsia="el-GR"/>
              </w:rPr>
              <w:t>ΔΕΠ του Τμήματος</w:t>
            </w:r>
            <w:r w:rsidRPr="00BA6BE4">
              <w:rPr>
                <w:rFonts w:ascii="Calibri" w:eastAsia="Times New Roman" w:hAnsi="Calibri" w:cs="Calibri"/>
                <w:sz w:val="20"/>
                <w:szCs w:val="20"/>
                <w:lang w:eastAsia="el-GR"/>
              </w:rPr>
              <w:t xml:space="preserve"> κατά τη διάρκεια του ημερολογιακού έτους αναφοράς (1/1 έως 31/12)</w:t>
            </w:r>
            <w:r w:rsidRPr="00BA6BE4">
              <w:rPr>
                <w:rFonts w:eastAsia="Times New Roman" w:cstheme="minorHAnsi"/>
                <w:sz w:val="20"/>
                <w:szCs w:val="20"/>
                <w:lang w:eastAsia="el-GR"/>
              </w:rPr>
              <w:t>.</w:t>
            </w:r>
          </w:p>
          <w:p w14:paraId="7E33E5DB" w14:textId="77777777" w:rsidR="00B231EE" w:rsidRDefault="00B231EE" w:rsidP="003539D5">
            <w:pPr>
              <w:spacing w:after="0" w:line="240" w:lineRule="auto"/>
              <w:rPr>
                <w:rFonts w:ascii="Calibri" w:eastAsia="Times New Roman" w:hAnsi="Calibri" w:cs="Calibri"/>
                <w:sz w:val="20"/>
                <w:szCs w:val="20"/>
                <w:lang w:eastAsia="el-GR"/>
              </w:rPr>
            </w:pPr>
            <w:r w:rsidRPr="00BA6BE4">
              <w:rPr>
                <w:rFonts w:ascii="Calibri" w:eastAsia="Times New Roman" w:hAnsi="Calibri" w:cs="Calibri"/>
                <w:sz w:val="20"/>
                <w:szCs w:val="20"/>
                <w:lang w:eastAsia="el-GR"/>
              </w:rPr>
              <w:t xml:space="preserve">Τα βραβεία και οι διακρίσεις αναφέρονται </w:t>
            </w:r>
            <w:r>
              <w:rPr>
                <w:rFonts w:ascii="Calibri" w:eastAsia="Times New Roman" w:hAnsi="Calibri" w:cs="Calibri"/>
                <w:sz w:val="20"/>
                <w:szCs w:val="20"/>
                <w:lang w:eastAsia="el-GR"/>
              </w:rPr>
              <w:t xml:space="preserve">ιδίως </w:t>
            </w:r>
            <w:r w:rsidRPr="00BA6BE4">
              <w:rPr>
                <w:rFonts w:ascii="Calibri" w:eastAsia="Times New Roman" w:hAnsi="Calibri" w:cs="Calibri"/>
                <w:sz w:val="20"/>
                <w:szCs w:val="20"/>
                <w:lang w:eastAsia="el-GR"/>
              </w:rPr>
              <w:t>σε:</w:t>
            </w:r>
          </w:p>
          <w:p w14:paraId="28060995" w14:textId="77777777" w:rsidR="00B231EE" w:rsidRPr="006E4D85" w:rsidRDefault="00B231EE" w:rsidP="00D50CB5">
            <w:pPr>
              <w:pStyle w:val="ListParagraph"/>
              <w:numPr>
                <w:ilvl w:val="0"/>
                <w:numId w:val="3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Αναγόρευση Μέλους Ακαδημίας</w:t>
            </w:r>
          </w:p>
          <w:p w14:paraId="0AAA58E5" w14:textId="77777777" w:rsidR="00B231EE" w:rsidRPr="006E4D85" w:rsidRDefault="00B231EE" w:rsidP="00D50CB5">
            <w:pPr>
              <w:pStyle w:val="ListParagraph"/>
              <w:numPr>
                <w:ilvl w:val="0"/>
                <w:numId w:val="3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Απονομή Τίτλου Επίτιμου Διδάκτορα</w:t>
            </w:r>
          </w:p>
          <w:p w14:paraId="442112C5" w14:textId="77777777" w:rsidR="00B231EE" w:rsidRPr="006E4D85" w:rsidRDefault="00B231EE" w:rsidP="00D50CB5">
            <w:pPr>
              <w:pStyle w:val="ListParagraph"/>
              <w:numPr>
                <w:ilvl w:val="0"/>
                <w:numId w:val="31"/>
              </w:numPr>
              <w:spacing w:after="0" w:line="240" w:lineRule="auto"/>
              <w:rPr>
                <w:rFonts w:ascii="Calibri" w:eastAsia="Times New Roman" w:hAnsi="Calibri" w:cs="Calibri"/>
                <w:sz w:val="20"/>
                <w:szCs w:val="20"/>
                <w:lang w:eastAsia="el-GR"/>
              </w:rPr>
            </w:pPr>
            <w:r w:rsidRPr="006E4D85">
              <w:rPr>
                <w:rFonts w:ascii="Calibri" w:eastAsia="Times New Roman" w:hAnsi="Calibri" w:cs="Calibri"/>
                <w:sz w:val="20"/>
                <w:szCs w:val="20"/>
                <w:lang w:eastAsia="el-GR"/>
              </w:rPr>
              <w:t>Εκλογή/επιλογή στην Προεδρία διεθνώς αναγνωρίσιμων ερευνητικών ή επιστημονικών οργανισμών</w:t>
            </w:r>
          </w:p>
          <w:p w14:paraId="43D9F7A4" w14:textId="77777777" w:rsidR="00B231EE" w:rsidRPr="002B6AD8" w:rsidRDefault="00B231EE" w:rsidP="00D50CB5">
            <w:pPr>
              <w:pStyle w:val="ListParagraph"/>
              <w:numPr>
                <w:ilvl w:val="0"/>
                <w:numId w:val="31"/>
              </w:numPr>
              <w:spacing w:after="0" w:line="240" w:lineRule="auto"/>
              <w:rPr>
                <w:rFonts w:eastAsia="Times New Roman" w:cstheme="minorHAnsi"/>
                <w:b/>
                <w:sz w:val="20"/>
                <w:szCs w:val="20"/>
                <w:lang w:eastAsia="el-GR"/>
              </w:rPr>
            </w:pPr>
            <w:r w:rsidRPr="002B6AD8">
              <w:rPr>
                <w:rFonts w:ascii="Calibri" w:eastAsia="Times New Roman" w:hAnsi="Calibri" w:cs="Calibri"/>
                <w:sz w:val="20"/>
                <w:szCs w:val="20"/>
                <w:lang w:eastAsia="el-GR"/>
              </w:rPr>
              <w:t>Απονομή διεθνώς αναγνωρίσιμων βραβείων σε συγκεκριμένη επιστημονική περιοχή.</w:t>
            </w:r>
          </w:p>
        </w:tc>
        <w:tc>
          <w:tcPr>
            <w:tcW w:w="1440" w:type="dxa"/>
            <w:vAlign w:val="center"/>
          </w:tcPr>
          <w:p w14:paraId="1BFE33E2"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02192EC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Παραγωγή και αναγνώριση του ερευνητικού έργου</w:t>
            </w:r>
          </w:p>
        </w:tc>
        <w:tc>
          <w:tcPr>
            <w:tcW w:w="1843" w:type="dxa"/>
            <w:shd w:val="clear" w:color="auto" w:fill="auto"/>
            <w:vAlign w:val="center"/>
          </w:tcPr>
          <w:p w14:paraId="1B239129"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DB34AF8" w14:textId="77777777" w:rsidTr="003539D5">
        <w:trPr>
          <w:cantSplit/>
          <w:trHeight w:val="480"/>
        </w:trPr>
        <w:tc>
          <w:tcPr>
            <w:tcW w:w="1134" w:type="dxa"/>
            <w:shd w:val="clear" w:color="auto" w:fill="auto"/>
            <w:noWrap/>
            <w:vAlign w:val="center"/>
          </w:tcPr>
          <w:p w14:paraId="7E17298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M3.134</w:t>
            </w:r>
          </w:p>
        </w:tc>
        <w:tc>
          <w:tcPr>
            <w:tcW w:w="1890" w:type="dxa"/>
            <w:shd w:val="clear" w:color="auto" w:fill="auto"/>
            <w:vAlign w:val="center"/>
          </w:tcPr>
          <w:p w14:paraId="59A0690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(&lt; 50Κ€)</w:t>
            </w:r>
          </w:p>
        </w:tc>
        <w:tc>
          <w:tcPr>
            <w:tcW w:w="8280" w:type="dxa"/>
            <w:shd w:val="clear" w:color="auto" w:fill="auto"/>
            <w:vAlign w:val="center"/>
          </w:tcPr>
          <w:p w14:paraId="79EABEE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μικρότερο από 50.000€,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3DAACA6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440" w:type="dxa"/>
            <w:vAlign w:val="center"/>
          </w:tcPr>
          <w:p w14:paraId="5C23E8FF"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68AE6A1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0628939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4B9D710" w14:textId="77777777" w:rsidTr="003539D5">
        <w:trPr>
          <w:cantSplit/>
          <w:trHeight w:val="480"/>
        </w:trPr>
        <w:tc>
          <w:tcPr>
            <w:tcW w:w="1134" w:type="dxa"/>
            <w:shd w:val="clear" w:color="auto" w:fill="auto"/>
            <w:noWrap/>
            <w:vAlign w:val="center"/>
          </w:tcPr>
          <w:p w14:paraId="424FE5A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M3.135</w:t>
            </w:r>
          </w:p>
        </w:tc>
        <w:tc>
          <w:tcPr>
            <w:tcW w:w="1890" w:type="dxa"/>
            <w:shd w:val="clear" w:color="auto" w:fill="auto"/>
            <w:vAlign w:val="center"/>
          </w:tcPr>
          <w:p w14:paraId="0E29540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(50 - 200Κ€)</w:t>
            </w:r>
          </w:p>
        </w:tc>
        <w:tc>
          <w:tcPr>
            <w:tcW w:w="8280" w:type="dxa"/>
            <w:shd w:val="clear" w:color="auto" w:fill="auto"/>
            <w:vAlign w:val="center"/>
          </w:tcPr>
          <w:p w14:paraId="6288E0F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από 50.000€ έως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382B307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440" w:type="dxa"/>
            <w:vAlign w:val="center"/>
          </w:tcPr>
          <w:p w14:paraId="6BEED25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44084BA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0D4AAC1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2E20944" w14:textId="77777777" w:rsidTr="003539D5">
        <w:trPr>
          <w:cantSplit/>
          <w:trHeight w:val="480"/>
        </w:trPr>
        <w:tc>
          <w:tcPr>
            <w:tcW w:w="1134" w:type="dxa"/>
            <w:shd w:val="clear" w:color="auto" w:fill="auto"/>
            <w:noWrap/>
            <w:vAlign w:val="center"/>
          </w:tcPr>
          <w:p w14:paraId="687C445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M3.136</w:t>
            </w:r>
          </w:p>
        </w:tc>
        <w:tc>
          <w:tcPr>
            <w:tcW w:w="1890" w:type="dxa"/>
            <w:shd w:val="clear" w:color="auto" w:fill="auto"/>
            <w:vAlign w:val="center"/>
          </w:tcPr>
          <w:p w14:paraId="0255F0E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Ενεργά έργα (&gt; 200Κ€)</w:t>
            </w:r>
          </w:p>
        </w:tc>
        <w:tc>
          <w:tcPr>
            <w:tcW w:w="8280" w:type="dxa"/>
            <w:shd w:val="clear" w:color="auto" w:fill="auto"/>
            <w:vAlign w:val="center"/>
          </w:tcPr>
          <w:p w14:paraId="3606C19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ενεργών έργων με </w:t>
            </w:r>
            <w:r>
              <w:rPr>
                <w:rFonts w:eastAsia="Times New Roman" w:cstheme="minorHAnsi"/>
                <w:sz w:val="20"/>
                <w:szCs w:val="20"/>
                <w:lang w:eastAsia="el-GR"/>
              </w:rPr>
              <w:t xml:space="preserve">συνολικό </w:t>
            </w:r>
            <w:r w:rsidRPr="00BA6BE4">
              <w:rPr>
                <w:rFonts w:eastAsia="Times New Roman" w:cstheme="minorHAnsi"/>
                <w:sz w:val="20"/>
                <w:szCs w:val="20"/>
                <w:lang w:eastAsia="el-GR"/>
              </w:rPr>
              <w:t>προϋπολογισμό μεγαλύτερο από 200.000€, τα οποία έχουν επιστημονικά υπεύθυνο μέλος του Τμήματος, η διαχείρισή τους γίνεται από τον ΕΛΚΕ και έχουν διάρκεια του φυσικού αντικειμένου εντός του ημερολογιακού έτους αναφοράς (1/1 - 31/12).  Σημείωση: Δεν συμπεριλαμβάνεται το πλήθος των ενεργών χρηματοδοτούμενων Ιδρυματικών έργων (Μ3.200).</w:t>
            </w:r>
          </w:p>
          <w:p w14:paraId="3C3D1C7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Τα έργα αυτά θα πρέπει να επαληθεύονται από σχετικό δημοσιοποιημένο κατάλογο του ΕΛΚΕ.</w:t>
            </w:r>
          </w:p>
        </w:tc>
        <w:tc>
          <w:tcPr>
            <w:tcW w:w="1440" w:type="dxa"/>
            <w:vAlign w:val="center"/>
          </w:tcPr>
          <w:p w14:paraId="0F78E515"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ΕΡΕΥΝΗΤΙΚΗ ΔΡΑΣΤΗΡΙΟΤΗΤΑ</w:t>
            </w:r>
          </w:p>
        </w:tc>
        <w:tc>
          <w:tcPr>
            <w:tcW w:w="1620" w:type="dxa"/>
            <w:vAlign w:val="center"/>
          </w:tcPr>
          <w:p w14:paraId="2BF91BCA"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Χρηματοδοτούμενα έργα και ερευνητικές υποδομές</w:t>
            </w:r>
          </w:p>
        </w:tc>
        <w:tc>
          <w:tcPr>
            <w:tcW w:w="1843" w:type="dxa"/>
            <w:shd w:val="clear" w:color="auto" w:fill="auto"/>
            <w:vAlign w:val="center"/>
          </w:tcPr>
          <w:p w14:paraId="0EABE0F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648A75FA" w14:textId="77777777" w:rsidR="00B231EE" w:rsidRDefault="00B231EE" w:rsidP="00B231EE"/>
    <w:p w14:paraId="2EDCF6D3" w14:textId="77777777" w:rsidR="00B231EE" w:rsidRPr="00BA6BE4" w:rsidRDefault="00B231EE" w:rsidP="00B231EE"/>
    <w:p w14:paraId="6DF5D1EB" w14:textId="77777777" w:rsidR="00B231EE" w:rsidRPr="00BA6BE4" w:rsidRDefault="00B231EE" w:rsidP="00B231EE">
      <w:pPr>
        <w:pStyle w:val="Heading3"/>
      </w:pPr>
      <w:bookmarkStart w:id="27" w:name="_Toc98508933"/>
      <w:r w:rsidRPr="00BA6BE4">
        <w:t>Μ4. ΠΠΣ</w:t>
      </w:r>
      <w:bookmarkEnd w:id="27"/>
    </w:p>
    <w:p w14:paraId="0A831956" w14:textId="77777777" w:rsidR="00B231EE" w:rsidRPr="00BA6BE4" w:rsidRDefault="00B231EE" w:rsidP="00B231EE"/>
    <w:tbl>
      <w:tblPr>
        <w:tblW w:w="1625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50"/>
        <w:gridCol w:w="9180"/>
        <w:gridCol w:w="1800"/>
        <w:gridCol w:w="1890"/>
      </w:tblGrid>
      <w:tr w:rsidR="00B231EE" w:rsidRPr="00BA6BE4" w14:paraId="7D3C203A" w14:textId="77777777" w:rsidTr="003539D5">
        <w:trPr>
          <w:cantSplit/>
          <w:trHeight w:val="305"/>
          <w:tblHeader/>
        </w:trPr>
        <w:tc>
          <w:tcPr>
            <w:tcW w:w="1134" w:type="dxa"/>
            <w:shd w:val="clear" w:color="auto" w:fill="FFE599" w:themeFill="accent4" w:themeFillTint="66"/>
            <w:vAlign w:val="center"/>
          </w:tcPr>
          <w:p w14:paraId="626FC08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250" w:type="dxa"/>
            <w:shd w:val="clear" w:color="auto" w:fill="FFE599" w:themeFill="accent4" w:themeFillTint="66"/>
            <w:noWrap/>
            <w:vAlign w:val="center"/>
          </w:tcPr>
          <w:p w14:paraId="743A9F8F"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9180" w:type="dxa"/>
            <w:shd w:val="clear" w:color="auto" w:fill="FFE599" w:themeFill="accent4" w:themeFillTint="66"/>
            <w:vAlign w:val="center"/>
          </w:tcPr>
          <w:p w14:paraId="080835F3"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800" w:type="dxa"/>
            <w:shd w:val="clear" w:color="auto" w:fill="FFE599" w:themeFill="accent4" w:themeFillTint="66"/>
            <w:vAlign w:val="center"/>
          </w:tcPr>
          <w:p w14:paraId="3E0A6EA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890" w:type="dxa"/>
            <w:shd w:val="clear" w:color="auto" w:fill="FFE599" w:themeFill="accent4" w:themeFillTint="66"/>
            <w:vAlign w:val="center"/>
          </w:tcPr>
          <w:p w14:paraId="3143485F"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2F8A80F2" w14:textId="77777777" w:rsidTr="003539D5">
        <w:trPr>
          <w:cantSplit/>
          <w:trHeight w:val="480"/>
        </w:trPr>
        <w:tc>
          <w:tcPr>
            <w:tcW w:w="1134" w:type="dxa"/>
            <w:shd w:val="clear" w:color="auto" w:fill="auto"/>
            <w:vAlign w:val="center"/>
          </w:tcPr>
          <w:p w14:paraId="06AD485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t>M4.157</w:t>
            </w:r>
          </w:p>
        </w:tc>
        <w:tc>
          <w:tcPr>
            <w:tcW w:w="2250" w:type="dxa"/>
            <w:shd w:val="clear" w:color="auto" w:fill="auto"/>
            <w:noWrap/>
            <w:vAlign w:val="center"/>
          </w:tcPr>
          <w:p w14:paraId="40BDAB7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(σύνολο) (Άνδρες)</w:t>
            </w:r>
          </w:p>
        </w:tc>
        <w:tc>
          <w:tcPr>
            <w:tcW w:w="9180" w:type="dxa"/>
            <w:shd w:val="clear" w:color="auto" w:fill="auto"/>
            <w:vAlign w:val="center"/>
          </w:tcPr>
          <w:p w14:paraId="4768D1D9" w14:textId="77777777" w:rsidR="00B231EE" w:rsidRPr="00BA6BE4" w:rsidRDefault="00B231EE" w:rsidP="003539D5">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άνδρες</w:t>
            </w:r>
            <w:r w:rsidRPr="003D0F90">
              <w:rPr>
                <w:rFonts w:eastAsia="Times New Roman" w:cstheme="minorHAnsi"/>
                <w:sz w:val="20"/>
                <w:szCs w:val="20"/>
                <w:lang w:eastAsia="el-GR"/>
              </w:rPr>
              <w:t xml:space="preserve"> (όλων των κατηγοριών) </w:t>
            </w:r>
            <w:r>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00" w:type="dxa"/>
            <w:vAlign w:val="center"/>
          </w:tcPr>
          <w:p w14:paraId="1B4739D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(ΕΙΣΑΓΩΓΗ)</w:t>
            </w:r>
          </w:p>
        </w:tc>
        <w:tc>
          <w:tcPr>
            <w:tcW w:w="1890" w:type="dxa"/>
            <w:shd w:val="clear" w:color="auto" w:fill="auto"/>
            <w:vAlign w:val="center"/>
          </w:tcPr>
          <w:p w14:paraId="1682B5F0"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D7527EB" w14:textId="77777777" w:rsidTr="003539D5">
        <w:trPr>
          <w:cantSplit/>
          <w:trHeight w:val="480"/>
        </w:trPr>
        <w:tc>
          <w:tcPr>
            <w:tcW w:w="1134" w:type="dxa"/>
            <w:shd w:val="clear" w:color="auto" w:fill="auto"/>
            <w:vAlign w:val="center"/>
          </w:tcPr>
          <w:p w14:paraId="6F8185B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val="en-US" w:eastAsia="el-GR"/>
              </w:rPr>
              <w:lastRenderedPageBreak/>
              <w:t>M4.158</w:t>
            </w:r>
          </w:p>
        </w:tc>
        <w:tc>
          <w:tcPr>
            <w:tcW w:w="2250" w:type="dxa"/>
            <w:shd w:val="clear" w:color="auto" w:fill="auto"/>
            <w:noWrap/>
            <w:vAlign w:val="center"/>
          </w:tcPr>
          <w:p w14:paraId="56F3104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Εισαχθέντες (σύνολο) (Γυναίκες)</w:t>
            </w:r>
          </w:p>
        </w:tc>
        <w:tc>
          <w:tcPr>
            <w:tcW w:w="9180" w:type="dxa"/>
            <w:shd w:val="clear" w:color="auto" w:fill="auto"/>
            <w:vAlign w:val="center"/>
          </w:tcPr>
          <w:p w14:paraId="45C51F95" w14:textId="77777777" w:rsidR="00B231EE" w:rsidRPr="00BA6BE4" w:rsidRDefault="00B231EE" w:rsidP="003539D5">
            <w:pPr>
              <w:spacing w:after="0" w:line="240" w:lineRule="auto"/>
              <w:rPr>
                <w:rFonts w:eastAsia="Times New Roman" w:cstheme="minorHAnsi"/>
                <w:sz w:val="20"/>
                <w:szCs w:val="20"/>
                <w:lang w:eastAsia="el-GR"/>
              </w:rPr>
            </w:pPr>
            <w:r w:rsidRPr="003D0F90">
              <w:rPr>
                <w:rFonts w:eastAsia="Times New Roman" w:cstheme="minorHAnsi"/>
                <w:sz w:val="20"/>
                <w:szCs w:val="20"/>
                <w:lang w:eastAsia="el-GR"/>
              </w:rPr>
              <w:t>Το σύνολο των εισαχθέντων φοιτητών</w:t>
            </w:r>
            <w:r>
              <w:rPr>
                <w:rFonts w:eastAsia="Times New Roman" w:cstheme="minorHAnsi"/>
                <w:sz w:val="20"/>
                <w:szCs w:val="20"/>
                <w:lang w:eastAsia="el-GR"/>
              </w:rPr>
              <w:t xml:space="preserve"> - γυναίκες</w:t>
            </w:r>
            <w:r w:rsidRPr="003D0F90">
              <w:rPr>
                <w:rFonts w:eastAsia="Times New Roman" w:cstheme="minorHAnsi"/>
                <w:sz w:val="20"/>
                <w:szCs w:val="20"/>
                <w:lang w:eastAsia="el-GR"/>
              </w:rPr>
              <w:t xml:space="preserve"> (όλων των κατηγοριών) </w:t>
            </w:r>
            <w:r>
              <w:rPr>
                <w:rFonts w:eastAsia="Times New Roman" w:cstheme="minorHAnsi"/>
                <w:sz w:val="20"/>
                <w:szCs w:val="20"/>
                <w:lang w:eastAsia="el-GR"/>
              </w:rPr>
              <w:t>γ</w:t>
            </w:r>
            <w:r w:rsidRPr="003D0F90">
              <w:rPr>
                <w:rFonts w:eastAsia="Times New Roman" w:cstheme="minorHAnsi"/>
                <w:sz w:val="20"/>
                <w:szCs w:val="20"/>
                <w:lang w:eastAsia="el-GR"/>
              </w:rPr>
              <w:t>ια όλα τα έτη κατά τη διάρκεια του ακαδημαϊκού έτους αναφοράς (1/9 έως 31/8). Δεν περιλαμβάνονται οι διαγραφέντες για οποιοδήποτε λόγο.</w:t>
            </w:r>
          </w:p>
        </w:tc>
        <w:tc>
          <w:tcPr>
            <w:tcW w:w="1800" w:type="dxa"/>
            <w:vAlign w:val="center"/>
          </w:tcPr>
          <w:p w14:paraId="36596727"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ΦΟΙΤΗΤΕΣ (ΕΙΣΑΓΩΓΗ)</w:t>
            </w:r>
          </w:p>
        </w:tc>
        <w:tc>
          <w:tcPr>
            <w:tcW w:w="1890" w:type="dxa"/>
            <w:shd w:val="clear" w:color="auto" w:fill="auto"/>
            <w:vAlign w:val="center"/>
          </w:tcPr>
          <w:p w14:paraId="1ED71CB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890E2EB" w14:textId="77777777" w:rsidTr="003539D5">
        <w:trPr>
          <w:cantSplit/>
          <w:trHeight w:val="480"/>
        </w:trPr>
        <w:tc>
          <w:tcPr>
            <w:tcW w:w="1134" w:type="dxa"/>
            <w:shd w:val="clear" w:color="auto" w:fill="auto"/>
            <w:vAlign w:val="center"/>
          </w:tcPr>
          <w:p w14:paraId="528925E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Μ4.150</w:t>
            </w:r>
          </w:p>
        </w:tc>
        <w:tc>
          <w:tcPr>
            <w:tcW w:w="2250" w:type="dxa"/>
            <w:shd w:val="clear" w:color="auto" w:fill="auto"/>
            <w:noWrap/>
            <w:vAlign w:val="center"/>
          </w:tcPr>
          <w:p w14:paraId="727F1BD3" w14:textId="77777777" w:rsidR="00B231EE" w:rsidRPr="00BA6BE4" w:rsidRDefault="00B231EE" w:rsidP="003539D5">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Υψηλότερη βαθμολογία εισαγωγής στις Πανελλήνιες Εξετάσεις</w:t>
            </w:r>
          </w:p>
        </w:tc>
        <w:tc>
          <w:tcPr>
            <w:tcW w:w="9180" w:type="dxa"/>
            <w:shd w:val="clear" w:color="auto" w:fill="auto"/>
            <w:vAlign w:val="center"/>
          </w:tcPr>
          <w:p w14:paraId="115B6DDC" w14:textId="77777777" w:rsidR="00B231EE" w:rsidRPr="00BA6BE4" w:rsidRDefault="00B231EE" w:rsidP="003539D5">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Η υψηλότερη βαθμολογία εισαγωγής στις Πανελλήνιες Εξετάσεις (υψηλότερη τιμή) - Γενική Κατηγορία - κατά το ακαδημαϊκό έτος αναφοράς (31/8).</w:t>
            </w:r>
          </w:p>
        </w:tc>
        <w:tc>
          <w:tcPr>
            <w:tcW w:w="1800" w:type="dxa"/>
            <w:vAlign w:val="center"/>
          </w:tcPr>
          <w:p w14:paraId="7B923C4D"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ΦΟΙΤΗΤΕΣ (ΕΙΣΑΓΩΓΗ)</w:t>
            </w:r>
          </w:p>
        </w:tc>
        <w:tc>
          <w:tcPr>
            <w:tcW w:w="1890" w:type="dxa"/>
            <w:shd w:val="clear" w:color="auto" w:fill="auto"/>
            <w:vAlign w:val="center"/>
          </w:tcPr>
          <w:p w14:paraId="34205CB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F2C66B7" w14:textId="77777777" w:rsidTr="003539D5">
        <w:trPr>
          <w:cantSplit/>
          <w:trHeight w:val="480"/>
        </w:trPr>
        <w:tc>
          <w:tcPr>
            <w:tcW w:w="1134" w:type="dxa"/>
            <w:shd w:val="clear" w:color="auto" w:fill="auto"/>
            <w:vAlign w:val="center"/>
          </w:tcPr>
          <w:p w14:paraId="495E2B6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71119D">
              <w:rPr>
                <w:rFonts w:eastAsia="Times New Roman" w:cstheme="minorHAnsi"/>
                <w:b/>
                <w:bCs/>
                <w:sz w:val="20"/>
                <w:szCs w:val="20"/>
                <w:lang w:eastAsia="el-GR"/>
              </w:rPr>
              <w:t>Μ4.151</w:t>
            </w:r>
          </w:p>
        </w:tc>
        <w:tc>
          <w:tcPr>
            <w:tcW w:w="2250" w:type="dxa"/>
            <w:shd w:val="clear" w:color="auto" w:fill="auto"/>
            <w:noWrap/>
            <w:vAlign w:val="center"/>
          </w:tcPr>
          <w:p w14:paraId="3CB527E7" w14:textId="77777777" w:rsidR="00B231EE" w:rsidRPr="00BA6BE4" w:rsidRDefault="00B231EE" w:rsidP="003539D5">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Χαμηλότερη βαθμολογία εισαγωγής στις Πανελλήνιες Εξετάσεις</w:t>
            </w:r>
          </w:p>
        </w:tc>
        <w:tc>
          <w:tcPr>
            <w:tcW w:w="9180" w:type="dxa"/>
            <w:shd w:val="clear" w:color="auto" w:fill="auto"/>
            <w:vAlign w:val="center"/>
          </w:tcPr>
          <w:p w14:paraId="0CC895F3" w14:textId="77777777" w:rsidR="00B231EE" w:rsidRPr="00BA6BE4" w:rsidRDefault="00B231EE" w:rsidP="003539D5">
            <w:pPr>
              <w:spacing w:after="0" w:line="240" w:lineRule="auto"/>
              <w:rPr>
                <w:rFonts w:eastAsia="Times New Roman" w:cstheme="minorHAnsi"/>
                <w:sz w:val="20"/>
                <w:szCs w:val="20"/>
                <w:lang w:eastAsia="el-GR"/>
              </w:rPr>
            </w:pPr>
            <w:r w:rsidRPr="0071119D">
              <w:rPr>
                <w:rFonts w:eastAsia="Times New Roman" w:cstheme="minorHAnsi"/>
                <w:sz w:val="20"/>
                <w:szCs w:val="20"/>
                <w:lang w:eastAsia="el-GR"/>
              </w:rPr>
              <w:t>Η χαμηλότερη βαθμολογία εισαγωγής στις Πανελλήνιες Εξετάσεις (χαμηλότερη τιμή) - Γενική Κατηγορία - κατά το ακαδημαϊκό έτος αναφοράς (31/8).</w:t>
            </w:r>
          </w:p>
        </w:tc>
        <w:tc>
          <w:tcPr>
            <w:tcW w:w="1800" w:type="dxa"/>
            <w:vAlign w:val="center"/>
          </w:tcPr>
          <w:p w14:paraId="062D344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ΦΟΙΤΗΤΕΣ (ΕΙΣΑΓΩΓΗ)</w:t>
            </w:r>
          </w:p>
        </w:tc>
        <w:tc>
          <w:tcPr>
            <w:tcW w:w="1890" w:type="dxa"/>
            <w:shd w:val="clear" w:color="auto" w:fill="auto"/>
            <w:vAlign w:val="center"/>
          </w:tcPr>
          <w:p w14:paraId="0F3AD5E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ABD681B" w14:textId="77777777" w:rsidTr="003539D5">
        <w:trPr>
          <w:cantSplit/>
          <w:trHeight w:val="480"/>
        </w:trPr>
        <w:tc>
          <w:tcPr>
            <w:tcW w:w="1134" w:type="dxa"/>
            <w:shd w:val="clear" w:color="auto" w:fill="auto"/>
            <w:vAlign w:val="center"/>
          </w:tcPr>
          <w:p w14:paraId="456D60F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M4.055</w:t>
            </w:r>
          </w:p>
        </w:tc>
        <w:tc>
          <w:tcPr>
            <w:tcW w:w="2250" w:type="dxa"/>
            <w:shd w:val="clear" w:color="auto" w:fill="auto"/>
            <w:noWrap/>
            <w:vAlign w:val="center"/>
          </w:tcPr>
          <w:p w14:paraId="102E699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(Άνδρες)</w:t>
            </w:r>
          </w:p>
        </w:tc>
        <w:tc>
          <w:tcPr>
            <w:tcW w:w="9180" w:type="dxa"/>
            <w:shd w:val="clear" w:color="auto" w:fill="auto"/>
            <w:vAlign w:val="center"/>
          </w:tcPr>
          <w:p w14:paraId="5F9632C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w:t>
            </w:r>
            <w:r>
              <w:rPr>
                <w:rFonts w:eastAsia="Times New Roman" w:cstheme="minorHAnsi"/>
                <w:sz w:val="20"/>
                <w:szCs w:val="20"/>
                <w:lang w:eastAsia="el-GR"/>
              </w:rPr>
              <w:t>δημαϊκού έτους αναφοράς (31/8).</w:t>
            </w:r>
          </w:p>
        </w:tc>
        <w:tc>
          <w:tcPr>
            <w:tcW w:w="1800" w:type="dxa"/>
            <w:vAlign w:val="center"/>
          </w:tcPr>
          <w:p w14:paraId="2026E37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0EF1510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B8DE7D1" w14:textId="77777777" w:rsidTr="003539D5">
        <w:trPr>
          <w:cantSplit/>
          <w:trHeight w:val="480"/>
        </w:trPr>
        <w:tc>
          <w:tcPr>
            <w:tcW w:w="1134" w:type="dxa"/>
            <w:shd w:val="clear" w:color="auto" w:fill="auto"/>
            <w:vAlign w:val="center"/>
          </w:tcPr>
          <w:p w14:paraId="2F4FBE5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M4.056</w:t>
            </w:r>
          </w:p>
        </w:tc>
        <w:tc>
          <w:tcPr>
            <w:tcW w:w="2250" w:type="dxa"/>
            <w:shd w:val="clear" w:color="auto" w:fill="auto"/>
            <w:noWrap/>
            <w:vAlign w:val="center"/>
          </w:tcPr>
          <w:p w14:paraId="21468E2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εντός κανονικής διάρκειας φοίτησης (Γυναίκες)</w:t>
            </w:r>
          </w:p>
        </w:tc>
        <w:tc>
          <w:tcPr>
            <w:tcW w:w="9180" w:type="dxa"/>
            <w:shd w:val="clear" w:color="auto" w:fill="auto"/>
            <w:vAlign w:val="center"/>
          </w:tcPr>
          <w:p w14:paraId="2AC7AFD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p>
        </w:tc>
        <w:tc>
          <w:tcPr>
            <w:tcW w:w="1800" w:type="dxa"/>
            <w:vAlign w:val="center"/>
          </w:tcPr>
          <w:p w14:paraId="49B12D0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2D1A788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B757419" w14:textId="77777777" w:rsidTr="003539D5">
        <w:trPr>
          <w:cantSplit/>
          <w:trHeight w:val="480"/>
        </w:trPr>
        <w:tc>
          <w:tcPr>
            <w:tcW w:w="1134" w:type="dxa"/>
            <w:shd w:val="clear" w:color="auto" w:fill="auto"/>
            <w:vAlign w:val="center"/>
          </w:tcPr>
          <w:p w14:paraId="3E033FE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M4.057</w:t>
            </w:r>
          </w:p>
        </w:tc>
        <w:tc>
          <w:tcPr>
            <w:tcW w:w="2250" w:type="dxa"/>
            <w:shd w:val="clear" w:color="auto" w:fill="auto"/>
            <w:noWrap/>
            <w:vAlign w:val="center"/>
          </w:tcPr>
          <w:p w14:paraId="1DB747E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(Άνδρες)</w:t>
            </w:r>
          </w:p>
        </w:tc>
        <w:tc>
          <w:tcPr>
            <w:tcW w:w="9180" w:type="dxa"/>
            <w:shd w:val="clear" w:color="auto" w:fill="auto"/>
            <w:vAlign w:val="center"/>
          </w:tcPr>
          <w:p w14:paraId="1B4D36B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ν+1 έτος σπουδών τους (Άνδρες) κατά τη λήξη του ακαδημαϊκού έτους αναφοράς (31/8). </w:t>
            </w:r>
          </w:p>
        </w:tc>
        <w:tc>
          <w:tcPr>
            <w:tcW w:w="1800" w:type="dxa"/>
            <w:vAlign w:val="center"/>
          </w:tcPr>
          <w:p w14:paraId="7C39CCB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50709E4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2A4ECBC" w14:textId="77777777" w:rsidTr="003539D5">
        <w:trPr>
          <w:cantSplit/>
          <w:trHeight w:val="480"/>
        </w:trPr>
        <w:tc>
          <w:tcPr>
            <w:tcW w:w="1134" w:type="dxa"/>
            <w:shd w:val="clear" w:color="auto" w:fill="auto"/>
            <w:vAlign w:val="center"/>
          </w:tcPr>
          <w:p w14:paraId="33F3962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M4.058</w:t>
            </w:r>
          </w:p>
        </w:tc>
        <w:tc>
          <w:tcPr>
            <w:tcW w:w="2250" w:type="dxa"/>
            <w:shd w:val="clear" w:color="auto" w:fill="auto"/>
            <w:noWrap/>
            <w:vAlign w:val="center"/>
          </w:tcPr>
          <w:p w14:paraId="22D55E4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ν+1 έτος σπουδών (Γυναίκες)</w:t>
            </w:r>
          </w:p>
        </w:tc>
        <w:tc>
          <w:tcPr>
            <w:tcW w:w="9180" w:type="dxa"/>
            <w:shd w:val="clear" w:color="auto" w:fill="auto"/>
            <w:vAlign w:val="center"/>
          </w:tcPr>
          <w:p w14:paraId="6E8E44B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είναι εγγεγραμμένοι στο ν+1 έτος σπουδών τους (Γυναίκες) κατά τη λήξη του ακαδημαϊκού έτους αναφοράς (31/8).</w:t>
            </w:r>
          </w:p>
        </w:tc>
        <w:tc>
          <w:tcPr>
            <w:tcW w:w="1800" w:type="dxa"/>
            <w:vAlign w:val="center"/>
          </w:tcPr>
          <w:p w14:paraId="62EE536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6C018DA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4DC1778" w14:textId="77777777" w:rsidTr="003539D5">
        <w:trPr>
          <w:cantSplit/>
          <w:trHeight w:val="480"/>
        </w:trPr>
        <w:tc>
          <w:tcPr>
            <w:tcW w:w="1134" w:type="dxa"/>
            <w:shd w:val="clear" w:color="auto" w:fill="auto"/>
            <w:vAlign w:val="center"/>
          </w:tcPr>
          <w:p w14:paraId="5C1A957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M4.059</w:t>
            </w:r>
          </w:p>
        </w:tc>
        <w:tc>
          <w:tcPr>
            <w:tcW w:w="2250" w:type="dxa"/>
            <w:shd w:val="clear" w:color="auto" w:fill="auto"/>
            <w:noWrap/>
            <w:vAlign w:val="center"/>
          </w:tcPr>
          <w:p w14:paraId="02E5577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9180" w:type="dxa"/>
            <w:shd w:val="clear" w:color="auto" w:fill="auto"/>
            <w:vAlign w:val="center"/>
          </w:tcPr>
          <w:p w14:paraId="33594A8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(Άνδρες) κατά τη λήξη του ακαδημαϊκού έτους αναφοράς (31/8).</w:t>
            </w:r>
          </w:p>
        </w:tc>
        <w:tc>
          <w:tcPr>
            <w:tcW w:w="1800" w:type="dxa"/>
            <w:vAlign w:val="center"/>
          </w:tcPr>
          <w:p w14:paraId="038CA57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45B3915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DEB59B5" w14:textId="77777777" w:rsidTr="003539D5">
        <w:trPr>
          <w:cantSplit/>
          <w:trHeight w:val="480"/>
        </w:trPr>
        <w:tc>
          <w:tcPr>
            <w:tcW w:w="1134" w:type="dxa"/>
            <w:shd w:val="clear" w:color="auto" w:fill="auto"/>
            <w:vAlign w:val="center"/>
          </w:tcPr>
          <w:p w14:paraId="5A7D0E0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M4.060</w:t>
            </w:r>
          </w:p>
        </w:tc>
        <w:tc>
          <w:tcPr>
            <w:tcW w:w="2250" w:type="dxa"/>
            <w:shd w:val="clear" w:color="auto" w:fill="auto"/>
            <w:noWrap/>
            <w:vAlign w:val="center"/>
          </w:tcPr>
          <w:p w14:paraId="0A907F5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ν+2 έτος σπουδών (Γυναίκες)</w:t>
            </w:r>
          </w:p>
        </w:tc>
        <w:tc>
          <w:tcPr>
            <w:tcW w:w="9180" w:type="dxa"/>
            <w:shd w:val="clear" w:color="auto" w:fill="auto"/>
            <w:vAlign w:val="center"/>
          </w:tcPr>
          <w:p w14:paraId="6472AB3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είναι εγγεγραμμένοι στο ν+2 έτος σπουδών τους (Γυναίκες) κατά τη λήξη του ακαδημαϊκού έτους αναφοράς (31/8).</w:t>
            </w:r>
          </w:p>
        </w:tc>
        <w:tc>
          <w:tcPr>
            <w:tcW w:w="1800" w:type="dxa"/>
            <w:vAlign w:val="center"/>
          </w:tcPr>
          <w:p w14:paraId="1E1F18B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2A035BF4"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10E93C4" w14:textId="77777777" w:rsidTr="003539D5">
        <w:trPr>
          <w:cantSplit/>
          <w:trHeight w:val="480"/>
        </w:trPr>
        <w:tc>
          <w:tcPr>
            <w:tcW w:w="1134" w:type="dxa"/>
            <w:shd w:val="clear" w:color="auto" w:fill="auto"/>
            <w:vAlign w:val="center"/>
          </w:tcPr>
          <w:p w14:paraId="28DD6C3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w:t>
            </w:r>
            <w:r w:rsidRPr="00BA6BE4">
              <w:rPr>
                <w:rFonts w:eastAsia="Times New Roman" w:cstheme="minorHAnsi"/>
                <w:b/>
                <w:bCs/>
                <w:sz w:val="20"/>
                <w:szCs w:val="20"/>
                <w:lang w:val="en-US" w:eastAsia="el-GR"/>
              </w:rPr>
              <w:t>159</w:t>
            </w:r>
          </w:p>
        </w:tc>
        <w:tc>
          <w:tcPr>
            <w:tcW w:w="2250" w:type="dxa"/>
            <w:shd w:val="clear" w:color="auto" w:fill="auto"/>
            <w:noWrap/>
            <w:vAlign w:val="center"/>
          </w:tcPr>
          <w:p w14:paraId="518C5BC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9180" w:type="dxa"/>
            <w:shd w:val="clear" w:color="auto" w:fill="auto"/>
            <w:vAlign w:val="center"/>
          </w:tcPr>
          <w:p w14:paraId="10AADD0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φοιτητών που είναι εγγεγραμμένοι στο ν+3 έτος σπουδών τους (Άνδρες) κατά τη λήξη του ακαδημαϊκού έτους αναφοράς (31/8).</w:t>
            </w:r>
          </w:p>
        </w:tc>
        <w:tc>
          <w:tcPr>
            <w:tcW w:w="1800" w:type="dxa"/>
            <w:vAlign w:val="center"/>
          </w:tcPr>
          <w:p w14:paraId="05EE44A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20CCEF8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B7F036C" w14:textId="77777777" w:rsidTr="003539D5">
        <w:trPr>
          <w:cantSplit/>
          <w:trHeight w:val="480"/>
        </w:trPr>
        <w:tc>
          <w:tcPr>
            <w:tcW w:w="1134" w:type="dxa"/>
            <w:shd w:val="clear" w:color="auto" w:fill="auto"/>
            <w:vAlign w:val="center"/>
          </w:tcPr>
          <w:p w14:paraId="5747B21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M4.160</w:t>
            </w:r>
          </w:p>
        </w:tc>
        <w:tc>
          <w:tcPr>
            <w:tcW w:w="2250" w:type="dxa"/>
            <w:shd w:val="clear" w:color="auto" w:fill="auto"/>
            <w:noWrap/>
            <w:vAlign w:val="center"/>
          </w:tcPr>
          <w:p w14:paraId="7488587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το ν+3 έτος σπουδών (Γυναίκες)</w:t>
            </w:r>
          </w:p>
        </w:tc>
        <w:tc>
          <w:tcPr>
            <w:tcW w:w="9180" w:type="dxa"/>
            <w:shd w:val="clear" w:color="auto" w:fill="auto"/>
            <w:vAlign w:val="center"/>
          </w:tcPr>
          <w:p w14:paraId="2DB8042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στο ν+3 έτος σπουδών τους (Γυναίκες) κατά τη λήξη του ακαδημαϊκού έτους αναφοράς (31/8). </w:t>
            </w:r>
          </w:p>
        </w:tc>
        <w:tc>
          <w:tcPr>
            <w:tcW w:w="1800" w:type="dxa"/>
            <w:vAlign w:val="center"/>
          </w:tcPr>
          <w:p w14:paraId="078474D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7F82E45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310F1E9" w14:textId="77777777" w:rsidTr="003539D5">
        <w:trPr>
          <w:cantSplit/>
          <w:trHeight w:val="480"/>
        </w:trPr>
        <w:tc>
          <w:tcPr>
            <w:tcW w:w="1134" w:type="dxa"/>
            <w:shd w:val="clear" w:color="auto" w:fill="auto"/>
            <w:vAlign w:val="center"/>
          </w:tcPr>
          <w:p w14:paraId="32B31F0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M4.161</w:t>
            </w:r>
          </w:p>
        </w:tc>
        <w:tc>
          <w:tcPr>
            <w:tcW w:w="2250" w:type="dxa"/>
            <w:shd w:val="clear" w:color="auto" w:fill="auto"/>
            <w:noWrap/>
            <w:vAlign w:val="center"/>
          </w:tcPr>
          <w:p w14:paraId="1CBA0C6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(Άνδρες)</w:t>
            </w:r>
          </w:p>
        </w:tc>
        <w:tc>
          <w:tcPr>
            <w:tcW w:w="9180" w:type="dxa"/>
            <w:shd w:val="clear" w:color="auto" w:fill="auto"/>
            <w:vAlign w:val="center"/>
          </w:tcPr>
          <w:p w14:paraId="2879F85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(Άνδρες) κατά τη λήξη του ακαδημαϊκού έτους αναφοράς (31/8). </w:t>
            </w:r>
          </w:p>
        </w:tc>
        <w:tc>
          <w:tcPr>
            <w:tcW w:w="1800" w:type="dxa"/>
            <w:vAlign w:val="center"/>
          </w:tcPr>
          <w:p w14:paraId="6A38512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0D8D5C0C"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C5AEAE8" w14:textId="77777777" w:rsidTr="003539D5">
        <w:trPr>
          <w:cantSplit/>
          <w:trHeight w:val="480"/>
        </w:trPr>
        <w:tc>
          <w:tcPr>
            <w:tcW w:w="1134" w:type="dxa"/>
            <w:shd w:val="clear" w:color="auto" w:fill="auto"/>
            <w:vAlign w:val="center"/>
          </w:tcPr>
          <w:p w14:paraId="3C1D17F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M4.162</w:t>
            </w:r>
          </w:p>
        </w:tc>
        <w:tc>
          <w:tcPr>
            <w:tcW w:w="2250" w:type="dxa"/>
            <w:shd w:val="clear" w:color="auto" w:fill="auto"/>
            <w:noWrap/>
            <w:vAlign w:val="center"/>
          </w:tcPr>
          <w:p w14:paraId="432C370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που διανύουν έτος σπουδών μεγαλύτερο του ν+3 (Γυναίκες)</w:t>
            </w:r>
          </w:p>
        </w:tc>
        <w:tc>
          <w:tcPr>
            <w:tcW w:w="9180" w:type="dxa"/>
            <w:shd w:val="clear" w:color="auto" w:fill="auto"/>
            <w:vAlign w:val="center"/>
          </w:tcPr>
          <w:p w14:paraId="12487E3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φοιτητών που είναι εγγεγραμμένοι σε έτη σπουδών μεγαλύτερα του ν+3 (Γυναίκες) κατά τη λήξη του ακαδημαϊκού έτους αναφοράς (31/8). </w:t>
            </w:r>
          </w:p>
        </w:tc>
        <w:tc>
          <w:tcPr>
            <w:tcW w:w="1800" w:type="dxa"/>
            <w:vAlign w:val="center"/>
          </w:tcPr>
          <w:p w14:paraId="021E8F9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697799FA"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2688CD7" w14:textId="77777777" w:rsidTr="003539D5">
        <w:trPr>
          <w:cantSplit/>
          <w:trHeight w:val="480"/>
        </w:trPr>
        <w:tc>
          <w:tcPr>
            <w:tcW w:w="1134" w:type="dxa"/>
            <w:shd w:val="clear" w:color="auto" w:fill="auto"/>
            <w:vAlign w:val="center"/>
          </w:tcPr>
          <w:p w14:paraId="36F2A40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M4.063</w:t>
            </w:r>
          </w:p>
        </w:tc>
        <w:tc>
          <w:tcPr>
            <w:tcW w:w="2250" w:type="dxa"/>
            <w:shd w:val="clear" w:color="auto" w:fill="auto"/>
            <w:noWrap/>
            <w:vAlign w:val="center"/>
          </w:tcPr>
          <w:p w14:paraId="158B103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(Άνδρες)</w:t>
            </w:r>
          </w:p>
        </w:tc>
        <w:tc>
          <w:tcPr>
            <w:tcW w:w="9180" w:type="dxa"/>
            <w:shd w:val="clear" w:color="auto" w:fill="auto"/>
            <w:vAlign w:val="center"/>
          </w:tcPr>
          <w:p w14:paraId="12F9AA8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w:t>
            </w:r>
            <w:r>
              <w:rPr>
                <w:rFonts w:eastAsia="Times New Roman" w:cstheme="minorHAnsi"/>
                <w:sz w:val="20"/>
                <w:szCs w:val="20"/>
                <w:lang w:eastAsia="el-GR"/>
              </w:rPr>
              <w:t xml:space="preserve">δημαϊκού έτους αναφοράς (31/8) </w:t>
            </w:r>
            <w:r w:rsidRPr="00BA6BE4">
              <w:rPr>
                <w:rFonts w:eastAsia="Times New Roman" w:cstheme="minorHAnsi"/>
                <w:sz w:val="20"/>
                <w:szCs w:val="20"/>
                <w:lang w:eastAsia="el-GR"/>
              </w:rPr>
              <w:t>(Άνδρες).</w:t>
            </w:r>
          </w:p>
        </w:tc>
        <w:tc>
          <w:tcPr>
            <w:tcW w:w="1800" w:type="dxa"/>
            <w:vAlign w:val="center"/>
          </w:tcPr>
          <w:p w14:paraId="0F0FDEC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6EE14031"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7830B39" w14:textId="77777777" w:rsidTr="003539D5">
        <w:trPr>
          <w:cantSplit/>
          <w:trHeight w:val="480"/>
        </w:trPr>
        <w:tc>
          <w:tcPr>
            <w:tcW w:w="1134" w:type="dxa"/>
            <w:shd w:val="clear" w:color="auto" w:fill="auto"/>
            <w:vAlign w:val="center"/>
          </w:tcPr>
          <w:p w14:paraId="0FEFE37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M4.064</w:t>
            </w:r>
          </w:p>
        </w:tc>
        <w:tc>
          <w:tcPr>
            <w:tcW w:w="2250" w:type="dxa"/>
            <w:shd w:val="clear" w:color="auto" w:fill="auto"/>
            <w:noWrap/>
            <w:vAlign w:val="center"/>
          </w:tcPr>
          <w:p w14:paraId="00F5C0B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εντός κανονικής διάρκειας φοίτησης (Γυναίκες)</w:t>
            </w:r>
          </w:p>
        </w:tc>
        <w:tc>
          <w:tcPr>
            <w:tcW w:w="9180" w:type="dxa"/>
            <w:shd w:val="clear" w:color="auto" w:fill="auto"/>
            <w:vAlign w:val="center"/>
          </w:tcPr>
          <w:p w14:paraId="6EEE213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αλλοδαπών φοιτητών  οι οποίοι βρίσκονται εντός της κανονικής διάρκειας του Προγράμματος Προπτυχιακών Σπουδών των ν ετών κατά τη λήξη του ακαδημαϊκού έτους αναφοράς (31/8</w:t>
            </w:r>
            <w:r>
              <w:rPr>
                <w:rFonts w:eastAsia="Times New Roman" w:cstheme="minorHAnsi"/>
                <w:sz w:val="20"/>
                <w:szCs w:val="20"/>
                <w:lang w:eastAsia="el-GR"/>
              </w:rPr>
              <w:t>)</w:t>
            </w:r>
            <w:r w:rsidRPr="00BA6BE4">
              <w:rPr>
                <w:rFonts w:eastAsia="Times New Roman" w:cstheme="minorHAnsi"/>
                <w:sz w:val="20"/>
                <w:szCs w:val="20"/>
                <w:lang w:eastAsia="el-GR"/>
              </w:rPr>
              <w:t xml:space="preserve"> (Γυναίκες).</w:t>
            </w:r>
          </w:p>
        </w:tc>
        <w:tc>
          <w:tcPr>
            <w:tcW w:w="1800" w:type="dxa"/>
            <w:vAlign w:val="center"/>
          </w:tcPr>
          <w:p w14:paraId="407C14F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733C332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9789B24" w14:textId="77777777" w:rsidTr="003539D5">
        <w:trPr>
          <w:cantSplit/>
          <w:trHeight w:val="480"/>
        </w:trPr>
        <w:tc>
          <w:tcPr>
            <w:tcW w:w="1134" w:type="dxa"/>
            <w:shd w:val="clear" w:color="auto" w:fill="auto"/>
            <w:vAlign w:val="center"/>
          </w:tcPr>
          <w:p w14:paraId="2952826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M4.163</w:t>
            </w:r>
          </w:p>
        </w:tc>
        <w:tc>
          <w:tcPr>
            <w:tcW w:w="2250" w:type="dxa"/>
            <w:shd w:val="clear" w:color="auto" w:fill="auto"/>
            <w:noWrap/>
            <w:vAlign w:val="center"/>
          </w:tcPr>
          <w:p w14:paraId="5D620E3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(Άνδρες)</w:t>
            </w:r>
          </w:p>
        </w:tc>
        <w:tc>
          <w:tcPr>
            <w:tcW w:w="9180" w:type="dxa"/>
            <w:shd w:val="clear" w:color="auto" w:fill="auto"/>
            <w:vAlign w:val="center"/>
          </w:tcPr>
          <w:p w14:paraId="15C97CC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(Άνδρες) κατά τη λήξη του ακαδημαϊκού έτους αναφοράς (31/8). </w:t>
            </w:r>
          </w:p>
        </w:tc>
        <w:tc>
          <w:tcPr>
            <w:tcW w:w="1800" w:type="dxa"/>
            <w:vAlign w:val="center"/>
          </w:tcPr>
          <w:p w14:paraId="6DC3A0DF"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04FF840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D0175E4" w14:textId="77777777" w:rsidTr="003539D5">
        <w:trPr>
          <w:cantSplit/>
          <w:trHeight w:val="480"/>
        </w:trPr>
        <w:tc>
          <w:tcPr>
            <w:tcW w:w="1134" w:type="dxa"/>
            <w:shd w:val="clear" w:color="auto" w:fill="auto"/>
            <w:vAlign w:val="center"/>
          </w:tcPr>
          <w:p w14:paraId="02E4A06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M4.164</w:t>
            </w:r>
          </w:p>
        </w:tc>
        <w:tc>
          <w:tcPr>
            <w:tcW w:w="2250" w:type="dxa"/>
            <w:shd w:val="clear" w:color="auto" w:fill="auto"/>
            <w:noWrap/>
            <w:vAlign w:val="center"/>
          </w:tcPr>
          <w:p w14:paraId="17EB421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ν+1 έτος σπουδών (Γυναίκες)</w:t>
            </w:r>
          </w:p>
        </w:tc>
        <w:tc>
          <w:tcPr>
            <w:tcW w:w="9180" w:type="dxa"/>
            <w:shd w:val="clear" w:color="auto" w:fill="auto"/>
            <w:vAlign w:val="center"/>
          </w:tcPr>
          <w:p w14:paraId="3753A46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ν+1 έτος σπουδών τους (Γυναίκες) κατά τη λήξη του ακαδημαϊκού έτους αναφοράς (31/8). </w:t>
            </w:r>
          </w:p>
        </w:tc>
        <w:tc>
          <w:tcPr>
            <w:tcW w:w="1800" w:type="dxa"/>
            <w:vAlign w:val="center"/>
          </w:tcPr>
          <w:p w14:paraId="1ED6124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1587FCFF"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8C1E09D" w14:textId="77777777" w:rsidTr="003539D5">
        <w:trPr>
          <w:cantSplit/>
          <w:trHeight w:val="480"/>
        </w:trPr>
        <w:tc>
          <w:tcPr>
            <w:tcW w:w="1134" w:type="dxa"/>
            <w:shd w:val="clear" w:color="auto" w:fill="auto"/>
            <w:vAlign w:val="center"/>
          </w:tcPr>
          <w:p w14:paraId="5C14689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M4.165</w:t>
            </w:r>
          </w:p>
        </w:tc>
        <w:tc>
          <w:tcPr>
            <w:tcW w:w="2250" w:type="dxa"/>
            <w:shd w:val="clear" w:color="auto" w:fill="auto"/>
            <w:noWrap/>
            <w:vAlign w:val="center"/>
          </w:tcPr>
          <w:p w14:paraId="15FD74F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9180" w:type="dxa"/>
            <w:shd w:val="clear" w:color="auto" w:fill="auto"/>
            <w:vAlign w:val="center"/>
          </w:tcPr>
          <w:p w14:paraId="377D418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(Άνδρες) κατά τη λήξη του ακαδημαϊκού έτους αναφοράς (31/8). </w:t>
            </w:r>
          </w:p>
        </w:tc>
        <w:tc>
          <w:tcPr>
            <w:tcW w:w="1800" w:type="dxa"/>
            <w:vAlign w:val="center"/>
          </w:tcPr>
          <w:p w14:paraId="5B48E14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15F6D12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E4FF53E" w14:textId="77777777" w:rsidTr="003539D5">
        <w:trPr>
          <w:cantSplit/>
          <w:trHeight w:val="480"/>
        </w:trPr>
        <w:tc>
          <w:tcPr>
            <w:tcW w:w="1134" w:type="dxa"/>
            <w:shd w:val="clear" w:color="auto" w:fill="auto"/>
            <w:vAlign w:val="center"/>
          </w:tcPr>
          <w:p w14:paraId="00D2CA0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M4.166</w:t>
            </w:r>
          </w:p>
        </w:tc>
        <w:tc>
          <w:tcPr>
            <w:tcW w:w="2250" w:type="dxa"/>
            <w:shd w:val="clear" w:color="auto" w:fill="auto"/>
            <w:noWrap/>
            <w:vAlign w:val="center"/>
          </w:tcPr>
          <w:p w14:paraId="319CD34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ν+2 έτος σπουδών (Γυναίκες)</w:t>
            </w:r>
          </w:p>
        </w:tc>
        <w:tc>
          <w:tcPr>
            <w:tcW w:w="9180" w:type="dxa"/>
            <w:shd w:val="clear" w:color="auto" w:fill="auto"/>
            <w:vAlign w:val="center"/>
          </w:tcPr>
          <w:p w14:paraId="6861D36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ν+2 έτος σπουδών τους (Γυναίκες) κατά τη λήξη του ακαδημαϊκού έτους αναφοράς (31/8). </w:t>
            </w:r>
          </w:p>
        </w:tc>
        <w:tc>
          <w:tcPr>
            <w:tcW w:w="1800" w:type="dxa"/>
            <w:vAlign w:val="center"/>
          </w:tcPr>
          <w:p w14:paraId="0BF8443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4E5DC4B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6FB168B" w14:textId="77777777" w:rsidTr="003539D5">
        <w:trPr>
          <w:cantSplit/>
          <w:trHeight w:val="480"/>
        </w:trPr>
        <w:tc>
          <w:tcPr>
            <w:tcW w:w="1134" w:type="dxa"/>
            <w:shd w:val="clear" w:color="auto" w:fill="auto"/>
            <w:vAlign w:val="center"/>
          </w:tcPr>
          <w:p w14:paraId="5C80532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M4.167</w:t>
            </w:r>
          </w:p>
        </w:tc>
        <w:tc>
          <w:tcPr>
            <w:tcW w:w="2250" w:type="dxa"/>
            <w:shd w:val="clear" w:color="auto" w:fill="auto"/>
            <w:noWrap/>
            <w:vAlign w:val="center"/>
          </w:tcPr>
          <w:p w14:paraId="4202839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w:t>
            </w:r>
            <w:r w:rsidRPr="00BA6BE4" w:rsidDel="00CF1547">
              <w:rPr>
                <w:rFonts w:eastAsia="Times New Roman" w:cstheme="minorHAnsi"/>
                <w:sz w:val="20"/>
                <w:szCs w:val="20"/>
                <w:lang w:eastAsia="el-GR"/>
              </w:rPr>
              <w:t xml:space="preserve"> </w:t>
            </w:r>
            <w:r w:rsidRPr="00BA6BE4">
              <w:rPr>
                <w:rFonts w:eastAsia="Times New Roman" w:cstheme="minorHAnsi"/>
                <w:sz w:val="20"/>
                <w:szCs w:val="20"/>
                <w:lang w:eastAsia="el-GR"/>
              </w:rPr>
              <w:t>(Άνδρες)</w:t>
            </w:r>
          </w:p>
        </w:tc>
        <w:tc>
          <w:tcPr>
            <w:tcW w:w="9180" w:type="dxa"/>
            <w:shd w:val="clear" w:color="auto" w:fill="auto"/>
            <w:vAlign w:val="center"/>
          </w:tcPr>
          <w:p w14:paraId="757F06D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που είναι εγγεγραμμένοι στο ν+3 έτος σπουδών τους (Άνδρες) κατά τη λήξη του ακαδημαϊκού έτους αναφοράς (31/8</w:t>
            </w:r>
            <w:r>
              <w:rPr>
                <w:rFonts w:eastAsia="Times New Roman" w:cstheme="minorHAnsi"/>
                <w:sz w:val="20"/>
                <w:szCs w:val="20"/>
                <w:lang w:eastAsia="el-GR"/>
              </w:rPr>
              <w:t>).</w:t>
            </w:r>
          </w:p>
        </w:tc>
        <w:tc>
          <w:tcPr>
            <w:tcW w:w="1800" w:type="dxa"/>
            <w:vAlign w:val="center"/>
          </w:tcPr>
          <w:p w14:paraId="2535DE1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1E95E190"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2C035BF3" w14:textId="77777777" w:rsidTr="003539D5">
        <w:trPr>
          <w:cantSplit/>
          <w:trHeight w:val="480"/>
        </w:trPr>
        <w:tc>
          <w:tcPr>
            <w:tcW w:w="1134" w:type="dxa"/>
            <w:shd w:val="clear" w:color="auto" w:fill="auto"/>
            <w:vAlign w:val="center"/>
          </w:tcPr>
          <w:p w14:paraId="199CCC6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M4.168</w:t>
            </w:r>
          </w:p>
        </w:tc>
        <w:tc>
          <w:tcPr>
            <w:tcW w:w="2250" w:type="dxa"/>
            <w:shd w:val="clear" w:color="auto" w:fill="auto"/>
            <w:noWrap/>
            <w:vAlign w:val="center"/>
          </w:tcPr>
          <w:p w14:paraId="2F5A79A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το ν+3 έτος σπουδών (Γυναίκες)</w:t>
            </w:r>
          </w:p>
        </w:tc>
        <w:tc>
          <w:tcPr>
            <w:tcW w:w="9180" w:type="dxa"/>
            <w:shd w:val="clear" w:color="auto" w:fill="auto"/>
            <w:vAlign w:val="center"/>
          </w:tcPr>
          <w:p w14:paraId="3CF9437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στο ν+3 έτος σπουδών τους (Γυναίκες) κατά τη λήξη του ακαδημαϊκού έτους αναφοράς (31/8). </w:t>
            </w:r>
          </w:p>
        </w:tc>
        <w:tc>
          <w:tcPr>
            <w:tcW w:w="1800" w:type="dxa"/>
            <w:vAlign w:val="center"/>
          </w:tcPr>
          <w:p w14:paraId="419E49F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7087FD0A"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2F94D7C" w14:textId="77777777" w:rsidTr="003539D5">
        <w:trPr>
          <w:cantSplit/>
          <w:trHeight w:val="480"/>
        </w:trPr>
        <w:tc>
          <w:tcPr>
            <w:tcW w:w="1134" w:type="dxa"/>
            <w:shd w:val="clear" w:color="auto" w:fill="auto"/>
            <w:vAlign w:val="center"/>
          </w:tcPr>
          <w:p w14:paraId="17EB41B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lastRenderedPageBreak/>
              <w:t>M4.169</w:t>
            </w:r>
          </w:p>
        </w:tc>
        <w:tc>
          <w:tcPr>
            <w:tcW w:w="2250" w:type="dxa"/>
            <w:shd w:val="clear" w:color="auto" w:fill="auto"/>
            <w:noWrap/>
            <w:vAlign w:val="center"/>
          </w:tcPr>
          <w:p w14:paraId="3745959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(Άνδρες)</w:t>
            </w:r>
          </w:p>
        </w:tc>
        <w:tc>
          <w:tcPr>
            <w:tcW w:w="9180" w:type="dxa"/>
            <w:shd w:val="clear" w:color="auto" w:fill="auto"/>
            <w:vAlign w:val="center"/>
          </w:tcPr>
          <w:p w14:paraId="0387FECC"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(Άνδρες) κατά τη λήξη του ακαδημαϊκού έτους αναφοράς (31/8). </w:t>
            </w:r>
          </w:p>
        </w:tc>
        <w:tc>
          <w:tcPr>
            <w:tcW w:w="1800" w:type="dxa"/>
            <w:vAlign w:val="center"/>
          </w:tcPr>
          <w:p w14:paraId="13469C2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16E10E96"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C8D3ED2" w14:textId="77777777" w:rsidTr="003539D5">
        <w:trPr>
          <w:cantSplit/>
          <w:trHeight w:val="480"/>
        </w:trPr>
        <w:tc>
          <w:tcPr>
            <w:tcW w:w="1134" w:type="dxa"/>
            <w:shd w:val="clear" w:color="auto" w:fill="auto"/>
            <w:vAlign w:val="center"/>
          </w:tcPr>
          <w:p w14:paraId="411E625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M4.170</w:t>
            </w:r>
          </w:p>
        </w:tc>
        <w:tc>
          <w:tcPr>
            <w:tcW w:w="2250" w:type="dxa"/>
            <w:shd w:val="clear" w:color="auto" w:fill="auto"/>
            <w:noWrap/>
            <w:vAlign w:val="center"/>
          </w:tcPr>
          <w:p w14:paraId="45AF8AB5"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που διανύουν έτος σπουδών μεγαλύτερο του ν+3 (Γυναίκες)</w:t>
            </w:r>
          </w:p>
        </w:tc>
        <w:tc>
          <w:tcPr>
            <w:tcW w:w="9180" w:type="dxa"/>
            <w:shd w:val="clear" w:color="auto" w:fill="auto"/>
            <w:vAlign w:val="center"/>
          </w:tcPr>
          <w:p w14:paraId="7A691931"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αλλοδαπών φοιτητών που είναι εγγεγραμμένοι σε έτη σπουδών μεγαλύτερα του ν+3 (Γυναίκες) κατά τη λήξη του ακαδημαϊκού έτους αναφοράς (31/8). </w:t>
            </w:r>
          </w:p>
        </w:tc>
        <w:tc>
          <w:tcPr>
            <w:tcW w:w="1800" w:type="dxa"/>
            <w:vAlign w:val="center"/>
          </w:tcPr>
          <w:p w14:paraId="2CF86C0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ΦΟΙΤΗΤΕΣ (ΠΛΗΘΥΣΜΟΣ)</w:t>
            </w:r>
          </w:p>
        </w:tc>
        <w:tc>
          <w:tcPr>
            <w:tcW w:w="1890" w:type="dxa"/>
            <w:shd w:val="clear" w:color="auto" w:fill="auto"/>
            <w:vAlign w:val="center"/>
          </w:tcPr>
          <w:p w14:paraId="515532D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000D887" w14:textId="77777777" w:rsidTr="003539D5">
        <w:trPr>
          <w:cantSplit/>
          <w:trHeight w:val="480"/>
        </w:trPr>
        <w:tc>
          <w:tcPr>
            <w:tcW w:w="1134" w:type="dxa"/>
            <w:shd w:val="clear" w:color="auto" w:fill="auto"/>
            <w:vAlign w:val="center"/>
          </w:tcPr>
          <w:p w14:paraId="61AFE5C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M4.127</w:t>
            </w:r>
          </w:p>
        </w:tc>
        <w:tc>
          <w:tcPr>
            <w:tcW w:w="2250" w:type="dxa"/>
            <w:shd w:val="clear" w:color="auto" w:fill="auto"/>
            <w:noWrap/>
            <w:vAlign w:val="center"/>
          </w:tcPr>
          <w:p w14:paraId="340E6420"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του Τμήματος </w:t>
            </w:r>
            <w:r w:rsidRPr="00BA6BE4">
              <w:rPr>
                <w:rFonts w:eastAsia="Times New Roman" w:cstheme="minorHAnsi"/>
                <w:bCs/>
                <w:sz w:val="20"/>
                <w:szCs w:val="20"/>
                <w:lang w:eastAsia="el-GR"/>
              </w:rPr>
              <w:t>ή της Σχολής</w:t>
            </w:r>
          </w:p>
        </w:tc>
        <w:tc>
          <w:tcPr>
            <w:tcW w:w="9180" w:type="dxa"/>
            <w:shd w:val="clear" w:color="auto" w:fill="auto"/>
            <w:vAlign w:val="center"/>
          </w:tcPr>
          <w:p w14:paraId="2723E3E3"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του Τμήματος (ή της Σχολής για όσα Ιδρύματα δεν διαθέτουν Τμήματα) </w:t>
            </w:r>
            <w:r>
              <w:rPr>
                <w:rFonts w:eastAsia="Times New Roman" w:cstheme="minorHAnsi"/>
                <w:sz w:val="20"/>
                <w:szCs w:val="20"/>
                <w:lang w:eastAsia="el-GR"/>
              </w:rPr>
              <w:t xml:space="preserve"> που δίδαξαν</w:t>
            </w:r>
            <w:r w:rsidRPr="00BA6BE4">
              <w:rPr>
                <w:rFonts w:eastAsia="Times New Roman" w:cstheme="minorHAnsi"/>
                <w:sz w:val="20"/>
                <w:szCs w:val="20"/>
                <w:lang w:eastAsia="el-GR"/>
              </w:rPr>
              <w:t xml:space="preserve"> στο ΠΠΣ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w:t>
            </w:r>
          </w:p>
        </w:tc>
        <w:tc>
          <w:tcPr>
            <w:tcW w:w="1800" w:type="dxa"/>
            <w:vAlign w:val="center"/>
          </w:tcPr>
          <w:p w14:paraId="26EA412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890" w:type="dxa"/>
            <w:shd w:val="clear" w:color="auto" w:fill="auto"/>
            <w:vAlign w:val="center"/>
          </w:tcPr>
          <w:p w14:paraId="03D225CD"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1FE4C2DE" w14:textId="77777777" w:rsidTr="003539D5">
        <w:trPr>
          <w:cantSplit/>
          <w:trHeight w:val="480"/>
        </w:trPr>
        <w:tc>
          <w:tcPr>
            <w:tcW w:w="1134" w:type="dxa"/>
            <w:shd w:val="clear" w:color="auto" w:fill="auto"/>
            <w:vAlign w:val="center"/>
          </w:tcPr>
          <w:p w14:paraId="2B7F8F95"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M4.128</w:t>
            </w:r>
          </w:p>
        </w:tc>
        <w:tc>
          <w:tcPr>
            <w:tcW w:w="2250" w:type="dxa"/>
            <w:shd w:val="clear" w:color="auto" w:fill="auto"/>
            <w:noWrap/>
            <w:vAlign w:val="center"/>
          </w:tcPr>
          <w:p w14:paraId="57B4071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Διδάσκοντες μέλη ΔΕΠ από άλλα Τμήματα </w:t>
            </w:r>
            <w:r w:rsidRPr="00BA6BE4">
              <w:rPr>
                <w:rFonts w:eastAsia="Times New Roman" w:cstheme="minorHAnsi"/>
                <w:bCs/>
                <w:sz w:val="20"/>
                <w:szCs w:val="20"/>
                <w:lang w:eastAsia="el-GR"/>
              </w:rPr>
              <w:t>ή Σχολές</w:t>
            </w:r>
          </w:p>
        </w:tc>
        <w:tc>
          <w:tcPr>
            <w:tcW w:w="9180" w:type="dxa"/>
            <w:shd w:val="clear" w:color="auto" w:fill="auto"/>
            <w:vAlign w:val="center"/>
          </w:tcPr>
          <w:p w14:paraId="3081E86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Τμημάτων (ή άλλων Σχολών για όσα Ιδρύματα δεν διαθέτουν Τμήματα) του Ιδρύματος που </w:t>
            </w:r>
            <w:r>
              <w:rPr>
                <w:rFonts w:eastAsia="Times New Roman" w:cstheme="minorHAnsi"/>
                <w:sz w:val="20"/>
                <w:szCs w:val="20"/>
                <w:lang w:eastAsia="el-GR"/>
              </w:rPr>
              <w:t>δίδαξαν</w:t>
            </w:r>
            <w:r w:rsidRPr="00BA6BE4">
              <w:rPr>
                <w:rFonts w:eastAsia="Times New Roman" w:cstheme="minorHAnsi"/>
                <w:sz w:val="20"/>
                <w:szCs w:val="20"/>
                <w:lang w:eastAsia="el-GR"/>
              </w:rPr>
              <w:t xml:space="preserve"> στο ΠΠΣ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Pr>
                <w:rFonts w:eastAsia="Times New Roman" w:cstheme="minorHAnsi"/>
                <w:sz w:val="20"/>
                <w:szCs w:val="20"/>
                <w:lang w:eastAsia="el-GR"/>
              </w:rPr>
              <w:t xml:space="preserve">οικείου </w:t>
            </w:r>
            <w:r w:rsidRPr="00BA6BE4">
              <w:rPr>
                <w:rFonts w:eastAsia="Times New Roman" w:cstheme="minorHAnsi"/>
                <w:sz w:val="20"/>
                <w:szCs w:val="20"/>
                <w:lang w:eastAsia="el-GR"/>
              </w:rPr>
              <w:t>ΠΠΣ.</w:t>
            </w:r>
          </w:p>
        </w:tc>
        <w:tc>
          <w:tcPr>
            <w:tcW w:w="1800" w:type="dxa"/>
            <w:vAlign w:val="center"/>
          </w:tcPr>
          <w:p w14:paraId="02BCD351"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890" w:type="dxa"/>
            <w:shd w:val="clear" w:color="auto" w:fill="auto"/>
            <w:vAlign w:val="center"/>
          </w:tcPr>
          <w:p w14:paraId="21038A7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070F355F" w14:textId="77777777" w:rsidTr="003539D5">
        <w:trPr>
          <w:cantSplit/>
          <w:trHeight w:val="480"/>
        </w:trPr>
        <w:tc>
          <w:tcPr>
            <w:tcW w:w="1134" w:type="dxa"/>
            <w:shd w:val="clear" w:color="auto" w:fill="auto"/>
            <w:vAlign w:val="center"/>
          </w:tcPr>
          <w:p w14:paraId="261486E2"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M4.133</w:t>
            </w:r>
          </w:p>
        </w:tc>
        <w:tc>
          <w:tcPr>
            <w:tcW w:w="2250" w:type="dxa"/>
            <w:shd w:val="clear" w:color="auto" w:fill="auto"/>
            <w:noWrap/>
            <w:vAlign w:val="center"/>
          </w:tcPr>
          <w:p w14:paraId="7C87437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ΔΕΠ από άλλα Ιδρύματα της χώρας</w:t>
            </w:r>
          </w:p>
        </w:tc>
        <w:tc>
          <w:tcPr>
            <w:tcW w:w="9180" w:type="dxa"/>
            <w:shd w:val="clear" w:color="auto" w:fill="auto"/>
            <w:vAlign w:val="center"/>
          </w:tcPr>
          <w:p w14:paraId="6C345BB6"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ΔΕΠ άλλων Ιδρυμάτων της χώρας που </w:t>
            </w:r>
            <w:r>
              <w:rPr>
                <w:rFonts w:eastAsia="Times New Roman" w:cstheme="minorHAnsi"/>
                <w:sz w:val="20"/>
                <w:szCs w:val="20"/>
                <w:lang w:eastAsia="el-GR"/>
              </w:rPr>
              <w:t>δίδαξαν</w:t>
            </w:r>
            <w:r w:rsidRPr="00BA6BE4">
              <w:rPr>
                <w:rFonts w:eastAsia="Times New Roman" w:cstheme="minorHAnsi"/>
                <w:sz w:val="20"/>
                <w:szCs w:val="20"/>
                <w:lang w:eastAsia="el-GR"/>
              </w:rPr>
              <w:t xml:space="preserve"> στο ΠΠΣ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Ως διδασκαλία εννοείται η αυτόνομη διδασκαλία μαθήματος για τους φοιτητές του Τμήματος ή διδασκαλία μαθήματος που απευθύνεται πρωτίστως σε φοιτητές άλλου Τμήματος, που μπορούν όμως να παρακολουθήσουν οι φοιτητές του </w:t>
            </w:r>
            <w:r>
              <w:rPr>
                <w:rFonts w:eastAsia="Times New Roman" w:cstheme="minorHAnsi"/>
                <w:sz w:val="20"/>
                <w:szCs w:val="20"/>
                <w:lang w:eastAsia="el-GR"/>
              </w:rPr>
              <w:t xml:space="preserve">οικείου </w:t>
            </w:r>
            <w:r w:rsidRPr="00BA6BE4">
              <w:rPr>
                <w:rFonts w:eastAsia="Times New Roman" w:cstheme="minorHAnsi"/>
                <w:sz w:val="20"/>
                <w:szCs w:val="20"/>
                <w:lang w:eastAsia="el-GR"/>
              </w:rPr>
              <w:t>ΠΠΣ.</w:t>
            </w:r>
          </w:p>
        </w:tc>
        <w:tc>
          <w:tcPr>
            <w:tcW w:w="1800" w:type="dxa"/>
            <w:vAlign w:val="center"/>
          </w:tcPr>
          <w:p w14:paraId="2FAF3E8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890" w:type="dxa"/>
            <w:shd w:val="clear" w:color="auto" w:fill="auto"/>
            <w:vAlign w:val="center"/>
          </w:tcPr>
          <w:p w14:paraId="70FF23D9"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66F84D56" w14:textId="77777777" w:rsidTr="003539D5">
        <w:trPr>
          <w:cantSplit/>
          <w:trHeight w:val="480"/>
        </w:trPr>
        <w:tc>
          <w:tcPr>
            <w:tcW w:w="1134" w:type="dxa"/>
            <w:shd w:val="clear" w:color="auto" w:fill="auto"/>
            <w:vAlign w:val="center"/>
          </w:tcPr>
          <w:p w14:paraId="6D7F2299"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M4.131</w:t>
            </w:r>
          </w:p>
        </w:tc>
        <w:tc>
          <w:tcPr>
            <w:tcW w:w="2250" w:type="dxa"/>
            <w:shd w:val="clear" w:color="auto" w:fill="auto"/>
            <w:noWrap/>
            <w:vAlign w:val="center"/>
          </w:tcPr>
          <w:p w14:paraId="415F446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Διδάσκοντες μέλη ΕΕΠ του Ιδρύματος</w:t>
            </w:r>
          </w:p>
        </w:tc>
        <w:tc>
          <w:tcPr>
            <w:tcW w:w="9180" w:type="dxa"/>
            <w:shd w:val="clear" w:color="auto" w:fill="auto"/>
            <w:vAlign w:val="center"/>
          </w:tcPr>
          <w:p w14:paraId="7ED061A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μελών ΕΕΠ του Ιδρύματος που </w:t>
            </w:r>
            <w:r>
              <w:rPr>
                <w:rFonts w:eastAsia="Times New Roman" w:cstheme="minorHAnsi"/>
                <w:sz w:val="20"/>
                <w:szCs w:val="20"/>
                <w:lang w:eastAsia="el-GR"/>
              </w:rPr>
              <w:t>δίδαξαν</w:t>
            </w:r>
            <w:r w:rsidRPr="00BA6BE4">
              <w:rPr>
                <w:rFonts w:eastAsia="Times New Roman" w:cstheme="minorHAnsi"/>
                <w:sz w:val="20"/>
                <w:szCs w:val="20"/>
                <w:lang w:eastAsia="el-GR"/>
              </w:rPr>
              <w:t xml:space="preserve"> στο ΠΠΣ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w:t>
            </w:r>
          </w:p>
        </w:tc>
        <w:tc>
          <w:tcPr>
            <w:tcW w:w="1800" w:type="dxa"/>
            <w:vAlign w:val="center"/>
          </w:tcPr>
          <w:p w14:paraId="1B3F715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890" w:type="dxa"/>
            <w:shd w:val="clear" w:color="auto" w:fill="auto"/>
            <w:vAlign w:val="center"/>
          </w:tcPr>
          <w:p w14:paraId="6BEC6555"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6D05A9C" w14:textId="77777777" w:rsidTr="003539D5">
        <w:trPr>
          <w:cantSplit/>
          <w:trHeight w:val="480"/>
        </w:trPr>
        <w:tc>
          <w:tcPr>
            <w:tcW w:w="1134" w:type="dxa"/>
            <w:shd w:val="clear" w:color="auto" w:fill="auto"/>
            <w:vAlign w:val="center"/>
          </w:tcPr>
          <w:p w14:paraId="5EBBC5F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M4.132</w:t>
            </w:r>
          </w:p>
        </w:tc>
        <w:tc>
          <w:tcPr>
            <w:tcW w:w="2250" w:type="dxa"/>
            <w:shd w:val="clear" w:color="auto" w:fill="auto"/>
            <w:noWrap/>
            <w:vAlign w:val="center"/>
          </w:tcPr>
          <w:p w14:paraId="64A679E2"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Λοιποί διδάσκοντες του Ιδρύματος</w:t>
            </w:r>
          </w:p>
        </w:tc>
        <w:tc>
          <w:tcPr>
            <w:tcW w:w="9180" w:type="dxa"/>
            <w:shd w:val="clear" w:color="auto" w:fill="auto"/>
            <w:vAlign w:val="center"/>
          </w:tcPr>
          <w:p w14:paraId="619EB52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του λοιπού προσωπικού του Ιδρύματος (επιστημονικοί συνεργάτες, βοηθοί, ΕΔΙΠ), που </w:t>
            </w:r>
            <w:r>
              <w:rPr>
                <w:rFonts w:eastAsia="Times New Roman" w:cstheme="minorHAnsi"/>
                <w:sz w:val="20"/>
                <w:szCs w:val="20"/>
                <w:lang w:eastAsia="el-GR"/>
              </w:rPr>
              <w:t>δίδαξαν</w:t>
            </w:r>
            <w:r w:rsidRPr="00BA6BE4">
              <w:rPr>
                <w:rFonts w:eastAsia="Times New Roman" w:cstheme="minorHAnsi"/>
                <w:sz w:val="20"/>
                <w:szCs w:val="20"/>
                <w:lang w:eastAsia="el-GR"/>
              </w:rPr>
              <w:t xml:space="preserve"> στο ΠΠΣ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w:t>
            </w:r>
            <w:r>
              <w:rPr>
                <w:rFonts w:eastAsia="Times New Roman" w:cstheme="minorHAnsi"/>
                <w:sz w:val="20"/>
                <w:szCs w:val="20"/>
                <w:lang w:eastAsia="el-GR"/>
              </w:rPr>
              <w:t>.</w:t>
            </w:r>
          </w:p>
        </w:tc>
        <w:tc>
          <w:tcPr>
            <w:tcW w:w="1800" w:type="dxa"/>
            <w:vAlign w:val="center"/>
          </w:tcPr>
          <w:p w14:paraId="20999D0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890" w:type="dxa"/>
            <w:shd w:val="clear" w:color="auto" w:fill="auto"/>
            <w:vAlign w:val="center"/>
          </w:tcPr>
          <w:p w14:paraId="4028C312"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4A759204" w14:textId="77777777" w:rsidTr="003539D5">
        <w:trPr>
          <w:cantSplit/>
          <w:trHeight w:val="480"/>
        </w:trPr>
        <w:tc>
          <w:tcPr>
            <w:tcW w:w="1134" w:type="dxa"/>
            <w:shd w:val="clear" w:color="auto" w:fill="auto"/>
            <w:vAlign w:val="center"/>
          </w:tcPr>
          <w:p w14:paraId="3231010B"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M4.129</w:t>
            </w:r>
          </w:p>
        </w:tc>
        <w:tc>
          <w:tcPr>
            <w:tcW w:w="2250" w:type="dxa"/>
            <w:shd w:val="clear" w:color="auto" w:fill="auto"/>
            <w:noWrap/>
            <w:vAlign w:val="center"/>
          </w:tcPr>
          <w:p w14:paraId="1D01CBE7"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Εξωτερικοί συνεργάτες με ανάθεση διδασκαλίας</w:t>
            </w:r>
          </w:p>
        </w:tc>
        <w:tc>
          <w:tcPr>
            <w:tcW w:w="9180" w:type="dxa"/>
            <w:shd w:val="clear" w:color="auto" w:fill="auto"/>
            <w:vAlign w:val="center"/>
          </w:tcPr>
          <w:p w14:paraId="68F82CA4"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 xml:space="preserve">Το σύνολο των συμβασιούχων εξωτερικών συνεργατών (ενδεικτικά μέσω ΠΔ.407, Πανεπιστημιακοί Υπότροφοί, συμβασιούχοι ΕΣΠΑ κλπ.) με διδακτικά καθήκοντα στο ΠΠΣ κατά τη </w:t>
            </w:r>
            <w:r>
              <w:rPr>
                <w:rFonts w:eastAsia="Times New Roman" w:cstheme="minorHAnsi"/>
                <w:sz w:val="20"/>
                <w:szCs w:val="20"/>
                <w:lang w:eastAsia="el-GR"/>
              </w:rPr>
              <w:t>διάρκεια</w:t>
            </w:r>
            <w:r w:rsidRPr="00BA6BE4">
              <w:rPr>
                <w:rFonts w:eastAsia="Times New Roman" w:cstheme="minorHAnsi"/>
                <w:sz w:val="20"/>
                <w:szCs w:val="20"/>
                <w:lang w:eastAsia="el-GR"/>
              </w:rPr>
              <w:t xml:space="preserve"> του ακαδημαϊκού έτους αναφοράς (31/8). Ως εξωτερικοί συνεργάτες – συμβασιούχοι νοούνται όσοι δεν έχουν μόνιμη έμμισθη σχέση με το Ίδρυμα. Στο πεδίο συμπεριλαμβάνονται και οι Ομότιμοι Καθηγητές. Υπολογίζεται το πλήθος των ατόμων και όχι το πλήθος των </w:t>
            </w:r>
            <w:proofErr w:type="spellStart"/>
            <w:r w:rsidRPr="00BA6BE4">
              <w:rPr>
                <w:rFonts w:eastAsia="Times New Roman" w:cstheme="minorHAnsi"/>
                <w:sz w:val="20"/>
                <w:szCs w:val="20"/>
                <w:lang w:eastAsia="el-GR"/>
              </w:rPr>
              <w:t>συμβάσεών</w:t>
            </w:r>
            <w:proofErr w:type="spellEnd"/>
            <w:r w:rsidRPr="00BA6BE4">
              <w:rPr>
                <w:rFonts w:eastAsia="Times New Roman" w:cstheme="minorHAnsi"/>
                <w:sz w:val="20"/>
                <w:szCs w:val="20"/>
                <w:lang w:eastAsia="el-GR"/>
              </w:rPr>
              <w:t xml:space="preserve"> τους.</w:t>
            </w:r>
          </w:p>
        </w:tc>
        <w:tc>
          <w:tcPr>
            <w:tcW w:w="1800" w:type="dxa"/>
            <w:vAlign w:val="center"/>
          </w:tcPr>
          <w:p w14:paraId="13D5739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ΔΙΔΑΣΚΟΝΤΕΣ ΣΤΟ ΠΠΣ</w:t>
            </w:r>
          </w:p>
        </w:tc>
        <w:tc>
          <w:tcPr>
            <w:tcW w:w="1890" w:type="dxa"/>
            <w:shd w:val="clear" w:color="auto" w:fill="auto"/>
            <w:vAlign w:val="center"/>
          </w:tcPr>
          <w:p w14:paraId="7EC0EDF3"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703AA8E7" w14:textId="77777777" w:rsidR="00B231EE" w:rsidRDefault="00B231EE" w:rsidP="00B231EE"/>
    <w:p w14:paraId="156E8D19" w14:textId="29791926" w:rsidR="00B231EE" w:rsidRDefault="00B231EE" w:rsidP="00B231EE"/>
    <w:p w14:paraId="25C69362" w14:textId="77777777" w:rsidR="00D50CB5" w:rsidRPr="00BA6BE4" w:rsidRDefault="00D50CB5" w:rsidP="00B231EE"/>
    <w:p w14:paraId="4D27B034" w14:textId="77777777" w:rsidR="00B231EE" w:rsidRDefault="00B231EE" w:rsidP="00B231EE">
      <w:pPr>
        <w:pStyle w:val="Heading3"/>
      </w:pPr>
      <w:bookmarkStart w:id="28" w:name="_Toc98508934"/>
      <w:r w:rsidRPr="00BA6BE4">
        <w:lastRenderedPageBreak/>
        <w:t>Μ5. ΠΜΣ</w:t>
      </w:r>
      <w:bookmarkEnd w:id="28"/>
    </w:p>
    <w:p w14:paraId="069F969B" w14:textId="77777777" w:rsidR="00B231EE" w:rsidRPr="00D51D2E" w:rsidRDefault="00B231EE" w:rsidP="00B231EE"/>
    <w:tbl>
      <w:tblPr>
        <w:tblW w:w="161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50"/>
        <w:gridCol w:w="8730"/>
        <w:gridCol w:w="2036"/>
        <w:gridCol w:w="2039"/>
      </w:tblGrid>
      <w:tr w:rsidR="00B231EE" w:rsidRPr="00BA6BE4" w14:paraId="486E425E" w14:textId="77777777" w:rsidTr="003539D5">
        <w:trPr>
          <w:cantSplit/>
          <w:trHeight w:val="287"/>
        </w:trPr>
        <w:tc>
          <w:tcPr>
            <w:tcW w:w="1134" w:type="dxa"/>
            <w:shd w:val="clear" w:color="auto" w:fill="FFE599" w:themeFill="accent4" w:themeFillTint="66"/>
            <w:vAlign w:val="center"/>
          </w:tcPr>
          <w:p w14:paraId="3361786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250" w:type="dxa"/>
            <w:shd w:val="clear" w:color="auto" w:fill="FFE599" w:themeFill="accent4" w:themeFillTint="66"/>
            <w:noWrap/>
            <w:vAlign w:val="center"/>
          </w:tcPr>
          <w:p w14:paraId="3D53B9F7"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8730" w:type="dxa"/>
            <w:shd w:val="clear" w:color="auto" w:fill="FFE599" w:themeFill="accent4" w:themeFillTint="66"/>
            <w:vAlign w:val="center"/>
          </w:tcPr>
          <w:p w14:paraId="50121052"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2036" w:type="dxa"/>
            <w:shd w:val="clear" w:color="auto" w:fill="FFE599" w:themeFill="accent4" w:themeFillTint="66"/>
            <w:vAlign w:val="center"/>
          </w:tcPr>
          <w:p w14:paraId="6009009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2039" w:type="dxa"/>
            <w:shd w:val="clear" w:color="auto" w:fill="FFE599" w:themeFill="accent4" w:themeFillTint="66"/>
            <w:vAlign w:val="center"/>
          </w:tcPr>
          <w:p w14:paraId="546882C9"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78428997" w14:textId="77777777" w:rsidTr="003539D5">
        <w:trPr>
          <w:cantSplit/>
          <w:trHeight w:val="480"/>
        </w:trPr>
        <w:tc>
          <w:tcPr>
            <w:tcW w:w="1134" w:type="dxa"/>
            <w:shd w:val="clear" w:color="auto" w:fill="auto"/>
            <w:vAlign w:val="center"/>
          </w:tcPr>
          <w:p w14:paraId="48F4F8D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Μ5.056</w:t>
            </w:r>
          </w:p>
        </w:tc>
        <w:tc>
          <w:tcPr>
            <w:tcW w:w="2250" w:type="dxa"/>
            <w:shd w:val="clear" w:color="auto" w:fill="auto"/>
            <w:noWrap/>
            <w:vAlign w:val="center"/>
          </w:tcPr>
          <w:p w14:paraId="78FA86F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(Άνδρες)</w:t>
            </w:r>
          </w:p>
        </w:tc>
        <w:tc>
          <w:tcPr>
            <w:tcW w:w="8730" w:type="dxa"/>
            <w:shd w:val="clear" w:color="auto" w:fill="auto"/>
            <w:vAlign w:val="center"/>
          </w:tcPr>
          <w:p w14:paraId="3E18F3D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(Άνδρες) του Προγράμματος Μεταπτυχιακών Σπουδών κατά τη λήξη του ακαδημαϊκού έτους αναφοράς (31/8).</w:t>
            </w:r>
          </w:p>
        </w:tc>
        <w:tc>
          <w:tcPr>
            <w:tcW w:w="2036" w:type="dxa"/>
            <w:shd w:val="clear" w:color="auto" w:fill="auto"/>
            <w:vAlign w:val="center"/>
          </w:tcPr>
          <w:p w14:paraId="5E507DC3"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ΓΕΝΙΚΑ ΣΤΟΙΧΕΙΑ ΠΜΣ</w:t>
            </w:r>
          </w:p>
        </w:tc>
        <w:tc>
          <w:tcPr>
            <w:tcW w:w="2039" w:type="dxa"/>
            <w:shd w:val="clear" w:color="auto" w:fill="auto"/>
            <w:vAlign w:val="center"/>
          </w:tcPr>
          <w:p w14:paraId="50F5942E"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58B65ED4" w14:textId="77777777" w:rsidTr="003539D5">
        <w:trPr>
          <w:cantSplit/>
          <w:trHeight w:val="480"/>
        </w:trPr>
        <w:tc>
          <w:tcPr>
            <w:tcW w:w="1134" w:type="dxa"/>
            <w:shd w:val="clear" w:color="auto" w:fill="auto"/>
            <w:vAlign w:val="center"/>
          </w:tcPr>
          <w:p w14:paraId="2BA560B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Μ5.057</w:t>
            </w:r>
          </w:p>
        </w:tc>
        <w:tc>
          <w:tcPr>
            <w:tcW w:w="2250" w:type="dxa"/>
            <w:shd w:val="clear" w:color="auto" w:fill="auto"/>
            <w:noWrap/>
            <w:vAlign w:val="center"/>
          </w:tcPr>
          <w:p w14:paraId="027D084F"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Εγγεγραμμένοι (Γυναίκες)</w:t>
            </w:r>
          </w:p>
        </w:tc>
        <w:tc>
          <w:tcPr>
            <w:tcW w:w="8730" w:type="dxa"/>
            <w:shd w:val="clear" w:color="auto" w:fill="auto"/>
            <w:vAlign w:val="center"/>
          </w:tcPr>
          <w:p w14:paraId="11B4636B"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εγγεγραμμένων φοιτητών (Γυναίκες) του Προγράμματος Μεταπτυχιακών Σπουδών κατά τη λήξη του ακαδημαϊκού έτους αναφοράς (31/8).</w:t>
            </w:r>
          </w:p>
        </w:tc>
        <w:tc>
          <w:tcPr>
            <w:tcW w:w="2036" w:type="dxa"/>
            <w:shd w:val="clear" w:color="auto" w:fill="auto"/>
            <w:vAlign w:val="center"/>
          </w:tcPr>
          <w:p w14:paraId="5056B38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2039" w:type="dxa"/>
            <w:shd w:val="clear" w:color="auto" w:fill="auto"/>
            <w:vAlign w:val="center"/>
          </w:tcPr>
          <w:p w14:paraId="293105C0"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1619220" w14:textId="77777777" w:rsidTr="003539D5">
        <w:trPr>
          <w:cantSplit/>
          <w:trHeight w:val="480"/>
        </w:trPr>
        <w:tc>
          <w:tcPr>
            <w:tcW w:w="1134" w:type="dxa"/>
            <w:shd w:val="clear" w:color="auto" w:fill="auto"/>
            <w:vAlign w:val="center"/>
          </w:tcPr>
          <w:p w14:paraId="6760E12D"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Μ5.058</w:t>
            </w:r>
          </w:p>
        </w:tc>
        <w:tc>
          <w:tcPr>
            <w:tcW w:w="2250" w:type="dxa"/>
            <w:shd w:val="clear" w:color="auto" w:fill="auto"/>
            <w:noWrap/>
            <w:vAlign w:val="center"/>
          </w:tcPr>
          <w:p w14:paraId="0AAB6659"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(Άνδρες)</w:t>
            </w:r>
          </w:p>
        </w:tc>
        <w:tc>
          <w:tcPr>
            <w:tcW w:w="8730" w:type="dxa"/>
            <w:shd w:val="clear" w:color="auto" w:fill="auto"/>
            <w:vAlign w:val="center"/>
          </w:tcPr>
          <w:p w14:paraId="6C82267E"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(Άνδρες) του Προγράμματος Μεταπτυχιακών Σπουδών κατά τη λήξη του ακαδημαϊκού έτους αναφοράς (31/8).</w:t>
            </w:r>
          </w:p>
        </w:tc>
        <w:tc>
          <w:tcPr>
            <w:tcW w:w="2036" w:type="dxa"/>
            <w:shd w:val="clear" w:color="auto" w:fill="auto"/>
            <w:vAlign w:val="center"/>
          </w:tcPr>
          <w:p w14:paraId="580B9886"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2039" w:type="dxa"/>
            <w:shd w:val="clear" w:color="auto" w:fill="auto"/>
            <w:vAlign w:val="center"/>
          </w:tcPr>
          <w:p w14:paraId="4FE7241F"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70F49B4B" w14:textId="77777777" w:rsidTr="003539D5">
        <w:trPr>
          <w:cantSplit/>
          <w:trHeight w:val="480"/>
        </w:trPr>
        <w:tc>
          <w:tcPr>
            <w:tcW w:w="1134" w:type="dxa"/>
            <w:shd w:val="clear" w:color="auto" w:fill="auto"/>
            <w:vAlign w:val="center"/>
          </w:tcPr>
          <w:p w14:paraId="472FBFCC"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Μ5.059</w:t>
            </w:r>
          </w:p>
        </w:tc>
        <w:tc>
          <w:tcPr>
            <w:tcW w:w="2250" w:type="dxa"/>
            <w:shd w:val="clear" w:color="auto" w:fill="auto"/>
            <w:noWrap/>
            <w:vAlign w:val="center"/>
          </w:tcPr>
          <w:p w14:paraId="0DDDDDCA"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Αλλοδαποί (Γυναίκες)</w:t>
            </w:r>
          </w:p>
        </w:tc>
        <w:tc>
          <w:tcPr>
            <w:tcW w:w="8730" w:type="dxa"/>
            <w:shd w:val="clear" w:color="auto" w:fill="auto"/>
            <w:vAlign w:val="center"/>
          </w:tcPr>
          <w:p w14:paraId="13923858" w14:textId="77777777" w:rsidR="00B231EE" w:rsidRPr="00BA6BE4" w:rsidRDefault="00B231EE" w:rsidP="003539D5">
            <w:pPr>
              <w:spacing w:after="0" w:line="240" w:lineRule="auto"/>
              <w:rPr>
                <w:rFonts w:eastAsia="Times New Roman" w:cstheme="minorHAnsi"/>
                <w:sz w:val="20"/>
                <w:szCs w:val="20"/>
                <w:lang w:eastAsia="el-GR"/>
              </w:rPr>
            </w:pPr>
            <w:r w:rsidRPr="00BA6BE4">
              <w:rPr>
                <w:rFonts w:eastAsia="Times New Roman" w:cstheme="minorHAnsi"/>
                <w:sz w:val="20"/>
                <w:szCs w:val="20"/>
                <w:lang w:eastAsia="el-GR"/>
              </w:rPr>
              <w:t>Το σύνολο των αλλοδαπών φοιτητών (Γυναίκες) του Προγράμματος Μεταπτυχιακών Σπουδών κατά τη λήξη του ακαδημαϊκού έτους αναφοράς (31/8).</w:t>
            </w:r>
          </w:p>
        </w:tc>
        <w:tc>
          <w:tcPr>
            <w:tcW w:w="2036" w:type="dxa"/>
            <w:shd w:val="clear" w:color="auto" w:fill="auto"/>
            <w:vAlign w:val="center"/>
          </w:tcPr>
          <w:p w14:paraId="6B885704"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ΓΕΝΙΚΑ ΣΤΟΙΧΕΙΑ ΠΜΣ</w:t>
            </w:r>
          </w:p>
        </w:tc>
        <w:tc>
          <w:tcPr>
            <w:tcW w:w="2039" w:type="dxa"/>
            <w:shd w:val="clear" w:color="auto" w:fill="auto"/>
            <w:vAlign w:val="center"/>
          </w:tcPr>
          <w:p w14:paraId="687F267E" w14:textId="77777777" w:rsidR="00B231EE"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72F67F2F" w14:textId="77777777" w:rsidR="00B231EE" w:rsidRDefault="00B231EE" w:rsidP="00B231EE"/>
    <w:p w14:paraId="757A207D" w14:textId="77777777" w:rsidR="00B231EE" w:rsidRDefault="00B231EE" w:rsidP="00B231EE"/>
    <w:p w14:paraId="693D4355" w14:textId="77777777" w:rsidR="00B231EE" w:rsidRPr="00BA6BE4" w:rsidRDefault="00B231EE" w:rsidP="00B231EE">
      <w:pPr>
        <w:pStyle w:val="Heading3"/>
      </w:pPr>
      <w:bookmarkStart w:id="29" w:name="_Toc98508935"/>
      <w:r>
        <w:t>Μ6. ΠΔΣ</w:t>
      </w:r>
      <w:bookmarkEnd w:id="29"/>
    </w:p>
    <w:tbl>
      <w:tblPr>
        <w:tblW w:w="1629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80"/>
        <w:gridCol w:w="9090"/>
        <w:gridCol w:w="1347"/>
        <w:gridCol w:w="1843"/>
      </w:tblGrid>
      <w:tr w:rsidR="00B231EE" w:rsidRPr="00BA6BE4" w14:paraId="0A92FB97" w14:textId="77777777" w:rsidTr="003539D5">
        <w:trPr>
          <w:cantSplit/>
          <w:trHeight w:val="323"/>
          <w:tblHeader/>
        </w:trPr>
        <w:tc>
          <w:tcPr>
            <w:tcW w:w="1134" w:type="dxa"/>
            <w:shd w:val="clear" w:color="auto" w:fill="FFE599" w:themeFill="accent4" w:themeFillTint="66"/>
            <w:vAlign w:val="center"/>
          </w:tcPr>
          <w:p w14:paraId="6E4D11AE"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2880" w:type="dxa"/>
            <w:shd w:val="clear" w:color="auto" w:fill="FFE599" w:themeFill="accent4" w:themeFillTint="66"/>
            <w:vAlign w:val="center"/>
          </w:tcPr>
          <w:p w14:paraId="1DAC3F71"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9090" w:type="dxa"/>
            <w:shd w:val="clear" w:color="auto" w:fill="FFE599" w:themeFill="accent4" w:themeFillTint="66"/>
            <w:noWrap/>
            <w:vAlign w:val="center"/>
          </w:tcPr>
          <w:p w14:paraId="740A9602"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347" w:type="dxa"/>
            <w:shd w:val="clear" w:color="auto" w:fill="FFE599" w:themeFill="accent4" w:themeFillTint="66"/>
            <w:vAlign w:val="center"/>
          </w:tcPr>
          <w:p w14:paraId="5529C14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843" w:type="dxa"/>
            <w:shd w:val="clear" w:color="auto" w:fill="FFE599" w:themeFill="accent4" w:themeFillTint="66"/>
            <w:vAlign w:val="center"/>
          </w:tcPr>
          <w:p w14:paraId="3DE80EF7"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6E99C207" w14:textId="77777777" w:rsidTr="003539D5">
        <w:trPr>
          <w:cantSplit/>
          <w:trHeight w:val="480"/>
        </w:trPr>
        <w:tc>
          <w:tcPr>
            <w:tcW w:w="1134" w:type="dxa"/>
            <w:shd w:val="clear" w:color="auto" w:fill="auto"/>
            <w:vAlign w:val="center"/>
          </w:tcPr>
          <w:p w14:paraId="43CA8BE0"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Μ6.058</w:t>
            </w:r>
          </w:p>
        </w:tc>
        <w:tc>
          <w:tcPr>
            <w:tcW w:w="2880" w:type="dxa"/>
            <w:shd w:val="clear" w:color="auto" w:fill="auto"/>
            <w:vAlign w:val="center"/>
          </w:tcPr>
          <w:p w14:paraId="4C64D6CF" w14:textId="77777777" w:rsidR="00B231EE" w:rsidRPr="00BA6BE4" w:rsidRDefault="00B231EE" w:rsidP="003539D5">
            <w:pPr>
              <w:spacing w:after="0" w:line="240" w:lineRule="auto"/>
              <w:rPr>
                <w:rFonts w:eastAsia="Times New Roman" w:cstheme="minorHAnsi"/>
                <w:b/>
                <w:bCs/>
                <w:sz w:val="20"/>
                <w:szCs w:val="20"/>
                <w:lang w:eastAsia="el-GR"/>
              </w:rPr>
            </w:pPr>
            <w:r w:rsidRPr="00BA6BE4">
              <w:rPr>
                <w:rFonts w:eastAsia="Times New Roman" w:cstheme="minorHAnsi"/>
                <w:sz w:val="20"/>
                <w:szCs w:val="20"/>
                <w:lang w:eastAsia="el-GR"/>
              </w:rPr>
              <w:t xml:space="preserve">Εργασίες με κριτές υποψηφίων διδακτόρων -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(αναγόρευση σε διδάκτορα στο έτος αναφοράς)</w:t>
            </w:r>
            <w:r w:rsidRPr="00BA6BE4">
              <w:rPr>
                <w:rFonts w:cstheme="minorHAnsi"/>
                <w:sz w:val="20"/>
                <w:szCs w:val="20"/>
              </w:rPr>
              <w:t xml:space="preserve"> </w:t>
            </w:r>
          </w:p>
        </w:tc>
        <w:tc>
          <w:tcPr>
            <w:tcW w:w="9090" w:type="dxa"/>
            <w:shd w:val="clear" w:color="auto" w:fill="auto"/>
            <w:noWrap/>
            <w:vAlign w:val="center"/>
          </w:tcPr>
          <w:p w14:paraId="53919326" w14:textId="77777777" w:rsidR="00B231EE" w:rsidRPr="00BA6BE4" w:rsidRDefault="00B231EE" w:rsidP="003539D5">
            <w:pPr>
              <w:spacing w:after="0" w:line="240" w:lineRule="auto"/>
              <w:rPr>
                <w:rFonts w:eastAsia="Times New Roman" w:cstheme="minorHAnsi"/>
                <w:b/>
                <w:bCs/>
                <w:sz w:val="20"/>
                <w:szCs w:val="20"/>
                <w:lang w:eastAsia="el-GR"/>
              </w:rPr>
            </w:pPr>
            <w:r w:rsidRPr="00BA6BE4">
              <w:rPr>
                <w:rFonts w:eastAsia="Times New Roman" w:cstheme="minorHAnsi"/>
                <w:sz w:val="20"/>
                <w:szCs w:val="20"/>
                <w:lang w:eastAsia="el-GR"/>
              </w:rPr>
              <w:t xml:space="preserve">Το σύνολο των εργασιών των υποψηφίων διδακτόρων του Τμήματος σε επιστημονικά περιοδικά και πρακτικά συνεδρίων, με κριτές, στη διεθνή βάση δεδομένων </w:t>
            </w:r>
            <w:r w:rsidRPr="00BA6BE4">
              <w:rPr>
                <w:rFonts w:eastAsia="Times New Roman" w:cstheme="minorHAnsi"/>
                <w:sz w:val="20"/>
                <w:szCs w:val="20"/>
                <w:lang w:val="en-US" w:eastAsia="el-GR"/>
              </w:rPr>
              <w:t>Scopus</w:t>
            </w:r>
            <w:r w:rsidRPr="00BA6BE4">
              <w:rPr>
                <w:rFonts w:eastAsia="Times New Roman" w:cstheme="minorHAnsi"/>
                <w:sz w:val="20"/>
                <w:szCs w:val="20"/>
                <w:lang w:eastAsia="el-GR"/>
              </w:rPr>
              <w:t xml:space="preserve">, οι οποίοι αναγορεύτηκαν σε διδάκτορες κατά το ημερολογιακό έτος αναφοράς </w:t>
            </w:r>
            <w:r>
              <w:rPr>
                <w:rFonts w:eastAsia="Times New Roman" w:cstheme="minorHAnsi"/>
                <w:sz w:val="20"/>
                <w:szCs w:val="20"/>
                <w:lang w:eastAsia="el-GR"/>
              </w:rPr>
              <w:t xml:space="preserve">(31/12). </w:t>
            </w:r>
            <w:r w:rsidRPr="00BA6BE4">
              <w:rPr>
                <w:rFonts w:eastAsia="Times New Roman" w:cstheme="minorHAnsi"/>
                <w:sz w:val="20"/>
                <w:szCs w:val="20"/>
                <w:lang w:eastAsia="el-GR"/>
              </w:rPr>
              <w:t xml:space="preserve">Υπολογίζεται για κάθε αναγορευθέντα διδάκτορα κατά το ημερολογιακό έτος αναφοράς (31/12), το άθροισμα των εργασιών του από την έναρξη απόκτησης της </w:t>
            </w:r>
            <w:proofErr w:type="spellStart"/>
            <w:r w:rsidRPr="00BA6BE4">
              <w:rPr>
                <w:rFonts w:eastAsia="Times New Roman" w:cstheme="minorHAnsi"/>
                <w:sz w:val="20"/>
                <w:szCs w:val="20"/>
                <w:lang w:eastAsia="el-GR"/>
              </w:rPr>
              <w:t>ιδιότητ</w:t>
            </w:r>
            <w:r>
              <w:rPr>
                <w:rFonts w:eastAsia="Times New Roman" w:cstheme="minorHAnsi"/>
                <w:sz w:val="20"/>
                <w:szCs w:val="20"/>
                <w:lang w:eastAsia="el-GR"/>
              </w:rPr>
              <w:t>ά</w:t>
            </w:r>
            <w:r w:rsidRPr="00BA6BE4">
              <w:rPr>
                <w:rFonts w:eastAsia="Times New Roman" w:cstheme="minorHAnsi"/>
                <w:sz w:val="20"/>
                <w:szCs w:val="20"/>
                <w:lang w:eastAsia="el-GR"/>
              </w:rPr>
              <w:t>ς</w:t>
            </w:r>
            <w:proofErr w:type="spellEnd"/>
            <w:r w:rsidRPr="00BA6BE4">
              <w:rPr>
                <w:rFonts w:eastAsia="Times New Roman" w:cstheme="minorHAnsi"/>
                <w:sz w:val="20"/>
                <w:szCs w:val="20"/>
                <w:lang w:eastAsia="el-GR"/>
              </w:rPr>
              <w:t xml:space="preserve"> του έως και την αναγόρευσή του</w:t>
            </w:r>
            <w:r>
              <w:rPr>
                <w:rFonts w:eastAsia="Times New Roman" w:cstheme="minorHAnsi"/>
                <w:sz w:val="20"/>
                <w:szCs w:val="20"/>
                <w:lang w:eastAsia="el-GR"/>
              </w:rPr>
              <w:t>.</w:t>
            </w:r>
          </w:p>
        </w:tc>
        <w:tc>
          <w:tcPr>
            <w:tcW w:w="1347" w:type="dxa"/>
            <w:shd w:val="clear" w:color="auto" w:fill="auto"/>
            <w:vAlign w:val="center"/>
          </w:tcPr>
          <w:p w14:paraId="12C6EB61"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ΓΕΝΙΚΑ ΣΤΟΙΧΕΙΑ ΠΔΣ</w:t>
            </w:r>
          </w:p>
        </w:tc>
        <w:tc>
          <w:tcPr>
            <w:tcW w:w="1843" w:type="dxa"/>
            <w:shd w:val="clear" w:color="auto" w:fill="auto"/>
            <w:vAlign w:val="center"/>
          </w:tcPr>
          <w:p w14:paraId="7440A228"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r w:rsidR="00B231EE" w:rsidRPr="00BA6BE4" w14:paraId="3BAF5B2D" w14:textId="77777777" w:rsidTr="003539D5">
        <w:trPr>
          <w:cantSplit/>
          <w:trHeight w:val="480"/>
        </w:trPr>
        <w:tc>
          <w:tcPr>
            <w:tcW w:w="1134" w:type="dxa"/>
            <w:shd w:val="clear" w:color="auto" w:fill="auto"/>
            <w:vAlign w:val="center"/>
          </w:tcPr>
          <w:p w14:paraId="1BB57D28"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Μ6.</w:t>
            </w:r>
            <w:r w:rsidRPr="00E44284">
              <w:rPr>
                <w:rFonts w:eastAsia="Times New Roman" w:cstheme="minorHAnsi"/>
                <w:b/>
                <w:bCs/>
                <w:sz w:val="20"/>
                <w:szCs w:val="20"/>
                <w:lang w:eastAsia="el-GR"/>
              </w:rPr>
              <w:t>059</w:t>
            </w:r>
          </w:p>
        </w:tc>
        <w:tc>
          <w:tcPr>
            <w:tcW w:w="2880" w:type="dxa"/>
            <w:shd w:val="clear" w:color="auto" w:fill="auto"/>
            <w:vAlign w:val="center"/>
          </w:tcPr>
          <w:p w14:paraId="1C8F2FB1" w14:textId="77777777" w:rsidR="00B231EE" w:rsidRPr="00BA6BE4" w:rsidRDefault="00B231EE" w:rsidP="003539D5">
            <w:pPr>
              <w:spacing w:after="0" w:line="240" w:lineRule="auto"/>
              <w:rPr>
                <w:rFonts w:eastAsia="Times New Roman" w:cstheme="minorHAnsi"/>
                <w:b/>
                <w:bCs/>
                <w:sz w:val="20"/>
                <w:szCs w:val="20"/>
                <w:lang w:eastAsia="el-GR"/>
              </w:rPr>
            </w:pPr>
            <w:r w:rsidRPr="00BA6BE4">
              <w:rPr>
                <w:rFonts w:cstheme="minorHAnsi"/>
                <w:sz w:val="20"/>
                <w:szCs w:val="20"/>
              </w:rPr>
              <w:t xml:space="preserve">Διπλώματα ευρεσιτεχνίας - πατέντες </w:t>
            </w:r>
            <w:r>
              <w:rPr>
                <w:rFonts w:cstheme="minorHAnsi"/>
                <w:sz w:val="20"/>
                <w:szCs w:val="20"/>
              </w:rPr>
              <w:t>υποψηφίων διδακτόρων</w:t>
            </w:r>
          </w:p>
        </w:tc>
        <w:tc>
          <w:tcPr>
            <w:tcW w:w="9090" w:type="dxa"/>
            <w:shd w:val="clear" w:color="auto" w:fill="auto"/>
            <w:noWrap/>
            <w:vAlign w:val="center"/>
          </w:tcPr>
          <w:p w14:paraId="3C2549B4" w14:textId="77777777" w:rsidR="00B231EE" w:rsidRPr="00BA6BE4" w:rsidRDefault="00B231EE" w:rsidP="003539D5">
            <w:pPr>
              <w:spacing w:after="0" w:line="240" w:lineRule="auto"/>
              <w:rPr>
                <w:rFonts w:eastAsia="Times New Roman" w:cstheme="minorHAnsi"/>
                <w:b/>
                <w:bCs/>
                <w:sz w:val="20"/>
                <w:szCs w:val="20"/>
                <w:lang w:eastAsia="el-GR"/>
              </w:rPr>
            </w:pPr>
            <w:r w:rsidRPr="00BA6BE4">
              <w:rPr>
                <w:rFonts w:eastAsia="Times New Roman" w:cstheme="minorHAnsi"/>
                <w:sz w:val="20"/>
                <w:szCs w:val="20"/>
                <w:lang w:eastAsia="el-GR"/>
              </w:rPr>
              <w:t xml:space="preserve">Το σύνολο των διπλωμάτων ευρεσιτεχνίας (πατέντες) </w:t>
            </w:r>
            <w:r>
              <w:rPr>
                <w:rFonts w:eastAsia="Times New Roman" w:cstheme="minorHAnsi"/>
                <w:sz w:val="20"/>
                <w:szCs w:val="20"/>
                <w:lang w:eastAsia="el-GR"/>
              </w:rPr>
              <w:t xml:space="preserve">, </w:t>
            </w:r>
            <w:r w:rsidRPr="00BA6BE4">
              <w:rPr>
                <w:rFonts w:eastAsia="Times New Roman" w:cstheme="minorHAnsi"/>
                <w:b/>
                <w:sz w:val="20"/>
                <w:szCs w:val="20"/>
                <w:lang w:eastAsia="el-GR"/>
              </w:rPr>
              <w:t xml:space="preserve">τα οποία </w:t>
            </w:r>
            <w:r>
              <w:rPr>
                <w:rFonts w:eastAsia="Times New Roman" w:cstheme="minorHAnsi"/>
                <w:b/>
                <w:sz w:val="20"/>
                <w:szCs w:val="20"/>
                <w:lang w:eastAsia="el-GR"/>
              </w:rPr>
              <w:t xml:space="preserve">απονεμήθηκαν κατά το ημερολογιακό έτος αναφοράς με </w:t>
            </w:r>
            <w:proofErr w:type="spellStart"/>
            <w:r>
              <w:rPr>
                <w:rFonts w:eastAsia="Times New Roman" w:cstheme="minorHAnsi"/>
                <w:b/>
                <w:sz w:val="20"/>
                <w:szCs w:val="20"/>
                <w:lang w:eastAsia="el-GR"/>
              </w:rPr>
              <w:t>συνδικαιούχους</w:t>
            </w:r>
            <w:proofErr w:type="spellEnd"/>
            <w:r>
              <w:rPr>
                <w:rFonts w:eastAsia="Times New Roman" w:cstheme="minorHAnsi"/>
                <w:b/>
                <w:sz w:val="20"/>
                <w:szCs w:val="20"/>
                <w:lang w:eastAsia="el-GR"/>
              </w:rPr>
              <w:t xml:space="preserve"> υποψήφιους διδάκτορες του Τμήματος. </w:t>
            </w:r>
            <w:r w:rsidRPr="00BA6BE4">
              <w:rPr>
                <w:rFonts w:eastAsia="Times New Roman" w:cstheme="minorHAnsi"/>
                <w:sz w:val="20"/>
                <w:szCs w:val="20"/>
                <w:lang w:eastAsia="el-GR"/>
              </w:rPr>
              <w:t xml:space="preserve">Στο πεδίο αυτό υπολογίζονται </w:t>
            </w:r>
            <w:r>
              <w:rPr>
                <w:rFonts w:eastAsia="Times New Roman" w:cstheme="minorHAnsi"/>
                <w:sz w:val="20"/>
                <w:szCs w:val="20"/>
                <w:lang w:eastAsia="el-GR"/>
              </w:rPr>
              <w:t xml:space="preserve">μόνο </w:t>
            </w:r>
            <w:r w:rsidRPr="00BA6BE4">
              <w:rPr>
                <w:rFonts w:eastAsia="Times New Roman" w:cstheme="minorHAnsi"/>
                <w:sz w:val="20"/>
                <w:szCs w:val="20"/>
                <w:lang w:eastAsia="el-GR"/>
              </w:rPr>
              <w:t xml:space="preserve">τα διπλώματα στα οποία </w:t>
            </w:r>
            <w:r w:rsidRPr="00BA6BE4">
              <w:rPr>
                <w:rFonts w:eastAsia="Times New Roman" w:cstheme="minorHAnsi"/>
                <w:b/>
                <w:sz w:val="20"/>
                <w:szCs w:val="20"/>
                <w:lang w:eastAsia="el-GR"/>
              </w:rPr>
              <w:t>συν-δικαιούχος είναι το Ίδρυμα</w:t>
            </w:r>
            <w:r w:rsidRPr="00BA6BE4">
              <w:rPr>
                <w:rFonts w:eastAsia="Times New Roman" w:cstheme="minorHAnsi"/>
                <w:sz w:val="20"/>
                <w:szCs w:val="20"/>
                <w:lang w:eastAsia="el-GR"/>
              </w:rPr>
              <w:t>.</w:t>
            </w:r>
          </w:p>
        </w:tc>
        <w:tc>
          <w:tcPr>
            <w:tcW w:w="1347" w:type="dxa"/>
            <w:shd w:val="clear" w:color="auto" w:fill="auto"/>
            <w:vAlign w:val="center"/>
          </w:tcPr>
          <w:p w14:paraId="7D896544" w14:textId="77777777" w:rsidR="00B231EE" w:rsidRPr="00BA6BE4" w:rsidRDefault="00B231EE" w:rsidP="003539D5">
            <w:pPr>
              <w:spacing w:after="0" w:line="240" w:lineRule="auto"/>
              <w:jc w:val="center"/>
              <w:rPr>
                <w:rFonts w:eastAsia="Times New Roman" w:cstheme="minorHAnsi"/>
                <w:sz w:val="20"/>
                <w:szCs w:val="20"/>
                <w:lang w:eastAsia="el-GR"/>
              </w:rPr>
            </w:pPr>
            <w:r w:rsidRPr="00BA6BE4">
              <w:rPr>
                <w:rFonts w:eastAsia="Times New Roman" w:cstheme="minorHAnsi"/>
                <w:b/>
                <w:bCs/>
                <w:sz w:val="20"/>
                <w:szCs w:val="20"/>
                <w:lang w:eastAsia="el-GR"/>
              </w:rPr>
              <w:t>ΓΕΝΙΚΑ ΣΤΟΙΧΕΙΑ ΠΔΣ</w:t>
            </w:r>
          </w:p>
        </w:tc>
        <w:tc>
          <w:tcPr>
            <w:tcW w:w="1843" w:type="dxa"/>
            <w:shd w:val="clear" w:color="auto" w:fill="auto"/>
            <w:vAlign w:val="center"/>
          </w:tcPr>
          <w:p w14:paraId="1AFECA9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51499008" w14:textId="77777777" w:rsidR="00B231EE" w:rsidRDefault="00B231EE" w:rsidP="00B231EE"/>
    <w:p w14:paraId="1AE97159" w14:textId="3C83F93D" w:rsidR="00B231EE" w:rsidRDefault="00B231EE" w:rsidP="00B231EE"/>
    <w:p w14:paraId="01C4F1D1" w14:textId="45FA0ACA" w:rsidR="007C430F" w:rsidRDefault="007C430F" w:rsidP="00B231EE"/>
    <w:p w14:paraId="247CB3F6" w14:textId="43209462" w:rsidR="007C430F" w:rsidRDefault="007C430F" w:rsidP="00B231EE"/>
    <w:p w14:paraId="53E95BD3" w14:textId="77777777" w:rsidR="007C430F" w:rsidRDefault="007C430F" w:rsidP="00B231EE"/>
    <w:p w14:paraId="08AE30E3" w14:textId="77777777" w:rsidR="00B231EE" w:rsidRPr="00BA6BE4" w:rsidRDefault="00B231EE" w:rsidP="00B231EE"/>
    <w:p w14:paraId="1D9627DE" w14:textId="77777777" w:rsidR="00B231EE" w:rsidRPr="00BA6BE4" w:rsidRDefault="00B231EE" w:rsidP="00B231EE">
      <w:pPr>
        <w:pStyle w:val="Heading2"/>
      </w:pPr>
      <w:bookmarkStart w:id="30" w:name="_Toc98508936"/>
      <w:r w:rsidRPr="00BA6BE4">
        <w:lastRenderedPageBreak/>
        <w:t>Κατάργηση πεδίων</w:t>
      </w:r>
      <w:bookmarkEnd w:id="30"/>
    </w:p>
    <w:p w14:paraId="24843A5B" w14:textId="77777777" w:rsidR="00B231EE" w:rsidRPr="00BA6BE4" w:rsidRDefault="00B231EE" w:rsidP="00B231EE">
      <w:pPr>
        <w:pStyle w:val="Heading3"/>
      </w:pPr>
      <w:bookmarkStart w:id="31" w:name="_Toc98508937"/>
      <w:r>
        <w:t>Μ6. ΠΔΣ</w:t>
      </w:r>
      <w:bookmarkEnd w:id="31"/>
    </w:p>
    <w:p w14:paraId="7FBF6C34" w14:textId="77777777" w:rsidR="00B231EE" w:rsidRPr="00BA6BE4" w:rsidRDefault="00B231EE" w:rsidP="00B231EE"/>
    <w:tbl>
      <w:tblPr>
        <w:tblW w:w="1629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80"/>
        <w:gridCol w:w="8010"/>
        <w:gridCol w:w="1530"/>
        <w:gridCol w:w="1843"/>
      </w:tblGrid>
      <w:tr w:rsidR="00B231EE" w:rsidRPr="00BA6BE4" w14:paraId="3E867CC4" w14:textId="77777777" w:rsidTr="003539D5">
        <w:trPr>
          <w:cantSplit/>
          <w:trHeight w:val="305"/>
          <w:tblHeader/>
        </w:trPr>
        <w:tc>
          <w:tcPr>
            <w:tcW w:w="1134" w:type="dxa"/>
            <w:shd w:val="clear" w:color="auto" w:fill="FFE599" w:themeFill="accent4" w:themeFillTint="66"/>
            <w:vAlign w:val="center"/>
          </w:tcPr>
          <w:p w14:paraId="6DA6FB1A"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Κωδικός</w:t>
            </w:r>
          </w:p>
        </w:tc>
        <w:tc>
          <w:tcPr>
            <w:tcW w:w="3780" w:type="dxa"/>
            <w:shd w:val="clear" w:color="auto" w:fill="FFE599" w:themeFill="accent4" w:themeFillTint="66"/>
            <w:vAlign w:val="center"/>
          </w:tcPr>
          <w:p w14:paraId="39FC0A29"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Τίτλος</w:t>
            </w:r>
          </w:p>
        </w:tc>
        <w:tc>
          <w:tcPr>
            <w:tcW w:w="8010" w:type="dxa"/>
            <w:shd w:val="clear" w:color="auto" w:fill="FFE599" w:themeFill="accent4" w:themeFillTint="66"/>
            <w:noWrap/>
            <w:vAlign w:val="center"/>
          </w:tcPr>
          <w:p w14:paraId="151E8829" w14:textId="77777777" w:rsidR="00B231EE" w:rsidRPr="00BA6BE4" w:rsidRDefault="00B231EE" w:rsidP="003539D5">
            <w:pPr>
              <w:spacing w:after="0" w:line="240" w:lineRule="auto"/>
              <w:rPr>
                <w:rFonts w:eastAsia="Times New Roman" w:cstheme="minorHAnsi"/>
                <w:b/>
                <w:sz w:val="20"/>
                <w:szCs w:val="20"/>
                <w:lang w:eastAsia="el-GR"/>
              </w:rPr>
            </w:pPr>
            <w:r w:rsidRPr="00BA6BE4">
              <w:rPr>
                <w:rFonts w:eastAsia="Times New Roman" w:cstheme="minorHAnsi"/>
                <w:b/>
                <w:sz w:val="20"/>
                <w:szCs w:val="20"/>
                <w:lang w:eastAsia="el-GR"/>
              </w:rPr>
              <w:t>Περιγραφή</w:t>
            </w:r>
          </w:p>
        </w:tc>
        <w:tc>
          <w:tcPr>
            <w:tcW w:w="1530" w:type="dxa"/>
            <w:shd w:val="clear" w:color="auto" w:fill="FFE599" w:themeFill="accent4" w:themeFillTint="66"/>
            <w:vAlign w:val="center"/>
          </w:tcPr>
          <w:p w14:paraId="4F5A4863"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BA6BE4">
              <w:rPr>
                <w:rFonts w:eastAsia="Times New Roman" w:cstheme="minorHAnsi"/>
                <w:b/>
                <w:bCs/>
                <w:sz w:val="20"/>
                <w:szCs w:val="20"/>
                <w:lang w:eastAsia="el-GR"/>
              </w:rPr>
              <w:t>Ενότητα</w:t>
            </w:r>
          </w:p>
        </w:tc>
        <w:tc>
          <w:tcPr>
            <w:tcW w:w="1843" w:type="dxa"/>
            <w:shd w:val="clear" w:color="auto" w:fill="FFE599" w:themeFill="accent4" w:themeFillTint="66"/>
            <w:vAlign w:val="center"/>
          </w:tcPr>
          <w:p w14:paraId="5597E058" w14:textId="77777777" w:rsidR="00B231EE" w:rsidRPr="00BA6BE4" w:rsidRDefault="00B231EE" w:rsidP="003539D5">
            <w:pPr>
              <w:spacing w:after="0" w:line="240" w:lineRule="auto"/>
              <w:jc w:val="center"/>
              <w:rPr>
                <w:rFonts w:eastAsia="Times New Roman" w:cstheme="minorHAnsi"/>
                <w:b/>
                <w:sz w:val="20"/>
                <w:szCs w:val="20"/>
                <w:lang w:eastAsia="el-GR"/>
              </w:rPr>
            </w:pPr>
            <w:r w:rsidRPr="00BA6BE4">
              <w:rPr>
                <w:rFonts w:eastAsia="Times New Roman" w:cstheme="minorHAnsi"/>
                <w:b/>
                <w:sz w:val="20"/>
                <w:szCs w:val="20"/>
                <w:lang w:eastAsia="el-GR"/>
              </w:rPr>
              <w:t>Τύπος δεδομένων</w:t>
            </w:r>
          </w:p>
        </w:tc>
      </w:tr>
      <w:tr w:rsidR="00B231EE" w:rsidRPr="00BA6BE4" w14:paraId="329BA215" w14:textId="77777777" w:rsidTr="003539D5">
        <w:trPr>
          <w:cantSplit/>
          <w:trHeight w:val="480"/>
        </w:trPr>
        <w:tc>
          <w:tcPr>
            <w:tcW w:w="1134" w:type="dxa"/>
            <w:shd w:val="clear" w:color="auto" w:fill="auto"/>
            <w:vAlign w:val="center"/>
          </w:tcPr>
          <w:p w14:paraId="486D3B27" w14:textId="77777777" w:rsidR="00B231EE" w:rsidRPr="00BA6BE4" w:rsidRDefault="00B231EE" w:rsidP="003539D5">
            <w:pPr>
              <w:spacing w:after="0" w:line="240" w:lineRule="auto"/>
              <w:jc w:val="center"/>
              <w:rPr>
                <w:rFonts w:eastAsia="Times New Roman" w:cstheme="minorHAnsi"/>
                <w:b/>
                <w:bCs/>
                <w:sz w:val="20"/>
                <w:szCs w:val="20"/>
                <w:lang w:eastAsia="el-GR"/>
              </w:rPr>
            </w:pPr>
            <w:r w:rsidRPr="00E44284">
              <w:rPr>
                <w:rFonts w:eastAsia="Times New Roman" w:cstheme="minorHAnsi"/>
                <w:b/>
                <w:bCs/>
                <w:sz w:val="20"/>
                <w:szCs w:val="20"/>
                <w:lang w:eastAsia="el-GR"/>
              </w:rPr>
              <w:t>Μ6.</w:t>
            </w:r>
            <w:r w:rsidRPr="00E44284">
              <w:rPr>
                <w:rFonts w:eastAsia="Times New Roman" w:cstheme="minorHAnsi"/>
                <w:b/>
                <w:bCs/>
                <w:sz w:val="20"/>
                <w:szCs w:val="20"/>
                <w:lang w:val="en-US" w:eastAsia="el-GR"/>
              </w:rPr>
              <w:t>057</w:t>
            </w:r>
          </w:p>
        </w:tc>
        <w:tc>
          <w:tcPr>
            <w:tcW w:w="3780" w:type="dxa"/>
            <w:shd w:val="clear" w:color="auto" w:fill="auto"/>
            <w:vAlign w:val="center"/>
          </w:tcPr>
          <w:p w14:paraId="218319BE" w14:textId="77777777" w:rsidR="00B231EE" w:rsidRPr="00BA6BE4" w:rsidRDefault="00B231EE" w:rsidP="003539D5">
            <w:pPr>
              <w:spacing w:after="0" w:line="240" w:lineRule="auto"/>
              <w:rPr>
                <w:rFonts w:eastAsia="Times New Roman" w:cstheme="minorHAnsi"/>
                <w:b/>
                <w:bCs/>
                <w:sz w:val="20"/>
                <w:szCs w:val="20"/>
                <w:lang w:eastAsia="el-GR"/>
              </w:rPr>
            </w:pPr>
            <w:r w:rsidRPr="00E44284">
              <w:rPr>
                <w:rFonts w:eastAsia="Times New Roman" w:cstheme="minorHAnsi"/>
                <w:sz w:val="20"/>
                <w:szCs w:val="20"/>
                <w:lang w:eastAsia="el-GR"/>
              </w:rPr>
              <w:t xml:space="preserve">Εργασίες με κριτές υποψηφίων διδακτόρων - </w:t>
            </w:r>
            <w:proofErr w:type="spellStart"/>
            <w:r w:rsidRPr="00E44284">
              <w:rPr>
                <w:rFonts w:eastAsia="Times New Roman" w:cstheme="minorHAnsi"/>
                <w:sz w:val="20"/>
                <w:szCs w:val="20"/>
                <w:lang w:eastAsia="el-GR"/>
              </w:rPr>
              <w:t>Scopus</w:t>
            </w:r>
            <w:proofErr w:type="spellEnd"/>
            <w:r w:rsidRPr="00E44284">
              <w:rPr>
                <w:rFonts w:eastAsia="Times New Roman" w:cstheme="minorHAnsi"/>
                <w:sz w:val="20"/>
                <w:szCs w:val="20"/>
                <w:lang w:eastAsia="el-GR"/>
              </w:rPr>
              <w:t xml:space="preserve"> (</w:t>
            </w:r>
            <w:r w:rsidRPr="00E44284">
              <w:rPr>
                <w:rFonts w:cstheme="minorHAnsi"/>
                <w:sz w:val="20"/>
                <w:szCs w:val="20"/>
              </w:rPr>
              <w:t>από την έναρξη απόκτησης ιδιότητας</w:t>
            </w:r>
            <w:r w:rsidRPr="00E44284">
              <w:rPr>
                <w:rFonts w:eastAsia="Times New Roman" w:cstheme="minorHAnsi"/>
                <w:sz w:val="20"/>
                <w:szCs w:val="20"/>
                <w:lang w:eastAsia="el-GR"/>
              </w:rPr>
              <w:t>)</w:t>
            </w:r>
          </w:p>
        </w:tc>
        <w:tc>
          <w:tcPr>
            <w:tcW w:w="8010" w:type="dxa"/>
            <w:shd w:val="clear" w:color="auto" w:fill="auto"/>
            <w:noWrap/>
            <w:vAlign w:val="center"/>
          </w:tcPr>
          <w:p w14:paraId="3D7F47F2" w14:textId="77777777" w:rsidR="00B231EE" w:rsidRPr="00E44284" w:rsidRDefault="00B231EE" w:rsidP="003539D5">
            <w:pPr>
              <w:spacing w:after="0" w:line="240" w:lineRule="auto"/>
              <w:rPr>
                <w:rFonts w:eastAsia="Times New Roman" w:cstheme="minorHAnsi"/>
                <w:sz w:val="20"/>
                <w:szCs w:val="20"/>
                <w:lang w:eastAsia="el-GR"/>
              </w:rPr>
            </w:pPr>
            <w:r w:rsidRPr="00E44284">
              <w:rPr>
                <w:rFonts w:eastAsia="Times New Roman" w:cstheme="minorHAnsi"/>
                <w:sz w:val="20"/>
                <w:szCs w:val="20"/>
                <w:lang w:eastAsia="el-GR"/>
              </w:rPr>
              <w:t xml:space="preserve">Το σύνολο των εργασιών των υποψηφίων διδακτόρων του Τμήματος σε επιστημονικά περιοδικά και πρακτικά συνεδρίων, με κριτές, στη διεθνή βάση δεδομένων </w:t>
            </w:r>
            <w:r w:rsidRPr="00E44284">
              <w:rPr>
                <w:rFonts w:eastAsia="Times New Roman" w:cstheme="minorHAnsi"/>
                <w:sz w:val="20"/>
                <w:szCs w:val="20"/>
                <w:lang w:val="en-US" w:eastAsia="el-GR"/>
              </w:rPr>
              <w:t>Scopus</w:t>
            </w:r>
            <w:r w:rsidRPr="00E44284">
              <w:rPr>
                <w:rFonts w:eastAsia="Times New Roman" w:cstheme="minorHAnsi"/>
                <w:sz w:val="20"/>
                <w:szCs w:val="20"/>
                <w:lang w:eastAsia="el-GR"/>
              </w:rPr>
              <w:t xml:space="preserve">, από την απόκτηση της ιδιότητας τους, έως και τη λήξη του ημερολογιακού έτους αναφοράς (31/12).  </w:t>
            </w:r>
          </w:p>
          <w:p w14:paraId="56F7D20C" w14:textId="77777777" w:rsidR="00B231EE" w:rsidRPr="00BA6BE4" w:rsidRDefault="00B231EE" w:rsidP="003539D5">
            <w:pPr>
              <w:spacing w:after="0" w:line="240" w:lineRule="auto"/>
              <w:rPr>
                <w:rFonts w:eastAsia="Times New Roman" w:cstheme="minorHAnsi"/>
                <w:b/>
                <w:bCs/>
                <w:sz w:val="20"/>
                <w:szCs w:val="20"/>
                <w:lang w:eastAsia="el-GR"/>
              </w:rPr>
            </w:pPr>
            <w:r w:rsidRPr="00E44284">
              <w:rPr>
                <w:rFonts w:eastAsia="Times New Roman" w:cstheme="minorHAnsi"/>
                <w:sz w:val="20"/>
                <w:szCs w:val="20"/>
                <w:lang w:eastAsia="el-GR"/>
              </w:rPr>
              <w:t>Υπολογίζεται για κάθε υποψήφιο διδάκτορα το άθροισμα των εργασιών του κατά το ημερολογιακό έτος αναφοράς (31/12).</w:t>
            </w:r>
          </w:p>
        </w:tc>
        <w:tc>
          <w:tcPr>
            <w:tcW w:w="1530" w:type="dxa"/>
            <w:shd w:val="clear" w:color="auto" w:fill="auto"/>
            <w:vAlign w:val="center"/>
          </w:tcPr>
          <w:p w14:paraId="7C420CF8" w14:textId="77777777" w:rsidR="00B231EE" w:rsidRPr="00BA6BE4" w:rsidRDefault="00B231EE" w:rsidP="003539D5">
            <w:pPr>
              <w:spacing w:after="0" w:line="240" w:lineRule="auto"/>
              <w:jc w:val="center"/>
              <w:rPr>
                <w:rFonts w:eastAsia="Times New Roman" w:cstheme="minorHAnsi"/>
                <w:sz w:val="20"/>
                <w:szCs w:val="20"/>
                <w:lang w:eastAsia="el-GR"/>
              </w:rPr>
            </w:pPr>
            <w:r w:rsidRPr="00E44284">
              <w:rPr>
                <w:rFonts w:eastAsia="Times New Roman" w:cstheme="minorHAnsi"/>
                <w:b/>
                <w:bCs/>
                <w:sz w:val="20"/>
                <w:szCs w:val="20"/>
                <w:lang w:eastAsia="el-GR"/>
              </w:rPr>
              <w:t>ΓΕΝΙΚΑ ΣΤΟΙΧΕΙΑ ΠΔΣ</w:t>
            </w:r>
          </w:p>
        </w:tc>
        <w:tc>
          <w:tcPr>
            <w:tcW w:w="1843" w:type="dxa"/>
            <w:shd w:val="clear" w:color="auto" w:fill="auto"/>
            <w:vAlign w:val="center"/>
          </w:tcPr>
          <w:p w14:paraId="0CF8748B" w14:textId="77777777" w:rsidR="00B231EE" w:rsidRPr="00BA6BE4" w:rsidRDefault="00B231EE" w:rsidP="003539D5">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Ακέραιος</w:t>
            </w:r>
          </w:p>
        </w:tc>
      </w:tr>
    </w:tbl>
    <w:p w14:paraId="17A5D234" w14:textId="77777777" w:rsidR="00B231EE" w:rsidRDefault="00B231EE" w:rsidP="00B231EE">
      <w:pPr>
        <w:spacing w:after="0" w:line="240" w:lineRule="auto"/>
        <w:rPr>
          <w:rFonts w:cstheme="minorHAnsi"/>
        </w:rPr>
      </w:pPr>
    </w:p>
    <w:p w14:paraId="350131C7" w14:textId="77777777" w:rsidR="00B231EE" w:rsidRPr="00BA6BE4" w:rsidRDefault="00B231EE" w:rsidP="0004791A">
      <w:pPr>
        <w:spacing w:after="0" w:line="240" w:lineRule="auto"/>
        <w:rPr>
          <w:rFonts w:cstheme="minorHAnsi"/>
        </w:rPr>
      </w:pPr>
    </w:p>
    <w:sectPr w:rsidR="00B231EE" w:rsidRPr="00BA6BE4" w:rsidSect="00C2781C">
      <w:headerReference w:type="default" r:id="rId17"/>
      <w:pgSz w:w="16838" w:h="11906" w:orient="landscape"/>
      <w:pgMar w:top="1800" w:right="1440" w:bottom="900" w:left="1440"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D42D" w14:textId="77777777" w:rsidR="00050858" w:rsidRDefault="00050858" w:rsidP="00F6225A">
      <w:pPr>
        <w:spacing w:after="0" w:line="240" w:lineRule="auto"/>
      </w:pPr>
      <w:r>
        <w:separator/>
      </w:r>
    </w:p>
    <w:p w14:paraId="0B3A81F7" w14:textId="77777777" w:rsidR="00050858" w:rsidRDefault="00050858"/>
  </w:endnote>
  <w:endnote w:type="continuationSeparator" w:id="0">
    <w:p w14:paraId="1FB3D8D5" w14:textId="77777777" w:rsidR="00050858" w:rsidRDefault="00050858" w:rsidP="00F6225A">
      <w:pPr>
        <w:spacing w:after="0" w:line="240" w:lineRule="auto"/>
      </w:pPr>
      <w:r>
        <w:continuationSeparator/>
      </w:r>
    </w:p>
    <w:p w14:paraId="51922192" w14:textId="77777777" w:rsidR="00050858" w:rsidRDefault="00050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12177"/>
      <w:docPartObj>
        <w:docPartGallery w:val="Page Numbers (Bottom of Page)"/>
        <w:docPartUnique/>
      </w:docPartObj>
    </w:sdtPr>
    <w:sdtEndPr>
      <w:rPr>
        <w:noProof/>
        <w:sz w:val="20"/>
        <w:szCs w:val="20"/>
      </w:rPr>
    </w:sdtEndPr>
    <w:sdtContent>
      <w:p w14:paraId="259D96B9" w14:textId="581D127B" w:rsidR="003539D5" w:rsidRPr="00D715B6" w:rsidRDefault="003539D5" w:rsidP="00D715B6">
        <w:pPr>
          <w:pStyle w:val="Footer"/>
          <w:jc w:val="center"/>
          <w:rPr>
            <w:sz w:val="20"/>
            <w:szCs w:val="20"/>
          </w:rPr>
        </w:pPr>
        <w:r w:rsidRPr="00DA7FBC">
          <w:rPr>
            <w:sz w:val="20"/>
            <w:szCs w:val="20"/>
          </w:rPr>
          <w:fldChar w:fldCharType="begin"/>
        </w:r>
        <w:r w:rsidRPr="00DA7FBC">
          <w:rPr>
            <w:sz w:val="20"/>
            <w:szCs w:val="20"/>
          </w:rPr>
          <w:instrText xml:space="preserve"> PAGE   \* MERGEFORMAT </w:instrText>
        </w:r>
        <w:r w:rsidRPr="00DA7FBC">
          <w:rPr>
            <w:sz w:val="20"/>
            <w:szCs w:val="20"/>
          </w:rPr>
          <w:fldChar w:fldCharType="separate"/>
        </w:r>
        <w:r w:rsidR="00E63F61">
          <w:rPr>
            <w:noProof/>
            <w:sz w:val="20"/>
            <w:szCs w:val="20"/>
          </w:rPr>
          <w:t>124</w:t>
        </w:r>
        <w:r w:rsidRPr="00DA7FB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8EDB" w14:textId="500E5D6A" w:rsidR="003539D5" w:rsidRDefault="003539D5" w:rsidP="007019B1">
    <w:pPr>
      <w:pStyle w:val="Footer"/>
      <w:tabs>
        <w:tab w:val="clear" w:pos="4153"/>
        <w:tab w:val="center" w:pos="7371"/>
      </w:tabs>
    </w:pPr>
    <w:r>
      <w:t xml:space="preserve">ΕΘΑΑΕ - </w:t>
    </w:r>
    <w:r w:rsidRPr="00622173">
      <w:t>έκδοση 1.</w:t>
    </w:r>
    <w:r>
      <w:t>11</w:t>
    </w:r>
    <w:r w:rsidRPr="00622173">
      <w:t>.000</w:t>
    </w:r>
    <w:r>
      <w:tab/>
      <w:t>1</w:t>
    </w:r>
    <w:r w:rsidR="00BA4AA5">
      <w:t>8</w:t>
    </w:r>
    <w:r>
      <w:t xml:space="preserve"> Μαρτίου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836C" w14:textId="77777777" w:rsidR="00050858" w:rsidRDefault="00050858" w:rsidP="00F6225A">
      <w:pPr>
        <w:spacing w:after="0" w:line="240" w:lineRule="auto"/>
      </w:pPr>
      <w:r>
        <w:separator/>
      </w:r>
    </w:p>
    <w:p w14:paraId="734BA9D0" w14:textId="77777777" w:rsidR="00050858" w:rsidRDefault="00050858"/>
  </w:footnote>
  <w:footnote w:type="continuationSeparator" w:id="0">
    <w:p w14:paraId="7E520893" w14:textId="77777777" w:rsidR="00050858" w:rsidRDefault="00050858" w:rsidP="00F6225A">
      <w:pPr>
        <w:spacing w:after="0" w:line="240" w:lineRule="auto"/>
      </w:pPr>
      <w:r>
        <w:continuationSeparator/>
      </w:r>
    </w:p>
    <w:p w14:paraId="2C1FEE55" w14:textId="77777777" w:rsidR="00050858" w:rsidRDefault="00050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C987" w14:textId="75BDF250" w:rsidR="003539D5" w:rsidRPr="00FB5A57" w:rsidRDefault="003539D5">
    <w:pPr>
      <w:pStyle w:val="Header"/>
      <w:rPr>
        <w:i/>
      </w:rPr>
    </w:pPr>
    <w:r>
      <w:rPr>
        <w:i/>
      </w:rPr>
      <w:t>Δεδομένα Ποιότητας – Ίδρυμα</w:t>
    </w:r>
    <w:r>
      <w:rPr>
        <w:i/>
      </w:rPr>
      <w:tab/>
    </w:r>
    <w:r>
      <w:rPr>
        <w:i/>
      </w:rPr>
      <w:tab/>
    </w:r>
    <w:r>
      <w:rPr>
        <w:i/>
      </w:rPr>
      <w:tab/>
    </w:r>
    <w:r>
      <w:rPr>
        <w:i/>
      </w:rPr>
      <w:tab/>
    </w:r>
    <w:r>
      <w:rPr>
        <w:i/>
      </w:rPr>
      <w:tab/>
    </w:r>
    <w:r>
      <w:rPr>
        <w:i/>
      </w:rPr>
      <w:tab/>
    </w:r>
    <w:r>
      <w:rPr>
        <w:i/>
      </w:rPr>
      <w:tab/>
      <w:t>Έκδοση 1.</w:t>
    </w:r>
    <w:r>
      <w:rPr>
        <w:i/>
        <w:lang w:val="en-US"/>
      </w:rPr>
      <w:t>1</w:t>
    </w:r>
    <w:r w:rsidR="00672362">
      <w:rPr>
        <w:i/>
      </w:rPr>
      <w:t>1</w:t>
    </w:r>
    <w:r>
      <w:rPr>
        <w:i/>
      </w:rPr>
      <w:t>.000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998D" w14:textId="37EEDB04" w:rsidR="003539D5" w:rsidRPr="00FB5A57" w:rsidRDefault="003539D5" w:rsidP="00D03D52">
    <w:pPr>
      <w:pStyle w:val="Header"/>
      <w:tabs>
        <w:tab w:val="left" w:pos="8640"/>
        <w:tab w:val="left" w:pos="9360"/>
        <w:tab w:val="left" w:pos="10080"/>
        <w:tab w:val="left" w:pos="10800"/>
        <w:tab w:val="left" w:pos="11520"/>
        <w:tab w:val="left" w:pos="12240"/>
        <w:tab w:val="left" w:pos="12960"/>
        <w:tab w:val="right" w:pos="13958"/>
      </w:tabs>
      <w:rPr>
        <w:i/>
      </w:rPr>
    </w:pPr>
    <w:r>
      <w:rPr>
        <w:i/>
      </w:rPr>
      <w:t>Δεδομένα Ποιότητας – Σχολή ΕΑΠ</w:t>
    </w:r>
    <w:r>
      <w:rPr>
        <w:i/>
      </w:rPr>
      <w:tab/>
    </w:r>
    <w:r>
      <w:rPr>
        <w:i/>
      </w:rPr>
      <w:tab/>
    </w:r>
    <w:r>
      <w:rPr>
        <w:i/>
      </w:rPr>
      <w:tab/>
    </w:r>
    <w:r>
      <w:rPr>
        <w:i/>
      </w:rPr>
      <w:tab/>
    </w:r>
    <w:r>
      <w:rPr>
        <w:i/>
      </w:rPr>
      <w:tab/>
    </w:r>
    <w:r>
      <w:rPr>
        <w:i/>
      </w:rPr>
      <w:tab/>
    </w:r>
    <w:r>
      <w:rPr>
        <w:i/>
      </w:rPr>
      <w:tab/>
      <w:t>Έκδοση 1.</w:t>
    </w:r>
    <w:r w:rsidRPr="00E50BB3">
      <w:rPr>
        <w:i/>
      </w:rPr>
      <w:t>1</w:t>
    </w:r>
    <w:r w:rsidR="002B2049">
      <w:rPr>
        <w:i/>
      </w:rPr>
      <w:t>1</w:t>
    </w:r>
    <w:r>
      <w:rPr>
        <w:i/>
      </w:rPr>
      <w:t>.000</w:t>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F308" w14:textId="1AB6819B" w:rsidR="003539D5" w:rsidRPr="00FB5A57" w:rsidRDefault="003539D5">
    <w:pPr>
      <w:pStyle w:val="Header"/>
      <w:rPr>
        <w:i/>
      </w:rPr>
    </w:pPr>
    <w:r>
      <w:rPr>
        <w:i/>
      </w:rPr>
      <w:t>Δεδομένα Ποιότητας – Τμήμα</w:t>
    </w:r>
    <w:r>
      <w:rPr>
        <w:i/>
      </w:rPr>
      <w:tab/>
    </w:r>
    <w:r>
      <w:rPr>
        <w:i/>
      </w:rPr>
      <w:tab/>
    </w:r>
    <w:r>
      <w:rPr>
        <w:i/>
      </w:rPr>
      <w:tab/>
    </w:r>
    <w:r>
      <w:rPr>
        <w:i/>
      </w:rPr>
      <w:tab/>
    </w:r>
    <w:r>
      <w:rPr>
        <w:i/>
      </w:rPr>
      <w:tab/>
    </w:r>
    <w:r>
      <w:rPr>
        <w:i/>
      </w:rPr>
      <w:tab/>
    </w:r>
    <w:r>
      <w:rPr>
        <w:i/>
      </w:rPr>
      <w:tab/>
      <w:t>Έκδοση 1.</w:t>
    </w:r>
    <w:r>
      <w:rPr>
        <w:i/>
        <w:lang w:val="en-US"/>
      </w:rPr>
      <w:t>1</w:t>
    </w:r>
    <w:r w:rsidR="00755796">
      <w:rPr>
        <w:i/>
      </w:rPr>
      <w:t>1</w:t>
    </w:r>
    <w:r>
      <w:rPr>
        <w:i/>
      </w:rPr>
      <w:t>.000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B4B2" w14:textId="0BE7705A" w:rsidR="003539D5" w:rsidRPr="00FB5A57" w:rsidRDefault="003539D5">
    <w:pPr>
      <w:pStyle w:val="Header"/>
      <w:rPr>
        <w:i/>
      </w:rPr>
    </w:pPr>
    <w:r>
      <w:rPr>
        <w:i/>
      </w:rPr>
      <w:t>Δεδομένα Ποιότητας – Πρόγραμμα Προπτυχιακών Σπουδών</w:t>
    </w:r>
    <w:r>
      <w:rPr>
        <w:i/>
      </w:rPr>
      <w:tab/>
    </w:r>
    <w:r>
      <w:rPr>
        <w:i/>
      </w:rPr>
      <w:tab/>
    </w:r>
    <w:r>
      <w:rPr>
        <w:i/>
      </w:rPr>
      <w:tab/>
    </w:r>
    <w:r>
      <w:rPr>
        <w:i/>
      </w:rPr>
      <w:tab/>
    </w:r>
    <w:r>
      <w:rPr>
        <w:i/>
      </w:rPr>
      <w:tab/>
    </w:r>
    <w:r>
      <w:rPr>
        <w:i/>
      </w:rPr>
      <w:tab/>
    </w:r>
    <w:r>
      <w:rPr>
        <w:i/>
      </w:rPr>
      <w:tab/>
      <w:t>Έκδοση 1.</w:t>
    </w:r>
    <w:r w:rsidRPr="00E50BB3">
      <w:rPr>
        <w:i/>
      </w:rPr>
      <w:t>1</w:t>
    </w:r>
    <w:r w:rsidR="001B5F50">
      <w:rPr>
        <w:i/>
      </w:rPr>
      <w:t>1</w:t>
    </w:r>
    <w:r>
      <w:rPr>
        <w:i/>
      </w:rPr>
      <w:t>.000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EC0B" w14:textId="1B58BF45" w:rsidR="003539D5" w:rsidRPr="00FB5A57" w:rsidRDefault="003539D5">
    <w:pPr>
      <w:pStyle w:val="Header"/>
      <w:rPr>
        <w:i/>
      </w:rPr>
    </w:pPr>
    <w:r>
      <w:rPr>
        <w:i/>
      </w:rPr>
      <w:t>Δεδομένα Ποιότητας – Πρόγραμμα Μεταπτυχιακών Σπουδών</w:t>
    </w:r>
    <w:r>
      <w:rPr>
        <w:i/>
      </w:rPr>
      <w:tab/>
    </w:r>
    <w:r>
      <w:rPr>
        <w:i/>
      </w:rPr>
      <w:tab/>
    </w:r>
    <w:r>
      <w:rPr>
        <w:i/>
      </w:rPr>
      <w:tab/>
    </w:r>
    <w:r>
      <w:rPr>
        <w:i/>
      </w:rPr>
      <w:tab/>
    </w:r>
    <w:r>
      <w:rPr>
        <w:i/>
      </w:rPr>
      <w:tab/>
    </w:r>
    <w:r>
      <w:rPr>
        <w:i/>
      </w:rPr>
      <w:tab/>
    </w:r>
    <w:r>
      <w:rPr>
        <w:i/>
      </w:rPr>
      <w:tab/>
      <w:t>Έκδοση 1.</w:t>
    </w:r>
    <w:r w:rsidRPr="00E50BB3">
      <w:rPr>
        <w:i/>
      </w:rPr>
      <w:t>1</w:t>
    </w:r>
    <w:r w:rsidR="006378EE">
      <w:rPr>
        <w:i/>
      </w:rPr>
      <w:t>1</w:t>
    </w:r>
    <w:r>
      <w:rPr>
        <w:i/>
      </w:rPr>
      <w:t>.000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87F2" w14:textId="148F11E0" w:rsidR="003539D5" w:rsidRPr="00FB5A57" w:rsidRDefault="003539D5">
    <w:pPr>
      <w:pStyle w:val="Header"/>
      <w:rPr>
        <w:i/>
      </w:rPr>
    </w:pPr>
    <w:r>
      <w:rPr>
        <w:i/>
      </w:rPr>
      <w:t>Δεδομένα Ποιότητας – Πρόγραμμα Διδακτορικών Σπουδών</w:t>
    </w:r>
    <w:r>
      <w:rPr>
        <w:i/>
      </w:rPr>
      <w:tab/>
    </w:r>
    <w:r>
      <w:rPr>
        <w:i/>
      </w:rPr>
      <w:tab/>
    </w:r>
    <w:r>
      <w:rPr>
        <w:i/>
      </w:rPr>
      <w:tab/>
    </w:r>
    <w:r>
      <w:rPr>
        <w:i/>
      </w:rPr>
      <w:tab/>
    </w:r>
    <w:r>
      <w:rPr>
        <w:i/>
      </w:rPr>
      <w:tab/>
    </w:r>
    <w:r>
      <w:rPr>
        <w:i/>
      </w:rPr>
      <w:tab/>
    </w:r>
    <w:r>
      <w:rPr>
        <w:i/>
      </w:rPr>
      <w:tab/>
      <w:t>Έκδοση 1.</w:t>
    </w:r>
    <w:r w:rsidRPr="00E50BB3">
      <w:rPr>
        <w:i/>
      </w:rPr>
      <w:t>1</w:t>
    </w:r>
    <w:r w:rsidR="007E5AD4">
      <w:rPr>
        <w:i/>
      </w:rPr>
      <w:t>1</w:t>
    </w:r>
    <w:r>
      <w:rPr>
        <w:i/>
      </w:rPr>
      <w:t>.000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7841" w14:textId="1D6E52FB" w:rsidR="003539D5" w:rsidRPr="00FB5A57" w:rsidRDefault="003539D5">
    <w:pPr>
      <w:pStyle w:val="Header"/>
      <w:rPr>
        <w:i/>
      </w:rPr>
    </w:pPr>
    <w:r>
      <w:rPr>
        <w:i/>
      </w:rPr>
      <w:t>Δεδομένα Ποιότητας – Παράρτημα Ι: ΥΠΟΜΝΗΜΑ</w:t>
    </w:r>
    <w:r>
      <w:rPr>
        <w:i/>
      </w:rPr>
      <w:tab/>
    </w:r>
    <w:r>
      <w:rPr>
        <w:i/>
      </w:rPr>
      <w:tab/>
    </w:r>
    <w:r>
      <w:rPr>
        <w:i/>
      </w:rPr>
      <w:tab/>
    </w:r>
    <w:r>
      <w:rPr>
        <w:i/>
      </w:rPr>
      <w:tab/>
    </w:r>
    <w:r>
      <w:rPr>
        <w:i/>
      </w:rPr>
      <w:tab/>
    </w:r>
    <w:r>
      <w:rPr>
        <w:i/>
      </w:rPr>
      <w:tab/>
    </w:r>
    <w:r>
      <w:rPr>
        <w:i/>
      </w:rPr>
      <w:tab/>
      <w:t>Έκδοση 1.</w:t>
    </w:r>
    <w:r w:rsidRPr="0078580D">
      <w:rPr>
        <w:i/>
      </w:rPr>
      <w:t>1</w:t>
    </w:r>
    <w:r w:rsidR="002A67C4">
      <w:rPr>
        <w:i/>
      </w:rPr>
      <w:t>1</w:t>
    </w:r>
    <w:r>
      <w:rPr>
        <w:i/>
      </w:rPr>
      <w:t>.000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5D4"/>
    <w:multiLevelType w:val="hybridMultilevel"/>
    <w:tmpl w:val="4A10C8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4A18DC"/>
    <w:multiLevelType w:val="hybridMultilevel"/>
    <w:tmpl w:val="B10E04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77D"/>
    <w:multiLevelType w:val="hybridMultilevel"/>
    <w:tmpl w:val="E294FB28"/>
    <w:lvl w:ilvl="0" w:tplc="ECA88BC8">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2661B1"/>
    <w:multiLevelType w:val="hybridMultilevel"/>
    <w:tmpl w:val="36BC34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F913426"/>
    <w:multiLevelType w:val="hybridMultilevel"/>
    <w:tmpl w:val="9C58598C"/>
    <w:lvl w:ilvl="0" w:tplc="D980A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F2BFF"/>
    <w:multiLevelType w:val="hybridMultilevel"/>
    <w:tmpl w:val="9CD628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C1F66C3"/>
    <w:multiLevelType w:val="hybridMultilevel"/>
    <w:tmpl w:val="3AE2463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B7430"/>
    <w:multiLevelType w:val="hybridMultilevel"/>
    <w:tmpl w:val="2FF2A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64D83"/>
    <w:multiLevelType w:val="hybridMultilevel"/>
    <w:tmpl w:val="50C64352"/>
    <w:lvl w:ilvl="0" w:tplc="2DE4CC4E">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63489C"/>
    <w:multiLevelType w:val="multilevel"/>
    <w:tmpl w:val="9D1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96681"/>
    <w:multiLevelType w:val="hybridMultilevel"/>
    <w:tmpl w:val="F808E62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D278D1"/>
    <w:multiLevelType w:val="hybridMultilevel"/>
    <w:tmpl w:val="6B38D5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1EEC"/>
    <w:multiLevelType w:val="hybridMultilevel"/>
    <w:tmpl w:val="F1E44A4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9966167"/>
    <w:multiLevelType w:val="hybridMultilevel"/>
    <w:tmpl w:val="E28C9468"/>
    <w:lvl w:ilvl="0" w:tplc="8E942952">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0DB5B4D"/>
    <w:multiLevelType w:val="hybridMultilevel"/>
    <w:tmpl w:val="CBCE4A98"/>
    <w:lvl w:ilvl="0" w:tplc="416EA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2A00"/>
    <w:multiLevelType w:val="hybridMultilevel"/>
    <w:tmpl w:val="C97C18B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436906"/>
    <w:multiLevelType w:val="hybridMultilevel"/>
    <w:tmpl w:val="9006CB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A2330"/>
    <w:multiLevelType w:val="hybridMultilevel"/>
    <w:tmpl w:val="219C9E18"/>
    <w:lvl w:ilvl="0" w:tplc="F168B9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A0376"/>
    <w:multiLevelType w:val="hybridMultilevel"/>
    <w:tmpl w:val="0142AAF8"/>
    <w:lvl w:ilvl="0" w:tplc="A8263BAA">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5707724B"/>
    <w:multiLevelType w:val="hybridMultilevel"/>
    <w:tmpl w:val="E9F89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41F70"/>
    <w:multiLevelType w:val="hybridMultilevel"/>
    <w:tmpl w:val="74148C52"/>
    <w:lvl w:ilvl="0" w:tplc="5A9C80C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C7D97"/>
    <w:multiLevelType w:val="hybridMultilevel"/>
    <w:tmpl w:val="B2F63F2A"/>
    <w:lvl w:ilvl="0" w:tplc="901C0A48">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65F1A02"/>
    <w:multiLevelType w:val="hybridMultilevel"/>
    <w:tmpl w:val="F8ACA21C"/>
    <w:lvl w:ilvl="0" w:tplc="2B78E9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E6A45"/>
    <w:multiLevelType w:val="hybridMultilevel"/>
    <w:tmpl w:val="41AA684E"/>
    <w:lvl w:ilvl="0" w:tplc="383E092A">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69E41508"/>
    <w:multiLevelType w:val="hybridMultilevel"/>
    <w:tmpl w:val="F7A07AA8"/>
    <w:lvl w:ilvl="0" w:tplc="3E8ABDBA">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AA34343"/>
    <w:multiLevelType w:val="hybridMultilevel"/>
    <w:tmpl w:val="5B2E789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D0B65"/>
    <w:multiLevelType w:val="hybridMultilevel"/>
    <w:tmpl w:val="30E0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31449"/>
    <w:multiLevelType w:val="hybridMultilevel"/>
    <w:tmpl w:val="D610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D7B6B"/>
    <w:multiLevelType w:val="hybridMultilevel"/>
    <w:tmpl w:val="18AE10B8"/>
    <w:lvl w:ilvl="0" w:tplc="C652B47E">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293709"/>
    <w:multiLevelType w:val="hybridMultilevel"/>
    <w:tmpl w:val="6608C904"/>
    <w:lvl w:ilvl="0" w:tplc="1150A1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448BD"/>
    <w:multiLevelType w:val="hybridMultilevel"/>
    <w:tmpl w:val="4FAE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0DD7"/>
    <w:multiLevelType w:val="hybridMultilevel"/>
    <w:tmpl w:val="5B4CFCC4"/>
    <w:lvl w:ilvl="0" w:tplc="E58E2CAA">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7"/>
  </w:num>
  <w:num w:numId="4">
    <w:abstractNumId w:val="27"/>
  </w:num>
  <w:num w:numId="5">
    <w:abstractNumId w:val="6"/>
  </w:num>
  <w:num w:numId="6">
    <w:abstractNumId w:val="16"/>
  </w:num>
  <w:num w:numId="7">
    <w:abstractNumId w:val="25"/>
  </w:num>
  <w:num w:numId="8">
    <w:abstractNumId w:val="19"/>
  </w:num>
  <w:num w:numId="9">
    <w:abstractNumId w:val="1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
  </w:num>
  <w:num w:numId="14">
    <w:abstractNumId w:val="9"/>
  </w:num>
  <w:num w:numId="15">
    <w:abstractNumId w:val="26"/>
  </w:num>
  <w:num w:numId="16">
    <w:abstractNumId w:val="30"/>
  </w:num>
  <w:num w:numId="17">
    <w:abstractNumId w:val="0"/>
  </w:num>
  <w:num w:numId="18">
    <w:abstractNumId w:val="5"/>
  </w:num>
  <w:num w:numId="19">
    <w:abstractNumId w:val="8"/>
  </w:num>
  <w:num w:numId="20">
    <w:abstractNumId w:val="18"/>
  </w:num>
  <w:num w:numId="21">
    <w:abstractNumId w:val="12"/>
  </w:num>
  <w:num w:numId="22">
    <w:abstractNumId w:val="13"/>
  </w:num>
  <w:num w:numId="23">
    <w:abstractNumId w:val="23"/>
  </w:num>
  <w:num w:numId="24">
    <w:abstractNumId w:val="21"/>
  </w:num>
  <w:num w:numId="25">
    <w:abstractNumId w:val="31"/>
  </w:num>
  <w:num w:numId="26">
    <w:abstractNumId w:val="28"/>
  </w:num>
  <w:num w:numId="27">
    <w:abstractNumId w:val="10"/>
  </w:num>
  <w:num w:numId="28">
    <w:abstractNumId w:val="22"/>
  </w:num>
  <w:num w:numId="29">
    <w:abstractNumId w:val="4"/>
  </w:num>
  <w:num w:numId="30">
    <w:abstractNumId w:val="20"/>
  </w:num>
  <w:num w:numId="31">
    <w:abstractNumId w:val="17"/>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esentationDS">
    <w15:presenceInfo w15:providerId="AD" w15:userId="S-1-5-21-1058519784-1987690741-817485640-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C7"/>
    <w:rsid w:val="00005BEA"/>
    <w:rsid w:val="00006BC9"/>
    <w:rsid w:val="0000740F"/>
    <w:rsid w:val="000103D8"/>
    <w:rsid w:val="00012539"/>
    <w:rsid w:val="00012D85"/>
    <w:rsid w:val="00013CB3"/>
    <w:rsid w:val="00016A83"/>
    <w:rsid w:val="00016F77"/>
    <w:rsid w:val="00022FE3"/>
    <w:rsid w:val="000231F0"/>
    <w:rsid w:val="00023458"/>
    <w:rsid w:val="00024AF7"/>
    <w:rsid w:val="000255D3"/>
    <w:rsid w:val="00025FC4"/>
    <w:rsid w:val="00026B93"/>
    <w:rsid w:val="00027EE2"/>
    <w:rsid w:val="000325B0"/>
    <w:rsid w:val="000341E2"/>
    <w:rsid w:val="00034CDA"/>
    <w:rsid w:val="00035FED"/>
    <w:rsid w:val="00037DE9"/>
    <w:rsid w:val="000412CD"/>
    <w:rsid w:val="0004258E"/>
    <w:rsid w:val="0004791A"/>
    <w:rsid w:val="00047F32"/>
    <w:rsid w:val="00050858"/>
    <w:rsid w:val="00051BFC"/>
    <w:rsid w:val="000530D2"/>
    <w:rsid w:val="00062418"/>
    <w:rsid w:val="00062715"/>
    <w:rsid w:val="00065FD2"/>
    <w:rsid w:val="00066AE0"/>
    <w:rsid w:val="00072A48"/>
    <w:rsid w:val="00072FDB"/>
    <w:rsid w:val="00073D41"/>
    <w:rsid w:val="00083B42"/>
    <w:rsid w:val="000840F8"/>
    <w:rsid w:val="00084FF1"/>
    <w:rsid w:val="00095F90"/>
    <w:rsid w:val="00096DD7"/>
    <w:rsid w:val="00097DF4"/>
    <w:rsid w:val="000A5F46"/>
    <w:rsid w:val="000A6FAE"/>
    <w:rsid w:val="000B07DB"/>
    <w:rsid w:val="000B12B1"/>
    <w:rsid w:val="000B1ABA"/>
    <w:rsid w:val="000B5E6D"/>
    <w:rsid w:val="000B6812"/>
    <w:rsid w:val="000C1FBF"/>
    <w:rsid w:val="000C5456"/>
    <w:rsid w:val="000C5A28"/>
    <w:rsid w:val="000D2A8E"/>
    <w:rsid w:val="000D4CB4"/>
    <w:rsid w:val="000D5008"/>
    <w:rsid w:val="000D6DA1"/>
    <w:rsid w:val="000D7798"/>
    <w:rsid w:val="000E08BB"/>
    <w:rsid w:val="000E1832"/>
    <w:rsid w:val="000E3351"/>
    <w:rsid w:val="000E38E6"/>
    <w:rsid w:val="000E76A3"/>
    <w:rsid w:val="000E7E73"/>
    <w:rsid w:val="000F0120"/>
    <w:rsid w:val="000F1EDA"/>
    <w:rsid w:val="000F2014"/>
    <w:rsid w:val="000F2B67"/>
    <w:rsid w:val="000F3624"/>
    <w:rsid w:val="000F6502"/>
    <w:rsid w:val="000F6859"/>
    <w:rsid w:val="000F7AAB"/>
    <w:rsid w:val="001015FC"/>
    <w:rsid w:val="00101830"/>
    <w:rsid w:val="00102603"/>
    <w:rsid w:val="00102C6E"/>
    <w:rsid w:val="00106095"/>
    <w:rsid w:val="001061DF"/>
    <w:rsid w:val="00106AE2"/>
    <w:rsid w:val="00112EBC"/>
    <w:rsid w:val="001134BC"/>
    <w:rsid w:val="00117045"/>
    <w:rsid w:val="0012578B"/>
    <w:rsid w:val="00127F23"/>
    <w:rsid w:val="0013207D"/>
    <w:rsid w:val="00132872"/>
    <w:rsid w:val="001349C4"/>
    <w:rsid w:val="00140248"/>
    <w:rsid w:val="0014131C"/>
    <w:rsid w:val="0014360B"/>
    <w:rsid w:val="00144365"/>
    <w:rsid w:val="00144661"/>
    <w:rsid w:val="00145DD2"/>
    <w:rsid w:val="00151B54"/>
    <w:rsid w:val="00152B15"/>
    <w:rsid w:val="00152CFA"/>
    <w:rsid w:val="00153069"/>
    <w:rsid w:val="001531DF"/>
    <w:rsid w:val="0016043E"/>
    <w:rsid w:val="00161F35"/>
    <w:rsid w:val="00170B77"/>
    <w:rsid w:val="0017280F"/>
    <w:rsid w:val="0017290A"/>
    <w:rsid w:val="00173662"/>
    <w:rsid w:val="00173DBA"/>
    <w:rsid w:val="001801C1"/>
    <w:rsid w:val="001813AD"/>
    <w:rsid w:val="00182879"/>
    <w:rsid w:val="00184734"/>
    <w:rsid w:val="00184E1F"/>
    <w:rsid w:val="00186E25"/>
    <w:rsid w:val="001877F8"/>
    <w:rsid w:val="00187EA8"/>
    <w:rsid w:val="001908C7"/>
    <w:rsid w:val="0019148A"/>
    <w:rsid w:val="001936FA"/>
    <w:rsid w:val="00193778"/>
    <w:rsid w:val="00194FF1"/>
    <w:rsid w:val="00195A1E"/>
    <w:rsid w:val="00196F2D"/>
    <w:rsid w:val="00197262"/>
    <w:rsid w:val="00197E83"/>
    <w:rsid w:val="001A1F30"/>
    <w:rsid w:val="001A2E74"/>
    <w:rsid w:val="001A2EDD"/>
    <w:rsid w:val="001A3CED"/>
    <w:rsid w:val="001A45CC"/>
    <w:rsid w:val="001A7766"/>
    <w:rsid w:val="001B3958"/>
    <w:rsid w:val="001B5F50"/>
    <w:rsid w:val="001B6C50"/>
    <w:rsid w:val="001B7EB1"/>
    <w:rsid w:val="001C500F"/>
    <w:rsid w:val="001C5DC0"/>
    <w:rsid w:val="001D02A0"/>
    <w:rsid w:val="001D4E20"/>
    <w:rsid w:val="001E0706"/>
    <w:rsid w:val="001E1B48"/>
    <w:rsid w:val="001E1C2A"/>
    <w:rsid w:val="001E21CE"/>
    <w:rsid w:val="001E2AC1"/>
    <w:rsid w:val="001E2ECE"/>
    <w:rsid w:val="001E3029"/>
    <w:rsid w:val="001E3FFD"/>
    <w:rsid w:val="001E6BD6"/>
    <w:rsid w:val="001F190C"/>
    <w:rsid w:val="001F1AD2"/>
    <w:rsid w:val="001F464B"/>
    <w:rsid w:val="001F5ABB"/>
    <w:rsid w:val="001F7D60"/>
    <w:rsid w:val="00200649"/>
    <w:rsid w:val="00201054"/>
    <w:rsid w:val="00210727"/>
    <w:rsid w:val="00211A4B"/>
    <w:rsid w:val="002135CE"/>
    <w:rsid w:val="002147FF"/>
    <w:rsid w:val="00221CF2"/>
    <w:rsid w:val="00223182"/>
    <w:rsid w:val="00223A69"/>
    <w:rsid w:val="002242BD"/>
    <w:rsid w:val="00225E1F"/>
    <w:rsid w:val="00230C0B"/>
    <w:rsid w:val="00230C5B"/>
    <w:rsid w:val="0023209F"/>
    <w:rsid w:val="002321EB"/>
    <w:rsid w:val="00235E4F"/>
    <w:rsid w:val="00236F52"/>
    <w:rsid w:val="00245290"/>
    <w:rsid w:val="00245496"/>
    <w:rsid w:val="00245ECA"/>
    <w:rsid w:val="00246EA6"/>
    <w:rsid w:val="002473D4"/>
    <w:rsid w:val="0024767D"/>
    <w:rsid w:val="00250B59"/>
    <w:rsid w:val="002533CE"/>
    <w:rsid w:val="00257CCC"/>
    <w:rsid w:val="00260A27"/>
    <w:rsid w:val="00272B83"/>
    <w:rsid w:val="0027588E"/>
    <w:rsid w:val="00276F3D"/>
    <w:rsid w:val="002840A5"/>
    <w:rsid w:val="0028451A"/>
    <w:rsid w:val="00290EB5"/>
    <w:rsid w:val="002947C0"/>
    <w:rsid w:val="00294A84"/>
    <w:rsid w:val="00295F73"/>
    <w:rsid w:val="00296DE6"/>
    <w:rsid w:val="00296F12"/>
    <w:rsid w:val="002A05C2"/>
    <w:rsid w:val="002A07D6"/>
    <w:rsid w:val="002A4712"/>
    <w:rsid w:val="002A496F"/>
    <w:rsid w:val="002A4DF0"/>
    <w:rsid w:val="002A5ED4"/>
    <w:rsid w:val="002A67C4"/>
    <w:rsid w:val="002B0AF2"/>
    <w:rsid w:val="002B2049"/>
    <w:rsid w:val="002B5474"/>
    <w:rsid w:val="002B61A4"/>
    <w:rsid w:val="002B626A"/>
    <w:rsid w:val="002B7990"/>
    <w:rsid w:val="002C02B1"/>
    <w:rsid w:val="002C6FB8"/>
    <w:rsid w:val="002D123C"/>
    <w:rsid w:val="002D410E"/>
    <w:rsid w:val="002D42AD"/>
    <w:rsid w:val="002D5CB9"/>
    <w:rsid w:val="002D64AF"/>
    <w:rsid w:val="002D6DBD"/>
    <w:rsid w:val="002E011F"/>
    <w:rsid w:val="002E1C12"/>
    <w:rsid w:val="002E28A3"/>
    <w:rsid w:val="002E6F84"/>
    <w:rsid w:val="002E76EF"/>
    <w:rsid w:val="002F0929"/>
    <w:rsid w:val="002F1580"/>
    <w:rsid w:val="002F3FC2"/>
    <w:rsid w:val="002F74EC"/>
    <w:rsid w:val="00301FF3"/>
    <w:rsid w:val="00305209"/>
    <w:rsid w:val="00310919"/>
    <w:rsid w:val="00311563"/>
    <w:rsid w:val="00315B5C"/>
    <w:rsid w:val="00321D98"/>
    <w:rsid w:val="0032334C"/>
    <w:rsid w:val="00325EE4"/>
    <w:rsid w:val="00327D67"/>
    <w:rsid w:val="00331F7A"/>
    <w:rsid w:val="00340CB9"/>
    <w:rsid w:val="003416D8"/>
    <w:rsid w:val="00342448"/>
    <w:rsid w:val="00345F8C"/>
    <w:rsid w:val="003460A9"/>
    <w:rsid w:val="003501FC"/>
    <w:rsid w:val="00350582"/>
    <w:rsid w:val="003513E1"/>
    <w:rsid w:val="003530A6"/>
    <w:rsid w:val="003539D5"/>
    <w:rsid w:val="00354067"/>
    <w:rsid w:val="003541F5"/>
    <w:rsid w:val="003559CB"/>
    <w:rsid w:val="00360C16"/>
    <w:rsid w:val="003637F1"/>
    <w:rsid w:val="00363923"/>
    <w:rsid w:val="00371476"/>
    <w:rsid w:val="00372110"/>
    <w:rsid w:val="0037254D"/>
    <w:rsid w:val="00375926"/>
    <w:rsid w:val="00375D96"/>
    <w:rsid w:val="00381F1A"/>
    <w:rsid w:val="00382A2F"/>
    <w:rsid w:val="00390463"/>
    <w:rsid w:val="003949AE"/>
    <w:rsid w:val="003959A3"/>
    <w:rsid w:val="00396A8C"/>
    <w:rsid w:val="003A18B5"/>
    <w:rsid w:val="003A2483"/>
    <w:rsid w:val="003A25F4"/>
    <w:rsid w:val="003A2CFA"/>
    <w:rsid w:val="003A3392"/>
    <w:rsid w:val="003A347A"/>
    <w:rsid w:val="003A3929"/>
    <w:rsid w:val="003A6374"/>
    <w:rsid w:val="003A77CC"/>
    <w:rsid w:val="003B5A17"/>
    <w:rsid w:val="003B6200"/>
    <w:rsid w:val="003B6FBC"/>
    <w:rsid w:val="003C0931"/>
    <w:rsid w:val="003C279F"/>
    <w:rsid w:val="003C2B42"/>
    <w:rsid w:val="003C3E4E"/>
    <w:rsid w:val="003C586B"/>
    <w:rsid w:val="003C5DCA"/>
    <w:rsid w:val="003C6056"/>
    <w:rsid w:val="003C6BB6"/>
    <w:rsid w:val="003D0F90"/>
    <w:rsid w:val="003D10C1"/>
    <w:rsid w:val="003D3022"/>
    <w:rsid w:val="003D449F"/>
    <w:rsid w:val="003D795B"/>
    <w:rsid w:val="003E1F3A"/>
    <w:rsid w:val="003E3E14"/>
    <w:rsid w:val="003E684F"/>
    <w:rsid w:val="003E7F41"/>
    <w:rsid w:val="003F1345"/>
    <w:rsid w:val="003F5EEF"/>
    <w:rsid w:val="003F792A"/>
    <w:rsid w:val="004002EB"/>
    <w:rsid w:val="00400BB1"/>
    <w:rsid w:val="00402AC5"/>
    <w:rsid w:val="004048A5"/>
    <w:rsid w:val="00406943"/>
    <w:rsid w:val="00406AD3"/>
    <w:rsid w:val="00407A13"/>
    <w:rsid w:val="00407CFA"/>
    <w:rsid w:val="00411ABB"/>
    <w:rsid w:val="0041487E"/>
    <w:rsid w:val="004152C3"/>
    <w:rsid w:val="00420E4E"/>
    <w:rsid w:val="004238FB"/>
    <w:rsid w:val="0042469D"/>
    <w:rsid w:val="004257D3"/>
    <w:rsid w:val="0042596F"/>
    <w:rsid w:val="00426B91"/>
    <w:rsid w:val="00432508"/>
    <w:rsid w:val="0043590C"/>
    <w:rsid w:val="00442985"/>
    <w:rsid w:val="0044307B"/>
    <w:rsid w:val="00444D8F"/>
    <w:rsid w:val="004463FE"/>
    <w:rsid w:val="00447762"/>
    <w:rsid w:val="0044780C"/>
    <w:rsid w:val="004478C8"/>
    <w:rsid w:val="00451AC1"/>
    <w:rsid w:val="0045747B"/>
    <w:rsid w:val="00460C47"/>
    <w:rsid w:val="00461407"/>
    <w:rsid w:val="00462739"/>
    <w:rsid w:val="004639DE"/>
    <w:rsid w:val="00463A72"/>
    <w:rsid w:val="00465CBB"/>
    <w:rsid w:val="00465DE9"/>
    <w:rsid w:val="00467949"/>
    <w:rsid w:val="00472CBF"/>
    <w:rsid w:val="00473162"/>
    <w:rsid w:val="0047339C"/>
    <w:rsid w:val="004745BA"/>
    <w:rsid w:val="00474B1B"/>
    <w:rsid w:val="004765DB"/>
    <w:rsid w:val="00477925"/>
    <w:rsid w:val="00477B3F"/>
    <w:rsid w:val="00481509"/>
    <w:rsid w:val="004843D5"/>
    <w:rsid w:val="004915A2"/>
    <w:rsid w:val="00493954"/>
    <w:rsid w:val="004950B8"/>
    <w:rsid w:val="00496479"/>
    <w:rsid w:val="00496A74"/>
    <w:rsid w:val="004A1A66"/>
    <w:rsid w:val="004A27A0"/>
    <w:rsid w:val="004A388A"/>
    <w:rsid w:val="004A3BAB"/>
    <w:rsid w:val="004A5345"/>
    <w:rsid w:val="004A58AD"/>
    <w:rsid w:val="004A5B79"/>
    <w:rsid w:val="004B2B74"/>
    <w:rsid w:val="004B77C9"/>
    <w:rsid w:val="004C1B24"/>
    <w:rsid w:val="004C38E8"/>
    <w:rsid w:val="004C793E"/>
    <w:rsid w:val="004D17CC"/>
    <w:rsid w:val="004D1D24"/>
    <w:rsid w:val="004D474E"/>
    <w:rsid w:val="004D5BE5"/>
    <w:rsid w:val="004E1A14"/>
    <w:rsid w:val="004E1B64"/>
    <w:rsid w:val="004E23B2"/>
    <w:rsid w:val="004E5F94"/>
    <w:rsid w:val="004F2B6B"/>
    <w:rsid w:val="004F2C04"/>
    <w:rsid w:val="004F646B"/>
    <w:rsid w:val="004F6AD5"/>
    <w:rsid w:val="00502DE1"/>
    <w:rsid w:val="0050356C"/>
    <w:rsid w:val="005100AB"/>
    <w:rsid w:val="005132A8"/>
    <w:rsid w:val="005143F8"/>
    <w:rsid w:val="00515C15"/>
    <w:rsid w:val="00516143"/>
    <w:rsid w:val="00516688"/>
    <w:rsid w:val="0052123B"/>
    <w:rsid w:val="005251C1"/>
    <w:rsid w:val="00525BB3"/>
    <w:rsid w:val="0053053C"/>
    <w:rsid w:val="0053073C"/>
    <w:rsid w:val="00533489"/>
    <w:rsid w:val="00536C58"/>
    <w:rsid w:val="00537E62"/>
    <w:rsid w:val="00540AD2"/>
    <w:rsid w:val="005423C1"/>
    <w:rsid w:val="0054798F"/>
    <w:rsid w:val="00552DAD"/>
    <w:rsid w:val="00554E69"/>
    <w:rsid w:val="00556A2A"/>
    <w:rsid w:val="00560DF2"/>
    <w:rsid w:val="005615E0"/>
    <w:rsid w:val="005622C0"/>
    <w:rsid w:val="005623F4"/>
    <w:rsid w:val="005704D4"/>
    <w:rsid w:val="0057686C"/>
    <w:rsid w:val="00581D79"/>
    <w:rsid w:val="00586361"/>
    <w:rsid w:val="00587FC7"/>
    <w:rsid w:val="00593E64"/>
    <w:rsid w:val="005A0891"/>
    <w:rsid w:val="005A09A1"/>
    <w:rsid w:val="005A255B"/>
    <w:rsid w:val="005B1AC0"/>
    <w:rsid w:val="005B1F16"/>
    <w:rsid w:val="005B2C90"/>
    <w:rsid w:val="005B3C8D"/>
    <w:rsid w:val="005C41DD"/>
    <w:rsid w:val="005D0017"/>
    <w:rsid w:val="005D1E74"/>
    <w:rsid w:val="005D3F29"/>
    <w:rsid w:val="005E08CD"/>
    <w:rsid w:val="005E16B2"/>
    <w:rsid w:val="005E35B8"/>
    <w:rsid w:val="005E3780"/>
    <w:rsid w:val="005E5B1C"/>
    <w:rsid w:val="005E6E65"/>
    <w:rsid w:val="005F07C2"/>
    <w:rsid w:val="005F1076"/>
    <w:rsid w:val="005F1EC0"/>
    <w:rsid w:val="005F256D"/>
    <w:rsid w:val="005F3A4C"/>
    <w:rsid w:val="005F63B8"/>
    <w:rsid w:val="00604B14"/>
    <w:rsid w:val="00606B9F"/>
    <w:rsid w:val="006107E4"/>
    <w:rsid w:val="006238EE"/>
    <w:rsid w:val="006239E7"/>
    <w:rsid w:val="00625398"/>
    <w:rsid w:val="00625E8D"/>
    <w:rsid w:val="00626506"/>
    <w:rsid w:val="0062680F"/>
    <w:rsid w:val="00630CD1"/>
    <w:rsid w:val="00630D2B"/>
    <w:rsid w:val="0063554F"/>
    <w:rsid w:val="006378EE"/>
    <w:rsid w:val="00644B31"/>
    <w:rsid w:val="006517EA"/>
    <w:rsid w:val="00652DDC"/>
    <w:rsid w:val="00653B1A"/>
    <w:rsid w:val="006560D6"/>
    <w:rsid w:val="00656D06"/>
    <w:rsid w:val="006605B6"/>
    <w:rsid w:val="00660832"/>
    <w:rsid w:val="006641FE"/>
    <w:rsid w:val="00664F11"/>
    <w:rsid w:val="00666101"/>
    <w:rsid w:val="00667B50"/>
    <w:rsid w:val="00667ED4"/>
    <w:rsid w:val="006709BE"/>
    <w:rsid w:val="00670A15"/>
    <w:rsid w:val="00672362"/>
    <w:rsid w:val="006734EC"/>
    <w:rsid w:val="006738B8"/>
    <w:rsid w:val="00675CCE"/>
    <w:rsid w:val="0067613A"/>
    <w:rsid w:val="00676F42"/>
    <w:rsid w:val="00680CF1"/>
    <w:rsid w:val="00682AF8"/>
    <w:rsid w:val="00683F3F"/>
    <w:rsid w:val="00690FF0"/>
    <w:rsid w:val="00691B61"/>
    <w:rsid w:val="00692D36"/>
    <w:rsid w:val="0069379D"/>
    <w:rsid w:val="006A0581"/>
    <w:rsid w:val="006A6298"/>
    <w:rsid w:val="006A76FF"/>
    <w:rsid w:val="006B0B6E"/>
    <w:rsid w:val="006B4088"/>
    <w:rsid w:val="006B4BC2"/>
    <w:rsid w:val="006D138C"/>
    <w:rsid w:val="006D2ACB"/>
    <w:rsid w:val="006D3596"/>
    <w:rsid w:val="006D38C3"/>
    <w:rsid w:val="006D425F"/>
    <w:rsid w:val="006E4D85"/>
    <w:rsid w:val="006F2E75"/>
    <w:rsid w:val="006F2E93"/>
    <w:rsid w:val="006F36A9"/>
    <w:rsid w:val="006F3AD5"/>
    <w:rsid w:val="006F54AA"/>
    <w:rsid w:val="006F5D36"/>
    <w:rsid w:val="006F74FA"/>
    <w:rsid w:val="0070127F"/>
    <w:rsid w:val="007019B1"/>
    <w:rsid w:val="0071119D"/>
    <w:rsid w:val="0071197A"/>
    <w:rsid w:val="00712D7F"/>
    <w:rsid w:val="00712FC8"/>
    <w:rsid w:val="0071303D"/>
    <w:rsid w:val="007133B3"/>
    <w:rsid w:val="0071627D"/>
    <w:rsid w:val="00716945"/>
    <w:rsid w:val="007178D9"/>
    <w:rsid w:val="00717D43"/>
    <w:rsid w:val="00722166"/>
    <w:rsid w:val="00722248"/>
    <w:rsid w:val="0072296E"/>
    <w:rsid w:val="00727F8C"/>
    <w:rsid w:val="00730BB5"/>
    <w:rsid w:val="007371AA"/>
    <w:rsid w:val="00737922"/>
    <w:rsid w:val="00737D3D"/>
    <w:rsid w:val="00737E64"/>
    <w:rsid w:val="00742C9B"/>
    <w:rsid w:val="00743C2D"/>
    <w:rsid w:val="00745406"/>
    <w:rsid w:val="0074589D"/>
    <w:rsid w:val="00746FCC"/>
    <w:rsid w:val="0074716E"/>
    <w:rsid w:val="0075031F"/>
    <w:rsid w:val="0075171C"/>
    <w:rsid w:val="00753733"/>
    <w:rsid w:val="0075505E"/>
    <w:rsid w:val="00755796"/>
    <w:rsid w:val="0075631A"/>
    <w:rsid w:val="00761548"/>
    <w:rsid w:val="0076268F"/>
    <w:rsid w:val="00763462"/>
    <w:rsid w:val="0076537A"/>
    <w:rsid w:val="007655E0"/>
    <w:rsid w:val="007702B0"/>
    <w:rsid w:val="00771E65"/>
    <w:rsid w:val="00774ADC"/>
    <w:rsid w:val="00775FC3"/>
    <w:rsid w:val="0078580D"/>
    <w:rsid w:val="0078772F"/>
    <w:rsid w:val="00790668"/>
    <w:rsid w:val="0079223B"/>
    <w:rsid w:val="00795A12"/>
    <w:rsid w:val="00796B86"/>
    <w:rsid w:val="00797417"/>
    <w:rsid w:val="007A2A37"/>
    <w:rsid w:val="007A4E35"/>
    <w:rsid w:val="007A6F7E"/>
    <w:rsid w:val="007B0C37"/>
    <w:rsid w:val="007B50F8"/>
    <w:rsid w:val="007C05DE"/>
    <w:rsid w:val="007C1E2F"/>
    <w:rsid w:val="007C2A8A"/>
    <w:rsid w:val="007C2AF7"/>
    <w:rsid w:val="007C3F38"/>
    <w:rsid w:val="007C430F"/>
    <w:rsid w:val="007C4966"/>
    <w:rsid w:val="007C7219"/>
    <w:rsid w:val="007D0668"/>
    <w:rsid w:val="007D1A01"/>
    <w:rsid w:val="007D1BEF"/>
    <w:rsid w:val="007D2578"/>
    <w:rsid w:val="007D6CA0"/>
    <w:rsid w:val="007E1AAD"/>
    <w:rsid w:val="007E33CF"/>
    <w:rsid w:val="007E3697"/>
    <w:rsid w:val="007E5077"/>
    <w:rsid w:val="007E5671"/>
    <w:rsid w:val="007E5AD4"/>
    <w:rsid w:val="007E6861"/>
    <w:rsid w:val="007E74ED"/>
    <w:rsid w:val="007F0FD3"/>
    <w:rsid w:val="00801410"/>
    <w:rsid w:val="00802C5B"/>
    <w:rsid w:val="008061CC"/>
    <w:rsid w:val="00811455"/>
    <w:rsid w:val="008120E4"/>
    <w:rsid w:val="008126DA"/>
    <w:rsid w:val="0081358A"/>
    <w:rsid w:val="00813616"/>
    <w:rsid w:val="00813FCC"/>
    <w:rsid w:val="0081430E"/>
    <w:rsid w:val="00814593"/>
    <w:rsid w:val="008168C5"/>
    <w:rsid w:val="0082084E"/>
    <w:rsid w:val="00821B08"/>
    <w:rsid w:val="00822BC5"/>
    <w:rsid w:val="00824F91"/>
    <w:rsid w:val="008270A7"/>
    <w:rsid w:val="00831886"/>
    <w:rsid w:val="00841B81"/>
    <w:rsid w:val="00842624"/>
    <w:rsid w:val="008431DC"/>
    <w:rsid w:val="008456D3"/>
    <w:rsid w:val="00847656"/>
    <w:rsid w:val="00855ECE"/>
    <w:rsid w:val="00855F0A"/>
    <w:rsid w:val="00856964"/>
    <w:rsid w:val="0086001B"/>
    <w:rsid w:val="00861041"/>
    <w:rsid w:val="00863746"/>
    <w:rsid w:val="00864254"/>
    <w:rsid w:val="0086449E"/>
    <w:rsid w:val="00865B2D"/>
    <w:rsid w:val="008660B4"/>
    <w:rsid w:val="008664B3"/>
    <w:rsid w:val="00866C6F"/>
    <w:rsid w:val="00874787"/>
    <w:rsid w:val="00874EC7"/>
    <w:rsid w:val="00875EB1"/>
    <w:rsid w:val="008766A0"/>
    <w:rsid w:val="008768B0"/>
    <w:rsid w:val="008815C7"/>
    <w:rsid w:val="00884305"/>
    <w:rsid w:val="0088502B"/>
    <w:rsid w:val="0088511D"/>
    <w:rsid w:val="00887620"/>
    <w:rsid w:val="00891494"/>
    <w:rsid w:val="00892191"/>
    <w:rsid w:val="008945C7"/>
    <w:rsid w:val="00894703"/>
    <w:rsid w:val="00894788"/>
    <w:rsid w:val="00896E5B"/>
    <w:rsid w:val="008A046B"/>
    <w:rsid w:val="008A0A6F"/>
    <w:rsid w:val="008A2A0C"/>
    <w:rsid w:val="008A2AA4"/>
    <w:rsid w:val="008A4A60"/>
    <w:rsid w:val="008A4BB6"/>
    <w:rsid w:val="008A6B08"/>
    <w:rsid w:val="008A6C43"/>
    <w:rsid w:val="008A78EE"/>
    <w:rsid w:val="008A7E00"/>
    <w:rsid w:val="008B0BD6"/>
    <w:rsid w:val="008B0F9A"/>
    <w:rsid w:val="008B3C33"/>
    <w:rsid w:val="008B3C7A"/>
    <w:rsid w:val="008B6009"/>
    <w:rsid w:val="008B6BBE"/>
    <w:rsid w:val="008C6036"/>
    <w:rsid w:val="008D0B76"/>
    <w:rsid w:val="008D2471"/>
    <w:rsid w:val="008D31D6"/>
    <w:rsid w:val="008D3711"/>
    <w:rsid w:val="008D6113"/>
    <w:rsid w:val="008D6A1C"/>
    <w:rsid w:val="008D79D5"/>
    <w:rsid w:val="008E078C"/>
    <w:rsid w:val="008E176D"/>
    <w:rsid w:val="008E1808"/>
    <w:rsid w:val="008E2BBB"/>
    <w:rsid w:val="008E409A"/>
    <w:rsid w:val="008E58D6"/>
    <w:rsid w:val="008E6649"/>
    <w:rsid w:val="008E6F1A"/>
    <w:rsid w:val="008E7CCC"/>
    <w:rsid w:val="008F0465"/>
    <w:rsid w:val="008F097A"/>
    <w:rsid w:val="008F2B6B"/>
    <w:rsid w:val="008F5864"/>
    <w:rsid w:val="008F650B"/>
    <w:rsid w:val="00900621"/>
    <w:rsid w:val="00901060"/>
    <w:rsid w:val="00901AF9"/>
    <w:rsid w:val="00901E7F"/>
    <w:rsid w:val="009038E7"/>
    <w:rsid w:val="00903E7B"/>
    <w:rsid w:val="0090451D"/>
    <w:rsid w:val="0090490E"/>
    <w:rsid w:val="00907945"/>
    <w:rsid w:val="0091006F"/>
    <w:rsid w:val="00913C83"/>
    <w:rsid w:val="009166BF"/>
    <w:rsid w:val="00916C83"/>
    <w:rsid w:val="00922F4E"/>
    <w:rsid w:val="00923238"/>
    <w:rsid w:val="00925223"/>
    <w:rsid w:val="009253AF"/>
    <w:rsid w:val="00930DE0"/>
    <w:rsid w:val="00932F72"/>
    <w:rsid w:val="009343A0"/>
    <w:rsid w:val="00936E06"/>
    <w:rsid w:val="00937250"/>
    <w:rsid w:val="0094313A"/>
    <w:rsid w:val="009440CE"/>
    <w:rsid w:val="009459C7"/>
    <w:rsid w:val="009472EF"/>
    <w:rsid w:val="00951F01"/>
    <w:rsid w:val="0095215E"/>
    <w:rsid w:val="00960A5E"/>
    <w:rsid w:val="00962D2D"/>
    <w:rsid w:val="00966864"/>
    <w:rsid w:val="0097077D"/>
    <w:rsid w:val="00971112"/>
    <w:rsid w:val="00975780"/>
    <w:rsid w:val="009779DF"/>
    <w:rsid w:val="00977F54"/>
    <w:rsid w:val="00980F98"/>
    <w:rsid w:val="009820D5"/>
    <w:rsid w:val="00984A64"/>
    <w:rsid w:val="00987329"/>
    <w:rsid w:val="009911E1"/>
    <w:rsid w:val="00991547"/>
    <w:rsid w:val="00991BE2"/>
    <w:rsid w:val="00992533"/>
    <w:rsid w:val="00992D43"/>
    <w:rsid w:val="00993B7B"/>
    <w:rsid w:val="00994E72"/>
    <w:rsid w:val="0099575A"/>
    <w:rsid w:val="009A0CDF"/>
    <w:rsid w:val="009A196D"/>
    <w:rsid w:val="009A27A9"/>
    <w:rsid w:val="009A362F"/>
    <w:rsid w:val="009A47FC"/>
    <w:rsid w:val="009A5A32"/>
    <w:rsid w:val="009A6BAF"/>
    <w:rsid w:val="009A6CE9"/>
    <w:rsid w:val="009A7E2B"/>
    <w:rsid w:val="009B118F"/>
    <w:rsid w:val="009B3FF4"/>
    <w:rsid w:val="009B4250"/>
    <w:rsid w:val="009B46FE"/>
    <w:rsid w:val="009B4E62"/>
    <w:rsid w:val="009B636A"/>
    <w:rsid w:val="009C121C"/>
    <w:rsid w:val="009C28A6"/>
    <w:rsid w:val="009C2E2D"/>
    <w:rsid w:val="009C2E78"/>
    <w:rsid w:val="009C3991"/>
    <w:rsid w:val="009C4964"/>
    <w:rsid w:val="009C59D3"/>
    <w:rsid w:val="009D17F6"/>
    <w:rsid w:val="009D358A"/>
    <w:rsid w:val="009D69F9"/>
    <w:rsid w:val="009D6F78"/>
    <w:rsid w:val="009D7488"/>
    <w:rsid w:val="009D7EBB"/>
    <w:rsid w:val="009E0F28"/>
    <w:rsid w:val="009E792D"/>
    <w:rsid w:val="009F0638"/>
    <w:rsid w:val="009F0C70"/>
    <w:rsid w:val="009F343D"/>
    <w:rsid w:val="009F3D25"/>
    <w:rsid w:val="009F43BA"/>
    <w:rsid w:val="009F64DA"/>
    <w:rsid w:val="00A03089"/>
    <w:rsid w:val="00A033B0"/>
    <w:rsid w:val="00A0445C"/>
    <w:rsid w:val="00A05630"/>
    <w:rsid w:val="00A069A5"/>
    <w:rsid w:val="00A06B80"/>
    <w:rsid w:val="00A06E14"/>
    <w:rsid w:val="00A10215"/>
    <w:rsid w:val="00A11A73"/>
    <w:rsid w:val="00A126CA"/>
    <w:rsid w:val="00A14209"/>
    <w:rsid w:val="00A229B5"/>
    <w:rsid w:val="00A22B42"/>
    <w:rsid w:val="00A22D48"/>
    <w:rsid w:val="00A24D5B"/>
    <w:rsid w:val="00A26030"/>
    <w:rsid w:val="00A30CBD"/>
    <w:rsid w:val="00A322D0"/>
    <w:rsid w:val="00A36771"/>
    <w:rsid w:val="00A372EB"/>
    <w:rsid w:val="00A37B12"/>
    <w:rsid w:val="00A4226E"/>
    <w:rsid w:val="00A43D66"/>
    <w:rsid w:val="00A469F2"/>
    <w:rsid w:val="00A471D2"/>
    <w:rsid w:val="00A47CFA"/>
    <w:rsid w:val="00A50451"/>
    <w:rsid w:val="00A50DEA"/>
    <w:rsid w:val="00A55B1E"/>
    <w:rsid w:val="00A575CB"/>
    <w:rsid w:val="00A60A6C"/>
    <w:rsid w:val="00A63FE7"/>
    <w:rsid w:val="00A6648B"/>
    <w:rsid w:val="00A66CE7"/>
    <w:rsid w:val="00A67987"/>
    <w:rsid w:val="00A704AC"/>
    <w:rsid w:val="00A70E33"/>
    <w:rsid w:val="00A72608"/>
    <w:rsid w:val="00A76B01"/>
    <w:rsid w:val="00A76B32"/>
    <w:rsid w:val="00A84340"/>
    <w:rsid w:val="00A86390"/>
    <w:rsid w:val="00A86741"/>
    <w:rsid w:val="00A868D3"/>
    <w:rsid w:val="00A87982"/>
    <w:rsid w:val="00A924C9"/>
    <w:rsid w:val="00A92CB6"/>
    <w:rsid w:val="00A92E85"/>
    <w:rsid w:val="00A93242"/>
    <w:rsid w:val="00A94594"/>
    <w:rsid w:val="00A956FE"/>
    <w:rsid w:val="00AA0CB1"/>
    <w:rsid w:val="00AA0D4F"/>
    <w:rsid w:val="00AA0EAE"/>
    <w:rsid w:val="00AA57AF"/>
    <w:rsid w:val="00AA5EB4"/>
    <w:rsid w:val="00AB66D8"/>
    <w:rsid w:val="00AC11BF"/>
    <w:rsid w:val="00AC1C20"/>
    <w:rsid w:val="00AC433D"/>
    <w:rsid w:val="00AC4DC9"/>
    <w:rsid w:val="00AD10F6"/>
    <w:rsid w:val="00AE12EE"/>
    <w:rsid w:val="00AE2400"/>
    <w:rsid w:val="00AE24D4"/>
    <w:rsid w:val="00AF7FEC"/>
    <w:rsid w:val="00B009CC"/>
    <w:rsid w:val="00B00E02"/>
    <w:rsid w:val="00B01F41"/>
    <w:rsid w:val="00B01F5C"/>
    <w:rsid w:val="00B02753"/>
    <w:rsid w:val="00B02809"/>
    <w:rsid w:val="00B02D8A"/>
    <w:rsid w:val="00B02EC9"/>
    <w:rsid w:val="00B04311"/>
    <w:rsid w:val="00B06338"/>
    <w:rsid w:val="00B068B2"/>
    <w:rsid w:val="00B06DBE"/>
    <w:rsid w:val="00B146A2"/>
    <w:rsid w:val="00B148EC"/>
    <w:rsid w:val="00B14BB0"/>
    <w:rsid w:val="00B1549C"/>
    <w:rsid w:val="00B167BF"/>
    <w:rsid w:val="00B16BF9"/>
    <w:rsid w:val="00B17806"/>
    <w:rsid w:val="00B17A60"/>
    <w:rsid w:val="00B2140B"/>
    <w:rsid w:val="00B231EE"/>
    <w:rsid w:val="00B23529"/>
    <w:rsid w:val="00B32C7B"/>
    <w:rsid w:val="00B33C06"/>
    <w:rsid w:val="00B33C3C"/>
    <w:rsid w:val="00B3654F"/>
    <w:rsid w:val="00B36C45"/>
    <w:rsid w:val="00B40A8F"/>
    <w:rsid w:val="00B41F94"/>
    <w:rsid w:val="00B42BB2"/>
    <w:rsid w:val="00B42CCF"/>
    <w:rsid w:val="00B44B7E"/>
    <w:rsid w:val="00B47DF9"/>
    <w:rsid w:val="00B47F94"/>
    <w:rsid w:val="00B55189"/>
    <w:rsid w:val="00B643A4"/>
    <w:rsid w:val="00B64851"/>
    <w:rsid w:val="00B66953"/>
    <w:rsid w:val="00B71C7C"/>
    <w:rsid w:val="00B820B5"/>
    <w:rsid w:val="00B83CE8"/>
    <w:rsid w:val="00B84D83"/>
    <w:rsid w:val="00B858A4"/>
    <w:rsid w:val="00B87C64"/>
    <w:rsid w:val="00B92FE2"/>
    <w:rsid w:val="00B97604"/>
    <w:rsid w:val="00BA0EEA"/>
    <w:rsid w:val="00BA1030"/>
    <w:rsid w:val="00BA2D83"/>
    <w:rsid w:val="00BA2F2C"/>
    <w:rsid w:val="00BA3F08"/>
    <w:rsid w:val="00BA4AA5"/>
    <w:rsid w:val="00BA52AA"/>
    <w:rsid w:val="00BA6615"/>
    <w:rsid w:val="00BA6BE4"/>
    <w:rsid w:val="00BB1550"/>
    <w:rsid w:val="00BB1AF4"/>
    <w:rsid w:val="00BB2709"/>
    <w:rsid w:val="00BB2FFA"/>
    <w:rsid w:val="00BC16C1"/>
    <w:rsid w:val="00BC1D21"/>
    <w:rsid w:val="00BC3EE3"/>
    <w:rsid w:val="00BC43DA"/>
    <w:rsid w:val="00BC7B45"/>
    <w:rsid w:val="00BD03C0"/>
    <w:rsid w:val="00BD4CD2"/>
    <w:rsid w:val="00BD6C0D"/>
    <w:rsid w:val="00BE1A33"/>
    <w:rsid w:val="00BE4F2F"/>
    <w:rsid w:val="00BF00C4"/>
    <w:rsid w:val="00BF0136"/>
    <w:rsid w:val="00BF124F"/>
    <w:rsid w:val="00BF310D"/>
    <w:rsid w:val="00BF3D7F"/>
    <w:rsid w:val="00BF3F54"/>
    <w:rsid w:val="00BF7E65"/>
    <w:rsid w:val="00C00593"/>
    <w:rsid w:val="00C0079B"/>
    <w:rsid w:val="00C01F6F"/>
    <w:rsid w:val="00C06B3A"/>
    <w:rsid w:val="00C106B7"/>
    <w:rsid w:val="00C11218"/>
    <w:rsid w:val="00C14752"/>
    <w:rsid w:val="00C163CF"/>
    <w:rsid w:val="00C20131"/>
    <w:rsid w:val="00C24E25"/>
    <w:rsid w:val="00C26096"/>
    <w:rsid w:val="00C26C1C"/>
    <w:rsid w:val="00C2781C"/>
    <w:rsid w:val="00C32982"/>
    <w:rsid w:val="00C3362B"/>
    <w:rsid w:val="00C36EE6"/>
    <w:rsid w:val="00C37D6F"/>
    <w:rsid w:val="00C4349D"/>
    <w:rsid w:val="00C43FA3"/>
    <w:rsid w:val="00C44A53"/>
    <w:rsid w:val="00C45085"/>
    <w:rsid w:val="00C45C37"/>
    <w:rsid w:val="00C46850"/>
    <w:rsid w:val="00C47099"/>
    <w:rsid w:val="00C47AE7"/>
    <w:rsid w:val="00C504EE"/>
    <w:rsid w:val="00C5260B"/>
    <w:rsid w:val="00C54AF4"/>
    <w:rsid w:val="00C675A0"/>
    <w:rsid w:val="00C67E90"/>
    <w:rsid w:val="00C70F7E"/>
    <w:rsid w:val="00C71251"/>
    <w:rsid w:val="00C7342C"/>
    <w:rsid w:val="00C73998"/>
    <w:rsid w:val="00C73AE5"/>
    <w:rsid w:val="00C74E53"/>
    <w:rsid w:val="00C750CE"/>
    <w:rsid w:val="00C82281"/>
    <w:rsid w:val="00C83596"/>
    <w:rsid w:val="00C85DA3"/>
    <w:rsid w:val="00C86481"/>
    <w:rsid w:val="00C876A9"/>
    <w:rsid w:val="00C87F89"/>
    <w:rsid w:val="00C9261A"/>
    <w:rsid w:val="00C9290C"/>
    <w:rsid w:val="00C95CEB"/>
    <w:rsid w:val="00C964B5"/>
    <w:rsid w:val="00CA0C49"/>
    <w:rsid w:val="00CA2A0B"/>
    <w:rsid w:val="00CB09EA"/>
    <w:rsid w:val="00CB0AC7"/>
    <w:rsid w:val="00CB6369"/>
    <w:rsid w:val="00CC068E"/>
    <w:rsid w:val="00CC5DE2"/>
    <w:rsid w:val="00CC7B11"/>
    <w:rsid w:val="00CD2161"/>
    <w:rsid w:val="00CD478E"/>
    <w:rsid w:val="00CE1A59"/>
    <w:rsid w:val="00CE57BC"/>
    <w:rsid w:val="00CE6C61"/>
    <w:rsid w:val="00CF0798"/>
    <w:rsid w:val="00CF15A2"/>
    <w:rsid w:val="00CF422C"/>
    <w:rsid w:val="00CF497A"/>
    <w:rsid w:val="00CF59F0"/>
    <w:rsid w:val="00D00832"/>
    <w:rsid w:val="00D031B2"/>
    <w:rsid w:val="00D03D52"/>
    <w:rsid w:val="00D060F4"/>
    <w:rsid w:val="00D06FFB"/>
    <w:rsid w:val="00D115C5"/>
    <w:rsid w:val="00D11FB1"/>
    <w:rsid w:val="00D130B5"/>
    <w:rsid w:val="00D1427D"/>
    <w:rsid w:val="00D14C04"/>
    <w:rsid w:val="00D15A9A"/>
    <w:rsid w:val="00D17041"/>
    <w:rsid w:val="00D176CC"/>
    <w:rsid w:val="00D17F03"/>
    <w:rsid w:val="00D20D55"/>
    <w:rsid w:val="00D215F5"/>
    <w:rsid w:val="00D22F45"/>
    <w:rsid w:val="00D23093"/>
    <w:rsid w:val="00D26723"/>
    <w:rsid w:val="00D27027"/>
    <w:rsid w:val="00D271E9"/>
    <w:rsid w:val="00D31882"/>
    <w:rsid w:val="00D33138"/>
    <w:rsid w:val="00D34166"/>
    <w:rsid w:val="00D3701F"/>
    <w:rsid w:val="00D40C6A"/>
    <w:rsid w:val="00D41906"/>
    <w:rsid w:val="00D45CBB"/>
    <w:rsid w:val="00D46542"/>
    <w:rsid w:val="00D46739"/>
    <w:rsid w:val="00D46AA6"/>
    <w:rsid w:val="00D50CB5"/>
    <w:rsid w:val="00D5155E"/>
    <w:rsid w:val="00D518A2"/>
    <w:rsid w:val="00D51D2E"/>
    <w:rsid w:val="00D53CC7"/>
    <w:rsid w:val="00D60343"/>
    <w:rsid w:val="00D61043"/>
    <w:rsid w:val="00D6289B"/>
    <w:rsid w:val="00D715B6"/>
    <w:rsid w:val="00D7205C"/>
    <w:rsid w:val="00D72B40"/>
    <w:rsid w:val="00D734A4"/>
    <w:rsid w:val="00D7367B"/>
    <w:rsid w:val="00D76180"/>
    <w:rsid w:val="00D76D29"/>
    <w:rsid w:val="00D7706D"/>
    <w:rsid w:val="00D77987"/>
    <w:rsid w:val="00D77C63"/>
    <w:rsid w:val="00D828D4"/>
    <w:rsid w:val="00D84433"/>
    <w:rsid w:val="00D84E4C"/>
    <w:rsid w:val="00D84E6E"/>
    <w:rsid w:val="00D856C9"/>
    <w:rsid w:val="00D87ACE"/>
    <w:rsid w:val="00D90D42"/>
    <w:rsid w:val="00D91920"/>
    <w:rsid w:val="00D96F06"/>
    <w:rsid w:val="00D96FDB"/>
    <w:rsid w:val="00DA16C9"/>
    <w:rsid w:val="00DA35EE"/>
    <w:rsid w:val="00DA363D"/>
    <w:rsid w:val="00DA4551"/>
    <w:rsid w:val="00DA4CF1"/>
    <w:rsid w:val="00DA7FBC"/>
    <w:rsid w:val="00DB3343"/>
    <w:rsid w:val="00DB3578"/>
    <w:rsid w:val="00DB70B6"/>
    <w:rsid w:val="00DB78B2"/>
    <w:rsid w:val="00DC0FDB"/>
    <w:rsid w:val="00DC1E12"/>
    <w:rsid w:val="00DC7BCB"/>
    <w:rsid w:val="00DD1392"/>
    <w:rsid w:val="00DD32D0"/>
    <w:rsid w:val="00DD66B9"/>
    <w:rsid w:val="00DE28CA"/>
    <w:rsid w:val="00DE4840"/>
    <w:rsid w:val="00DE50AE"/>
    <w:rsid w:val="00DE5316"/>
    <w:rsid w:val="00DF0087"/>
    <w:rsid w:val="00DF113E"/>
    <w:rsid w:val="00DF53E5"/>
    <w:rsid w:val="00DF5AFE"/>
    <w:rsid w:val="00DF720A"/>
    <w:rsid w:val="00DF7597"/>
    <w:rsid w:val="00E01626"/>
    <w:rsid w:val="00E023F8"/>
    <w:rsid w:val="00E0578D"/>
    <w:rsid w:val="00E05FFC"/>
    <w:rsid w:val="00E0765B"/>
    <w:rsid w:val="00E122D4"/>
    <w:rsid w:val="00E14573"/>
    <w:rsid w:val="00E14F03"/>
    <w:rsid w:val="00E15C1B"/>
    <w:rsid w:val="00E20BB6"/>
    <w:rsid w:val="00E2284B"/>
    <w:rsid w:val="00E2720C"/>
    <w:rsid w:val="00E27456"/>
    <w:rsid w:val="00E279BD"/>
    <w:rsid w:val="00E30AB6"/>
    <w:rsid w:val="00E32459"/>
    <w:rsid w:val="00E358F1"/>
    <w:rsid w:val="00E36B25"/>
    <w:rsid w:val="00E41714"/>
    <w:rsid w:val="00E43F8D"/>
    <w:rsid w:val="00E44284"/>
    <w:rsid w:val="00E46274"/>
    <w:rsid w:val="00E50BB3"/>
    <w:rsid w:val="00E52B21"/>
    <w:rsid w:val="00E53815"/>
    <w:rsid w:val="00E54D0C"/>
    <w:rsid w:val="00E54D57"/>
    <w:rsid w:val="00E6242A"/>
    <w:rsid w:val="00E63A4A"/>
    <w:rsid w:val="00E63EFF"/>
    <w:rsid w:val="00E63F61"/>
    <w:rsid w:val="00E6444E"/>
    <w:rsid w:val="00E70F28"/>
    <w:rsid w:val="00E80562"/>
    <w:rsid w:val="00E81541"/>
    <w:rsid w:val="00E86884"/>
    <w:rsid w:val="00E86DEC"/>
    <w:rsid w:val="00E906B0"/>
    <w:rsid w:val="00E90BAE"/>
    <w:rsid w:val="00E911DC"/>
    <w:rsid w:val="00E92161"/>
    <w:rsid w:val="00E9518C"/>
    <w:rsid w:val="00E95BEB"/>
    <w:rsid w:val="00E96221"/>
    <w:rsid w:val="00E972AF"/>
    <w:rsid w:val="00E972B6"/>
    <w:rsid w:val="00EA5CA4"/>
    <w:rsid w:val="00EB22DE"/>
    <w:rsid w:val="00EB37AB"/>
    <w:rsid w:val="00EC14B7"/>
    <w:rsid w:val="00EC187E"/>
    <w:rsid w:val="00EC3135"/>
    <w:rsid w:val="00EC4A0D"/>
    <w:rsid w:val="00EC7F5A"/>
    <w:rsid w:val="00ED1770"/>
    <w:rsid w:val="00ED27E8"/>
    <w:rsid w:val="00ED6FC6"/>
    <w:rsid w:val="00EE182A"/>
    <w:rsid w:val="00EE1B31"/>
    <w:rsid w:val="00EE50C7"/>
    <w:rsid w:val="00EE5212"/>
    <w:rsid w:val="00EE6564"/>
    <w:rsid w:val="00EE6695"/>
    <w:rsid w:val="00EE6F85"/>
    <w:rsid w:val="00EF0DE7"/>
    <w:rsid w:val="00EF398B"/>
    <w:rsid w:val="00EF4ABF"/>
    <w:rsid w:val="00EF6A27"/>
    <w:rsid w:val="00EF7A8E"/>
    <w:rsid w:val="00EF7ED1"/>
    <w:rsid w:val="00F02B2B"/>
    <w:rsid w:val="00F03139"/>
    <w:rsid w:val="00F05648"/>
    <w:rsid w:val="00F07B73"/>
    <w:rsid w:val="00F10B99"/>
    <w:rsid w:val="00F13706"/>
    <w:rsid w:val="00F15CE9"/>
    <w:rsid w:val="00F17A97"/>
    <w:rsid w:val="00F20C69"/>
    <w:rsid w:val="00F218DD"/>
    <w:rsid w:val="00F254D3"/>
    <w:rsid w:val="00F25A8D"/>
    <w:rsid w:val="00F3110D"/>
    <w:rsid w:val="00F31DD1"/>
    <w:rsid w:val="00F32EF3"/>
    <w:rsid w:val="00F35CA0"/>
    <w:rsid w:val="00F35D70"/>
    <w:rsid w:val="00F3696E"/>
    <w:rsid w:val="00F42240"/>
    <w:rsid w:val="00F4359F"/>
    <w:rsid w:val="00F44705"/>
    <w:rsid w:val="00F44742"/>
    <w:rsid w:val="00F44E07"/>
    <w:rsid w:val="00F51194"/>
    <w:rsid w:val="00F5532E"/>
    <w:rsid w:val="00F563C2"/>
    <w:rsid w:val="00F6225A"/>
    <w:rsid w:val="00F6289F"/>
    <w:rsid w:val="00F66719"/>
    <w:rsid w:val="00F67E13"/>
    <w:rsid w:val="00F70540"/>
    <w:rsid w:val="00F710D5"/>
    <w:rsid w:val="00F72E13"/>
    <w:rsid w:val="00F747F5"/>
    <w:rsid w:val="00F8059B"/>
    <w:rsid w:val="00F81850"/>
    <w:rsid w:val="00F827C1"/>
    <w:rsid w:val="00F83DD0"/>
    <w:rsid w:val="00F84876"/>
    <w:rsid w:val="00F8665A"/>
    <w:rsid w:val="00F932CB"/>
    <w:rsid w:val="00F935C4"/>
    <w:rsid w:val="00F97EDC"/>
    <w:rsid w:val="00FA1C40"/>
    <w:rsid w:val="00FA2013"/>
    <w:rsid w:val="00FA2CEF"/>
    <w:rsid w:val="00FA493F"/>
    <w:rsid w:val="00FA7317"/>
    <w:rsid w:val="00FB13BF"/>
    <w:rsid w:val="00FB1F98"/>
    <w:rsid w:val="00FC2253"/>
    <w:rsid w:val="00FC4C6A"/>
    <w:rsid w:val="00FC5EFA"/>
    <w:rsid w:val="00FD0175"/>
    <w:rsid w:val="00FD288A"/>
    <w:rsid w:val="00FD2B08"/>
    <w:rsid w:val="00FD626B"/>
    <w:rsid w:val="00FE5D66"/>
    <w:rsid w:val="00FF4F5C"/>
    <w:rsid w:val="00FF6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0146B"/>
  <w15:chartTrackingRefBased/>
  <w15:docId w15:val="{0F658411-2DDE-4434-9CBE-47F9145E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5A"/>
  </w:style>
  <w:style w:type="paragraph" w:styleId="Heading1">
    <w:name w:val="heading 1"/>
    <w:basedOn w:val="Normal"/>
    <w:next w:val="Normal"/>
    <w:link w:val="Heading1Char"/>
    <w:uiPriority w:val="9"/>
    <w:qFormat/>
    <w:rsid w:val="00F6225A"/>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3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72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25A"/>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F6225A"/>
    <w:rPr>
      <w:color w:val="0563C1"/>
      <w:u w:val="single"/>
    </w:rPr>
  </w:style>
  <w:style w:type="character" w:styleId="FollowedHyperlink">
    <w:name w:val="FollowedHyperlink"/>
    <w:basedOn w:val="DefaultParagraphFont"/>
    <w:uiPriority w:val="99"/>
    <w:semiHidden/>
    <w:unhideWhenUsed/>
    <w:rsid w:val="00F6225A"/>
    <w:rPr>
      <w:color w:val="954F72"/>
      <w:u w:val="single"/>
    </w:rPr>
  </w:style>
  <w:style w:type="paragraph" w:customStyle="1" w:styleId="msonormal0">
    <w:name w:val="msonormal"/>
    <w:basedOn w:val="Normal"/>
    <w:rsid w:val="00F622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8"/>
      <w:szCs w:val="18"/>
      <w:lang w:eastAsia="el-GR"/>
    </w:rPr>
  </w:style>
  <w:style w:type="paragraph" w:customStyle="1" w:styleId="xl66">
    <w:name w:val="xl66"/>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67">
    <w:name w:val="xl67"/>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68">
    <w:name w:val="xl68"/>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customStyle="1" w:styleId="xl69">
    <w:name w:val="xl69"/>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18"/>
      <w:szCs w:val="18"/>
      <w:lang w:eastAsia="el-GR"/>
    </w:rPr>
  </w:style>
  <w:style w:type="paragraph" w:customStyle="1" w:styleId="xl70">
    <w:name w:val="xl70"/>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1">
    <w:name w:val="xl71"/>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72">
    <w:name w:val="xl72"/>
    <w:basedOn w:val="Normal"/>
    <w:rsid w:val="00F62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3">
    <w:name w:val="xl73"/>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sz w:val="18"/>
      <w:szCs w:val="18"/>
      <w:lang w:eastAsia="el-GR"/>
    </w:rPr>
  </w:style>
  <w:style w:type="paragraph" w:customStyle="1" w:styleId="xl74">
    <w:name w:val="xl74"/>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Calibri" w:eastAsia="Times New Roman" w:hAnsi="Calibri" w:cs="Calibri"/>
      <w:b/>
      <w:bCs/>
      <w:sz w:val="18"/>
      <w:szCs w:val="18"/>
      <w:lang w:eastAsia="el-GR"/>
    </w:rPr>
  </w:style>
  <w:style w:type="paragraph" w:customStyle="1" w:styleId="xl75">
    <w:name w:val="xl75"/>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76">
    <w:name w:val="xl76"/>
    <w:basedOn w:val="Normal"/>
    <w:rsid w:val="00F6225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Calibri" w:eastAsia="Times New Roman" w:hAnsi="Calibri" w:cs="Calibri"/>
      <w:sz w:val="18"/>
      <w:szCs w:val="18"/>
      <w:lang w:eastAsia="el-GR"/>
    </w:rPr>
  </w:style>
  <w:style w:type="paragraph" w:styleId="Header">
    <w:name w:val="header"/>
    <w:basedOn w:val="Normal"/>
    <w:link w:val="HeaderChar"/>
    <w:uiPriority w:val="99"/>
    <w:unhideWhenUsed/>
    <w:rsid w:val="00F622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225A"/>
  </w:style>
  <w:style w:type="paragraph" w:styleId="Footer">
    <w:name w:val="footer"/>
    <w:basedOn w:val="Normal"/>
    <w:link w:val="FooterChar"/>
    <w:uiPriority w:val="99"/>
    <w:unhideWhenUsed/>
    <w:rsid w:val="00F622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225A"/>
  </w:style>
  <w:style w:type="paragraph" w:styleId="ListParagraph">
    <w:name w:val="List Paragraph"/>
    <w:basedOn w:val="Normal"/>
    <w:uiPriority w:val="34"/>
    <w:qFormat/>
    <w:rsid w:val="00F6225A"/>
    <w:pPr>
      <w:ind w:left="720"/>
      <w:contextualSpacing/>
    </w:pPr>
  </w:style>
  <w:style w:type="paragraph" w:styleId="TOCHeading">
    <w:name w:val="TOC Heading"/>
    <w:basedOn w:val="Heading1"/>
    <w:next w:val="Normal"/>
    <w:uiPriority w:val="39"/>
    <w:unhideWhenUsed/>
    <w:qFormat/>
    <w:rsid w:val="00F6225A"/>
    <w:pPr>
      <w:outlineLvl w:val="9"/>
    </w:pPr>
    <w:rPr>
      <w:b w:val="0"/>
      <w:lang w:val="en-US"/>
    </w:rPr>
  </w:style>
  <w:style w:type="paragraph" w:styleId="TOC1">
    <w:name w:val="toc 1"/>
    <w:basedOn w:val="Normal"/>
    <w:next w:val="Normal"/>
    <w:autoRedefine/>
    <w:uiPriority w:val="39"/>
    <w:unhideWhenUsed/>
    <w:rsid w:val="00F6225A"/>
    <w:pPr>
      <w:tabs>
        <w:tab w:val="right" w:leader="dot" w:pos="8296"/>
      </w:tabs>
      <w:spacing w:after="100"/>
    </w:pPr>
  </w:style>
  <w:style w:type="paragraph" w:styleId="BalloonText">
    <w:name w:val="Balloon Text"/>
    <w:basedOn w:val="Normal"/>
    <w:link w:val="BalloonTextChar"/>
    <w:uiPriority w:val="99"/>
    <w:semiHidden/>
    <w:unhideWhenUsed/>
    <w:rsid w:val="00F62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5A"/>
    <w:rPr>
      <w:rFonts w:ascii="Segoe UI" w:hAnsi="Segoe UI" w:cs="Segoe UI"/>
      <w:sz w:val="18"/>
      <w:szCs w:val="18"/>
    </w:rPr>
  </w:style>
  <w:style w:type="paragraph" w:styleId="NoSpacing">
    <w:name w:val="No Spacing"/>
    <w:link w:val="NoSpacingChar"/>
    <w:uiPriority w:val="1"/>
    <w:qFormat/>
    <w:rsid w:val="00F622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225A"/>
    <w:rPr>
      <w:rFonts w:eastAsiaTheme="minorEastAsia"/>
      <w:lang w:val="en-US"/>
    </w:rPr>
  </w:style>
  <w:style w:type="character" w:customStyle="1" w:styleId="CommentTextChar">
    <w:name w:val="Comment Text Char"/>
    <w:basedOn w:val="DefaultParagraphFont"/>
    <w:link w:val="CommentText"/>
    <w:uiPriority w:val="99"/>
    <w:semiHidden/>
    <w:rsid w:val="00F6225A"/>
    <w:rPr>
      <w:sz w:val="20"/>
      <w:szCs w:val="20"/>
    </w:rPr>
  </w:style>
  <w:style w:type="paragraph" w:styleId="CommentText">
    <w:name w:val="annotation text"/>
    <w:basedOn w:val="Normal"/>
    <w:link w:val="CommentTextChar"/>
    <w:uiPriority w:val="99"/>
    <w:semiHidden/>
    <w:unhideWhenUsed/>
    <w:rsid w:val="00F6225A"/>
    <w:pPr>
      <w:spacing w:line="240" w:lineRule="auto"/>
    </w:pPr>
    <w:rPr>
      <w:sz w:val="20"/>
      <w:szCs w:val="20"/>
    </w:rPr>
  </w:style>
  <w:style w:type="character" w:customStyle="1" w:styleId="CommentTextChar1">
    <w:name w:val="Comment Text Char1"/>
    <w:basedOn w:val="DefaultParagraphFont"/>
    <w:uiPriority w:val="99"/>
    <w:semiHidden/>
    <w:rsid w:val="00F6225A"/>
    <w:rPr>
      <w:sz w:val="20"/>
      <w:szCs w:val="20"/>
    </w:rPr>
  </w:style>
  <w:style w:type="character" w:customStyle="1" w:styleId="CommentSubjectChar">
    <w:name w:val="Comment Subject Char"/>
    <w:basedOn w:val="CommentTextChar"/>
    <w:link w:val="CommentSubject"/>
    <w:uiPriority w:val="99"/>
    <w:semiHidden/>
    <w:rsid w:val="00F6225A"/>
    <w:rPr>
      <w:b/>
      <w:bCs/>
      <w:sz w:val="20"/>
      <w:szCs w:val="20"/>
    </w:rPr>
  </w:style>
  <w:style w:type="paragraph" w:styleId="CommentSubject">
    <w:name w:val="annotation subject"/>
    <w:basedOn w:val="CommentText"/>
    <w:next w:val="CommentText"/>
    <w:link w:val="CommentSubjectChar"/>
    <w:uiPriority w:val="99"/>
    <w:semiHidden/>
    <w:unhideWhenUsed/>
    <w:rsid w:val="00F6225A"/>
    <w:rPr>
      <w:b/>
      <w:bCs/>
    </w:rPr>
  </w:style>
  <w:style w:type="character" w:customStyle="1" w:styleId="CommentSubjectChar1">
    <w:name w:val="Comment Subject Char1"/>
    <w:basedOn w:val="CommentTextChar1"/>
    <w:uiPriority w:val="99"/>
    <w:semiHidden/>
    <w:rsid w:val="00F6225A"/>
    <w:rPr>
      <w:b/>
      <w:bCs/>
      <w:sz w:val="20"/>
      <w:szCs w:val="20"/>
    </w:rPr>
  </w:style>
  <w:style w:type="paragraph" w:customStyle="1" w:styleId="Default">
    <w:name w:val="Default"/>
    <w:rsid w:val="00F6225A"/>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F6225A"/>
    <w:rPr>
      <w:sz w:val="16"/>
      <w:szCs w:val="16"/>
    </w:rPr>
  </w:style>
  <w:style w:type="table" w:styleId="TableGrid">
    <w:name w:val="Table Grid"/>
    <w:basedOn w:val="TableNormal"/>
    <w:uiPriority w:val="39"/>
    <w:rsid w:val="00F6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372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7250"/>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D22F45"/>
    <w:pPr>
      <w:spacing w:after="100"/>
      <w:ind w:left="220"/>
    </w:pPr>
  </w:style>
  <w:style w:type="paragraph" w:styleId="TOC3">
    <w:name w:val="toc 3"/>
    <w:basedOn w:val="Normal"/>
    <w:next w:val="Normal"/>
    <w:autoRedefine/>
    <w:uiPriority w:val="39"/>
    <w:unhideWhenUsed/>
    <w:rsid w:val="00D22F45"/>
    <w:pPr>
      <w:spacing w:after="100"/>
      <w:ind w:left="440"/>
    </w:pPr>
  </w:style>
  <w:style w:type="paragraph" w:styleId="Caption">
    <w:name w:val="caption"/>
    <w:basedOn w:val="Normal"/>
    <w:next w:val="Normal"/>
    <w:uiPriority w:val="35"/>
    <w:unhideWhenUsed/>
    <w:qFormat/>
    <w:rsid w:val="007E3697"/>
    <w:pPr>
      <w:spacing w:after="200" w:line="240" w:lineRule="auto"/>
    </w:pPr>
    <w:rPr>
      <w:i/>
      <w:iCs/>
      <w:color w:val="44546A" w:themeColor="text2"/>
      <w:sz w:val="18"/>
      <w:szCs w:val="18"/>
    </w:rPr>
  </w:style>
  <w:style w:type="paragraph" w:styleId="Revision">
    <w:name w:val="Revision"/>
    <w:hidden/>
    <w:uiPriority w:val="99"/>
    <w:semiHidden/>
    <w:rsid w:val="00D20D55"/>
    <w:pPr>
      <w:spacing w:after="0" w:line="240" w:lineRule="auto"/>
    </w:pPr>
  </w:style>
  <w:style w:type="paragraph" w:styleId="Title">
    <w:name w:val="Title"/>
    <w:basedOn w:val="Normal"/>
    <w:next w:val="Normal"/>
    <w:link w:val="TitleChar"/>
    <w:uiPriority w:val="10"/>
    <w:qFormat/>
    <w:rsid w:val="009A5A3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A5A3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774">
      <w:bodyDiv w:val="1"/>
      <w:marLeft w:val="0"/>
      <w:marRight w:val="0"/>
      <w:marTop w:val="0"/>
      <w:marBottom w:val="0"/>
      <w:divBdr>
        <w:top w:val="none" w:sz="0" w:space="0" w:color="auto"/>
        <w:left w:val="none" w:sz="0" w:space="0" w:color="auto"/>
        <w:bottom w:val="none" w:sz="0" w:space="0" w:color="auto"/>
        <w:right w:val="none" w:sz="0" w:space="0" w:color="auto"/>
      </w:divBdr>
    </w:div>
    <w:div w:id="53967445">
      <w:bodyDiv w:val="1"/>
      <w:marLeft w:val="0"/>
      <w:marRight w:val="0"/>
      <w:marTop w:val="0"/>
      <w:marBottom w:val="0"/>
      <w:divBdr>
        <w:top w:val="none" w:sz="0" w:space="0" w:color="auto"/>
        <w:left w:val="none" w:sz="0" w:space="0" w:color="auto"/>
        <w:bottom w:val="none" w:sz="0" w:space="0" w:color="auto"/>
        <w:right w:val="none" w:sz="0" w:space="0" w:color="auto"/>
      </w:divBdr>
    </w:div>
    <w:div w:id="54932368">
      <w:bodyDiv w:val="1"/>
      <w:marLeft w:val="0"/>
      <w:marRight w:val="0"/>
      <w:marTop w:val="0"/>
      <w:marBottom w:val="0"/>
      <w:divBdr>
        <w:top w:val="none" w:sz="0" w:space="0" w:color="auto"/>
        <w:left w:val="none" w:sz="0" w:space="0" w:color="auto"/>
        <w:bottom w:val="none" w:sz="0" w:space="0" w:color="auto"/>
        <w:right w:val="none" w:sz="0" w:space="0" w:color="auto"/>
      </w:divBdr>
    </w:div>
    <w:div w:id="304819532">
      <w:bodyDiv w:val="1"/>
      <w:marLeft w:val="0"/>
      <w:marRight w:val="0"/>
      <w:marTop w:val="0"/>
      <w:marBottom w:val="0"/>
      <w:divBdr>
        <w:top w:val="none" w:sz="0" w:space="0" w:color="auto"/>
        <w:left w:val="none" w:sz="0" w:space="0" w:color="auto"/>
        <w:bottom w:val="none" w:sz="0" w:space="0" w:color="auto"/>
        <w:right w:val="none" w:sz="0" w:space="0" w:color="auto"/>
      </w:divBdr>
    </w:div>
    <w:div w:id="330833214">
      <w:bodyDiv w:val="1"/>
      <w:marLeft w:val="0"/>
      <w:marRight w:val="0"/>
      <w:marTop w:val="0"/>
      <w:marBottom w:val="0"/>
      <w:divBdr>
        <w:top w:val="none" w:sz="0" w:space="0" w:color="auto"/>
        <w:left w:val="none" w:sz="0" w:space="0" w:color="auto"/>
        <w:bottom w:val="none" w:sz="0" w:space="0" w:color="auto"/>
        <w:right w:val="none" w:sz="0" w:space="0" w:color="auto"/>
      </w:divBdr>
    </w:div>
    <w:div w:id="344407759">
      <w:bodyDiv w:val="1"/>
      <w:marLeft w:val="0"/>
      <w:marRight w:val="0"/>
      <w:marTop w:val="0"/>
      <w:marBottom w:val="0"/>
      <w:divBdr>
        <w:top w:val="none" w:sz="0" w:space="0" w:color="auto"/>
        <w:left w:val="none" w:sz="0" w:space="0" w:color="auto"/>
        <w:bottom w:val="none" w:sz="0" w:space="0" w:color="auto"/>
        <w:right w:val="none" w:sz="0" w:space="0" w:color="auto"/>
      </w:divBdr>
    </w:div>
    <w:div w:id="586959229">
      <w:bodyDiv w:val="1"/>
      <w:marLeft w:val="0"/>
      <w:marRight w:val="0"/>
      <w:marTop w:val="0"/>
      <w:marBottom w:val="0"/>
      <w:divBdr>
        <w:top w:val="none" w:sz="0" w:space="0" w:color="auto"/>
        <w:left w:val="none" w:sz="0" w:space="0" w:color="auto"/>
        <w:bottom w:val="none" w:sz="0" w:space="0" w:color="auto"/>
        <w:right w:val="none" w:sz="0" w:space="0" w:color="auto"/>
      </w:divBdr>
    </w:div>
    <w:div w:id="667369713">
      <w:bodyDiv w:val="1"/>
      <w:marLeft w:val="0"/>
      <w:marRight w:val="0"/>
      <w:marTop w:val="0"/>
      <w:marBottom w:val="0"/>
      <w:divBdr>
        <w:top w:val="none" w:sz="0" w:space="0" w:color="auto"/>
        <w:left w:val="none" w:sz="0" w:space="0" w:color="auto"/>
        <w:bottom w:val="none" w:sz="0" w:space="0" w:color="auto"/>
        <w:right w:val="none" w:sz="0" w:space="0" w:color="auto"/>
      </w:divBdr>
    </w:div>
    <w:div w:id="708653272">
      <w:bodyDiv w:val="1"/>
      <w:marLeft w:val="0"/>
      <w:marRight w:val="0"/>
      <w:marTop w:val="0"/>
      <w:marBottom w:val="0"/>
      <w:divBdr>
        <w:top w:val="none" w:sz="0" w:space="0" w:color="auto"/>
        <w:left w:val="none" w:sz="0" w:space="0" w:color="auto"/>
        <w:bottom w:val="none" w:sz="0" w:space="0" w:color="auto"/>
        <w:right w:val="none" w:sz="0" w:space="0" w:color="auto"/>
      </w:divBdr>
    </w:div>
    <w:div w:id="863709517">
      <w:bodyDiv w:val="1"/>
      <w:marLeft w:val="0"/>
      <w:marRight w:val="0"/>
      <w:marTop w:val="0"/>
      <w:marBottom w:val="0"/>
      <w:divBdr>
        <w:top w:val="none" w:sz="0" w:space="0" w:color="auto"/>
        <w:left w:val="none" w:sz="0" w:space="0" w:color="auto"/>
        <w:bottom w:val="none" w:sz="0" w:space="0" w:color="auto"/>
        <w:right w:val="none" w:sz="0" w:space="0" w:color="auto"/>
      </w:divBdr>
    </w:div>
    <w:div w:id="948319885">
      <w:bodyDiv w:val="1"/>
      <w:marLeft w:val="0"/>
      <w:marRight w:val="0"/>
      <w:marTop w:val="0"/>
      <w:marBottom w:val="0"/>
      <w:divBdr>
        <w:top w:val="none" w:sz="0" w:space="0" w:color="auto"/>
        <w:left w:val="none" w:sz="0" w:space="0" w:color="auto"/>
        <w:bottom w:val="none" w:sz="0" w:space="0" w:color="auto"/>
        <w:right w:val="none" w:sz="0" w:space="0" w:color="auto"/>
      </w:divBdr>
    </w:div>
    <w:div w:id="971208579">
      <w:bodyDiv w:val="1"/>
      <w:marLeft w:val="0"/>
      <w:marRight w:val="0"/>
      <w:marTop w:val="0"/>
      <w:marBottom w:val="0"/>
      <w:divBdr>
        <w:top w:val="none" w:sz="0" w:space="0" w:color="auto"/>
        <w:left w:val="none" w:sz="0" w:space="0" w:color="auto"/>
        <w:bottom w:val="none" w:sz="0" w:space="0" w:color="auto"/>
        <w:right w:val="none" w:sz="0" w:space="0" w:color="auto"/>
      </w:divBdr>
    </w:div>
    <w:div w:id="980304087">
      <w:bodyDiv w:val="1"/>
      <w:marLeft w:val="0"/>
      <w:marRight w:val="0"/>
      <w:marTop w:val="0"/>
      <w:marBottom w:val="0"/>
      <w:divBdr>
        <w:top w:val="none" w:sz="0" w:space="0" w:color="auto"/>
        <w:left w:val="none" w:sz="0" w:space="0" w:color="auto"/>
        <w:bottom w:val="none" w:sz="0" w:space="0" w:color="auto"/>
        <w:right w:val="none" w:sz="0" w:space="0" w:color="auto"/>
      </w:divBdr>
    </w:div>
    <w:div w:id="1041367997">
      <w:bodyDiv w:val="1"/>
      <w:marLeft w:val="0"/>
      <w:marRight w:val="0"/>
      <w:marTop w:val="0"/>
      <w:marBottom w:val="0"/>
      <w:divBdr>
        <w:top w:val="none" w:sz="0" w:space="0" w:color="auto"/>
        <w:left w:val="none" w:sz="0" w:space="0" w:color="auto"/>
        <w:bottom w:val="none" w:sz="0" w:space="0" w:color="auto"/>
        <w:right w:val="none" w:sz="0" w:space="0" w:color="auto"/>
      </w:divBdr>
    </w:div>
    <w:div w:id="1084717910">
      <w:bodyDiv w:val="1"/>
      <w:marLeft w:val="0"/>
      <w:marRight w:val="0"/>
      <w:marTop w:val="0"/>
      <w:marBottom w:val="0"/>
      <w:divBdr>
        <w:top w:val="none" w:sz="0" w:space="0" w:color="auto"/>
        <w:left w:val="none" w:sz="0" w:space="0" w:color="auto"/>
        <w:bottom w:val="none" w:sz="0" w:space="0" w:color="auto"/>
        <w:right w:val="none" w:sz="0" w:space="0" w:color="auto"/>
      </w:divBdr>
    </w:div>
    <w:div w:id="1179389117">
      <w:bodyDiv w:val="1"/>
      <w:marLeft w:val="0"/>
      <w:marRight w:val="0"/>
      <w:marTop w:val="0"/>
      <w:marBottom w:val="0"/>
      <w:divBdr>
        <w:top w:val="none" w:sz="0" w:space="0" w:color="auto"/>
        <w:left w:val="none" w:sz="0" w:space="0" w:color="auto"/>
        <w:bottom w:val="none" w:sz="0" w:space="0" w:color="auto"/>
        <w:right w:val="none" w:sz="0" w:space="0" w:color="auto"/>
      </w:divBdr>
    </w:div>
    <w:div w:id="1232041682">
      <w:bodyDiv w:val="1"/>
      <w:marLeft w:val="0"/>
      <w:marRight w:val="0"/>
      <w:marTop w:val="0"/>
      <w:marBottom w:val="0"/>
      <w:divBdr>
        <w:top w:val="none" w:sz="0" w:space="0" w:color="auto"/>
        <w:left w:val="none" w:sz="0" w:space="0" w:color="auto"/>
        <w:bottom w:val="none" w:sz="0" w:space="0" w:color="auto"/>
        <w:right w:val="none" w:sz="0" w:space="0" w:color="auto"/>
      </w:divBdr>
    </w:div>
    <w:div w:id="1236545576">
      <w:bodyDiv w:val="1"/>
      <w:marLeft w:val="0"/>
      <w:marRight w:val="0"/>
      <w:marTop w:val="0"/>
      <w:marBottom w:val="0"/>
      <w:divBdr>
        <w:top w:val="none" w:sz="0" w:space="0" w:color="auto"/>
        <w:left w:val="none" w:sz="0" w:space="0" w:color="auto"/>
        <w:bottom w:val="none" w:sz="0" w:space="0" w:color="auto"/>
        <w:right w:val="none" w:sz="0" w:space="0" w:color="auto"/>
      </w:divBdr>
    </w:div>
    <w:div w:id="1302612221">
      <w:bodyDiv w:val="1"/>
      <w:marLeft w:val="0"/>
      <w:marRight w:val="0"/>
      <w:marTop w:val="0"/>
      <w:marBottom w:val="0"/>
      <w:divBdr>
        <w:top w:val="none" w:sz="0" w:space="0" w:color="auto"/>
        <w:left w:val="none" w:sz="0" w:space="0" w:color="auto"/>
        <w:bottom w:val="none" w:sz="0" w:space="0" w:color="auto"/>
        <w:right w:val="none" w:sz="0" w:space="0" w:color="auto"/>
      </w:divBdr>
    </w:div>
    <w:div w:id="1349021206">
      <w:bodyDiv w:val="1"/>
      <w:marLeft w:val="0"/>
      <w:marRight w:val="0"/>
      <w:marTop w:val="0"/>
      <w:marBottom w:val="0"/>
      <w:divBdr>
        <w:top w:val="none" w:sz="0" w:space="0" w:color="auto"/>
        <w:left w:val="none" w:sz="0" w:space="0" w:color="auto"/>
        <w:bottom w:val="none" w:sz="0" w:space="0" w:color="auto"/>
        <w:right w:val="none" w:sz="0" w:space="0" w:color="auto"/>
      </w:divBdr>
    </w:div>
    <w:div w:id="1580360561">
      <w:bodyDiv w:val="1"/>
      <w:marLeft w:val="0"/>
      <w:marRight w:val="0"/>
      <w:marTop w:val="0"/>
      <w:marBottom w:val="0"/>
      <w:divBdr>
        <w:top w:val="none" w:sz="0" w:space="0" w:color="auto"/>
        <w:left w:val="none" w:sz="0" w:space="0" w:color="auto"/>
        <w:bottom w:val="none" w:sz="0" w:space="0" w:color="auto"/>
        <w:right w:val="none" w:sz="0" w:space="0" w:color="auto"/>
      </w:divBdr>
    </w:div>
    <w:div w:id="1754429350">
      <w:bodyDiv w:val="1"/>
      <w:marLeft w:val="0"/>
      <w:marRight w:val="0"/>
      <w:marTop w:val="0"/>
      <w:marBottom w:val="0"/>
      <w:divBdr>
        <w:top w:val="none" w:sz="0" w:space="0" w:color="auto"/>
        <w:left w:val="none" w:sz="0" w:space="0" w:color="auto"/>
        <w:bottom w:val="none" w:sz="0" w:space="0" w:color="auto"/>
        <w:right w:val="none" w:sz="0" w:space="0" w:color="auto"/>
      </w:divBdr>
    </w:div>
    <w:div w:id="1762019772">
      <w:bodyDiv w:val="1"/>
      <w:marLeft w:val="0"/>
      <w:marRight w:val="0"/>
      <w:marTop w:val="0"/>
      <w:marBottom w:val="0"/>
      <w:divBdr>
        <w:top w:val="none" w:sz="0" w:space="0" w:color="auto"/>
        <w:left w:val="none" w:sz="0" w:space="0" w:color="auto"/>
        <w:bottom w:val="none" w:sz="0" w:space="0" w:color="auto"/>
        <w:right w:val="none" w:sz="0" w:space="0" w:color="auto"/>
      </w:divBdr>
    </w:div>
    <w:div w:id="18844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4FA1-639B-4A01-BDA9-D49BE4F7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139</Pages>
  <Words>55069</Words>
  <Characters>297375</Characters>
  <Application>Microsoft Office Word</Application>
  <DocSecurity>0</DocSecurity>
  <Lines>2478</Lines>
  <Paragraphs>703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Theoni Petropoulou</dc:creator>
  <cp:keywords/>
  <dc:description/>
  <cp:lastModifiedBy>sofia</cp:lastModifiedBy>
  <cp:revision>2</cp:revision>
  <cp:lastPrinted>2022-03-21T09:34:00Z</cp:lastPrinted>
  <dcterms:created xsi:type="dcterms:W3CDTF">2022-03-21T11:09:00Z</dcterms:created>
  <dcterms:modified xsi:type="dcterms:W3CDTF">2022-03-21T11:09:00Z</dcterms:modified>
</cp:coreProperties>
</file>